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926F" w14:textId="77777777" w:rsidR="00B135F8" w:rsidRPr="00B135F8" w:rsidRDefault="00B135F8" w:rsidP="00B135F8">
      <w:pPr>
        <w:spacing w:after="0"/>
        <w:jc w:val="both"/>
        <w:rPr>
          <w:b/>
          <w:sz w:val="14"/>
          <w:szCs w:val="14"/>
          <w:lang w:val="en-US"/>
        </w:rPr>
      </w:pPr>
    </w:p>
    <w:p w14:paraId="15010EFF" w14:textId="2C53E414" w:rsidR="00F31796" w:rsidRPr="007B5826" w:rsidRDefault="00981701" w:rsidP="00F31796">
      <w:pPr>
        <w:jc w:val="both"/>
        <w:rPr>
          <w:sz w:val="32"/>
          <w:szCs w:val="32"/>
          <w:lang w:val="en-US"/>
        </w:rPr>
      </w:pPr>
      <w:r w:rsidRPr="007B5826">
        <w:rPr>
          <w:b/>
          <w:sz w:val="32"/>
          <w:szCs w:val="32"/>
          <w:lang w:val="en-US"/>
        </w:rPr>
        <w:t>The following i</w:t>
      </w:r>
      <w:r w:rsidR="00B65A32" w:rsidRPr="007B5826">
        <w:rPr>
          <w:b/>
          <w:sz w:val="32"/>
          <w:szCs w:val="32"/>
          <w:lang w:val="en-US"/>
        </w:rPr>
        <w:t xml:space="preserve">nformation </w:t>
      </w:r>
      <w:r w:rsidRPr="007B5826">
        <w:rPr>
          <w:b/>
          <w:sz w:val="32"/>
          <w:szCs w:val="32"/>
          <w:lang w:val="en-US"/>
        </w:rPr>
        <w:t>should</w:t>
      </w:r>
      <w:r w:rsidR="00B65A32" w:rsidRPr="007B5826">
        <w:rPr>
          <w:b/>
          <w:sz w:val="32"/>
          <w:szCs w:val="32"/>
          <w:lang w:val="en-US"/>
        </w:rPr>
        <w:t xml:space="preserve"> be provided in the cover letter of applications for tr</w:t>
      </w:r>
      <w:r w:rsidR="007B7847" w:rsidRPr="007B5826">
        <w:rPr>
          <w:b/>
          <w:sz w:val="32"/>
          <w:szCs w:val="32"/>
          <w:lang w:val="en-US"/>
        </w:rPr>
        <w:t xml:space="preserve">ansitioning a </w:t>
      </w:r>
      <w:r w:rsidR="00D9110B" w:rsidRPr="007B5826">
        <w:rPr>
          <w:b/>
          <w:sz w:val="32"/>
          <w:szCs w:val="32"/>
          <w:lang w:val="en-US"/>
        </w:rPr>
        <w:t>Clinical Trial</w:t>
      </w:r>
      <w:r w:rsidR="007B7847" w:rsidRPr="007B5826">
        <w:rPr>
          <w:b/>
          <w:sz w:val="32"/>
          <w:szCs w:val="32"/>
          <w:lang w:val="en-US"/>
        </w:rPr>
        <w:t xml:space="preserve"> authorised und</w:t>
      </w:r>
      <w:r w:rsidR="00B65A32" w:rsidRPr="007B5826">
        <w:rPr>
          <w:b/>
          <w:sz w:val="32"/>
          <w:szCs w:val="32"/>
          <w:lang w:val="en-US"/>
        </w:rPr>
        <w:t>er the Directive 2001/20/EC</w:t>
      </w:r>
      <w:r w:rsidR="00857911">
        <w:rPr>
          <w:b/>
          <w:sz w:val="32"/>
          <w:szCs w:val="32"/>
          <w:lang w:val="en-US"/>
        </w:rPr>
        <w:t xml:space="preserve"> (CTD)</w:t>
      </w:r>
      <w:r w:rsidR="00B97E4B" w:rsidRPr="007B5826">
        <w:rPr>
          <w:b/>
          <w:sz w:val="32"/>
          <w:szCs w:val="32"/>
          <w:lang w:val="en-US"/>
        </w:rPr>
        <w:t xml:space="preserve"> to the Clinical Trial Regulation</w:t>
      </w:r>
      <w:r w:rsidR="00857911">
        <w:rPr>
          <w:b/>
          <w:sz w:val="32"/>
          <w:szCs w:val="32"/>
          <w:lang w:val="en-US"/>
        </w:rPr>
        <w:t xml:space="preserve"> (CTR)</w:t>
      </w:r>
      <w:r>
        <w:rPr>
          <w:rStyle w:val="Sprotnaopomba-sklic"/>
          <w:b/>
          <w:sz w:val="32"/>
          <w:szCs w:val="32"/>
        </w:rPr>
        <w:footnoteReference w:id="1"/>
      </w:r>
    </w:p>
    <w:p w14:paraId="63CD65A7" w14:textId="539F28A6" w:rsidR="00130DC5" w:rsidRDefault="00981701" w:rsidP="00A8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US"/>
        </w:rPr>
        <w:t>Description of changes in vs.</w:t>
      </w:r>
      <w:r w:rsidR="00501854">
        <w:rPr>
          <w:lang w:val="en-US"/>
        </w:rPr>
        <w:t>3</w:t>
      </w:r>
      <w:r>
        <w:rPr>
          <w:lang w:val="en-US"/>
        </w:rPr>
        <w:t xml:space="preserve"> compared to earlier version</w:t>
      </w:r>
      <w:r w:rsidR="00857911">
        <w:rPr>
          <w:lang w:val="en-US"/>
        </w:rPr>
        <w:t xml:space="preserve">: </w:t>
      </w:r>
      <w:r w:rsidR="00501854">
        <w:rPr>
          <w:lang w:val="en-US"/>
        </w:rPr>
        <w:t>Listing of authorised Auxiliairy Medicinal Products used within marketing authori</w:t>
      </w:r>
      <w:r w:rsidR="002661F4">
        <w:rPr>
          <w:lang w:val="en-US"/>
        </w:rPr>
        <w:t>s</w:t>
      </w:r>
      <w:r w:rsidR="00501854">
        <w:rPr>
          <w:lang w:val="en-US"/>
        </w:rPr>
        <w:t>ation in the cover letter.</w:t>
      </w:r>
    </w:p>
    <w:p w14:paraId="745E6F95" w14:textId="65E9132A" w:rsidR="006E7D26" w:rsidRDefault="00981701" w:rsidP="00A8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US"/>
        </w:rPr>
        <w:t>Description of changes in vs.4 compared to earlier version: Adding guidance on IMPD-Q only submissions in the cover letter.</w:t>
      </w:r>
    </w:p>
    <w:p w14:paraId="74A1127B" w14:textId="16088B9E" w:rsidR="007024C2" w:rsidRDefault="00981701" w:rsidP="00946C65">
      <w:pPr>
        <w:jc w:val="both"/>
        <w:rPr>
          <w:lang w:val="en-US"/>
        </w:rPr>
      </w:pPr>
      <w:r>
        <w:rPr>
          <w:lang w:val="en-US"/>
        </w:rPr>
        <w:t>Each of the</w:t>
      </w:r>
      <w:r w:rsidR="007E574A" w:rsidRPr="00EB7BD8">
        <w:rPr>
          <w:lang w:val="en-US"/>
        </w:rPr>
        <w:t xml:space="preserve"> </w:t>
      </w:r>
      <w:r>
        <w:rPr>
          <w:lang w:val="en-US"/>
        </w:rPr>
        <w:t xml:space="preserve">Part I documents </w:t>
      </w:r>
      <w:r w:rsidRPr="00940318">
        <w:rPr>
          <w:b/>
          <w:bCs/>
          <w:lang w:val="en-US"/>
        </w:rPr>
        <w:t>P</w:t>
      </w:r>
      <w:r w:rsidR="007E574A" w:rsidRPr="00940318">
        <w:rPr>
          <w:b/>
          <w:bCs/>
          <w:lang w:val="en-US"/>
        </w:rPr>
        <w:t>rotocol</w:t>
      </w:r>
      <w:r w:rsidR="00606597" w:rsidRPr="00857911">
        <w:rPr>
          <w:lang w:val="en-US"/>
        </w:rPr>
        <w:t>,</w:t>
      </w:r>
      <w:r w:rsidR="00606597" w:rsidRPr="00857911">
        <w:rPr>
          <w:lang w:val="en-GB"/>
        </w:rPr>
        <w:t xml:space="preserve"> </w:t>
      </w:r>
      <w:r w:rsidR="00606597" w:rsidRPr="00940318">
        <w:rPr>
          <w:b/>
          <w:bCs/>
          <w:lang w:val="en-GB"/>
        </w:rPr>
        <w:t>Investigator’s brochure</w:t>
      </w:r>
      <w:r w:rsidR="00857911" w:rsidRPr="00940318">
        <w:rPr>
          <w:b/>
          <w:bCs/>
          <w:lang w:val="en-GB"/>
        </w:rPr>
        <w:t xml:space="preserve"> (IB)</w:t>
      </w:r>
      <w:r w:rsidR="00606597" w:rsidRPr="00857911">
        <w:rPr>
          <w:lang w:val="en-GB"/>
        </w:rPr>
        <w:t xml:space="preserve"> and/or </w:t>
      </w:r>
      <w:r w:rsidR="00606597" w:rsidRPr="00940318">
        <w:rPr>
          <w:b/>
          <w:bCs/>
          <w:lang w:val="en-GB"/>
        </w:rPr>
        <w:t>Investigational Medicinal Product Dossier</w:t>
      </w:r>
      <w:r w:rsidR="00857911" w:rsidRPr="00940318">
        <w:rPr>
          <w:b/>
          <w:bCs/>
          <w:lang w:val="en-GB"/>
        </w:rPr>
        <w:t xml:space="preserve"> (IMPD)</w:t>
      </w:r>
      <w:r w:rsidR="007E574A" w:rsidRPr="00857911">
        <w:rPr>
          <w:lang w:val="en-US"/>
        </w:rPr>
        <w:t xml:space="preserve"> for transition </w:t>
      </w:r>
      <w:r w:rsidRPr="00857911">
        <w:rPr>
          <w:lang w:val="en-US"/>
        </w:rPr>
        <w:t>is either</w:t>
      </w:r>
      <w:r w:rsidR="007E574A" w:rsidRPr="00857911">
        <w:rPr>
          <w:lang w:val="en-US"/>
        </w:rPr>
        <w:t xml:space="preserve"> ____fully </w:t>
      </w:r>
      <w:proofErr w:type="spellStart"/>
      <w:r w:rsidR="007E574A" w:rsidRPr="00857911">
        <w:rPr>
          <w:lang w:val="en-US"/>
        </w:rPr>
        <w:t>harmonised</w:t>
      </w:r>
      <w:proofErr w:type="spellEnd"/>
      <w:r w:rsidR="007E574A" w:rsidRPr="00857911">
        <w:rPr>
          <w:lang w:val="en-US"/>
        </w:rPr>
        <w:t xml:space="preserve"> </w:t>
      </w:r>
      <w:r w:rsidRPr="00857911">
        <w:rPr>
          <w:lang w:val="en-US"/>
        </w:rPr>
        <w:t xml:space="preserve">or </w:t>
      </w:r>
      <w:r w:rsidR="007E574A" w:rsidRPr="00857911">
        <w:rPr>
          <w:lang w:val="en-US"/>
        </w:rPr>
        <w:t>___ consolidated (</w:t>
      </w:r>
      <w:r w:rsidRPr="00857911">
        <w:rPr>
          <w:lang w:val="en-US"/>
        </w:rPr>
        <w:t>describe/tick as appropriate for each document)</w:t>
      </w:r>
      <w:r w:rsidR="007E574A" w:rsidRPr="00857911">
        <w:rPr>
          <w:lang w:val="en-US"/>
        </w:rPr>
        <w:t xml:space="preserve"> across all Member States </w:t>
      </w:r>
      <w:r w:rsidR="00AD7568" w:rsidRPr="00857911">
        <w:rPr>
          <w:lang w:val="en-US"/>
        </w:rPr>
        <w:t>C</w:t>
      </w:r>
      <w:r w:rsidR="007E574A" w:rsidRPr="00857911">
        <w:rPr>
          <w:lang w:val="en-US"/>
        </w:rPr>
        <w:t>oncerned.</w:t>
      </w:r>
      <w:r w:rsidR="007E574A" w:rsidRPr="00EB7BD8">
        <w:rPr>
          <w:lang w:val="en-US"/>
        </w:rPr>
        <w:t xml:space="preserve"> </w:t>
      </w:r>
    </w:p>
    <w:p w14:paraId="16AC7E0A" w14:textId="69314FF9" w:rsidR="00130DC5" w:rsidRPr="007024C2" w:rsidRDefault="00981701" w:rsidP="00946C65">
      <w:pPr>
        <w:jc w:val="both"/>
        <w:rPr>
          <w:lang w:val="en-US"/>
        </w:rPr>
      </w:pPr>
      <w:r w:rsidRPr="00EB7BD8">
        <w:rPr>
          <w:lang w:val="en-US"/>
        </w:rPr>
        <w:t xml:space="preserve">I hereby </w:t>
      </w:r>
      <w:r w:rsidRPr="00857911">
        <w:rPr>
          <w:lang w:val="en-US"/>
        </w:rPr>
        <w:t>declare that the content</w:t>
      </w:r>
      <w:r w:rsidR="00857911">
        <w:rPr>
          <w:lang w:val="en-US"/>
        </w:rPr>
        <w:t>s</w:t>
      </w:r>
      <w:r w:rsidRPr="00857911">
        <w:rPr>
          <w:lang w:val="en-US"/>
        </w:rPr>
        <w:t xml:space="preserve"> of </w:t>
      </w:r>
      <w:r w:rsidR="00606597" w:rsidRPr="00857911">
        <w:rPr>
          <w:lang w:val="en-US"/>
        </w:rPr>
        <w:t>the submitted</w:t>
      </w:r>
      <w:r w:rsidRPr="00857911">
        <w:rPr>
          <w:lang w:val="en-US"/>
        </w:rPr>
        <w:t xml:space="preserve"> version of the </w:t>
      </w:r>
      <w:r w:rsidR="00606597" w:rsidRPr="00857911">
        <w:rPr>
          <w:lang w:val="en-US"/>
        </w:rPr>
        <w:t>respective documents (protocol</w:t>
      </w:r>
      <w:r w:rsidR="00606597" w:rsidRPr="00857911">
        <w:rPr>
          <w:lang w:val="en-GB"/>
        </w:rPr>
        <w:t xml:space="preserve">, </w:t>
      </w:r>
      <w:r w:rsidR="00857911" w:rsidRPr="00857911">
        <w:rPr>
          <w:lang w:val="en-GB"/>
        </w:rPr>
        <w:t>IB, IMPD</w:t>
      </w:r>
      <w:r w:rsidR="00606597" w:rsidRPr="00857911">
        <w:rPr>
          <w:lang w:val="en-GB"/>
        </w:rPr>
        <w:t>)</w:t>
      </w:r>
      <w:r w:rsidRPr="00857911">
        <w:rPr>
          <w:lang w:val="en-US"/>
        </w:rPr>
        <w:t xml:space="preserve"> </w:t>
      </w:r>
      <w:r w:rsidR="007435C8">
        <w:rPr>
          <w:lang w:val="en-US"/>
        </w:rPr>
        <w:t xml:space="preserve">in relation to the trial [insert EudraCT number] </w:t>
      </w:r>
      <w:r w:rsidRPr="00857911">
        <w:rPr>
          <w:lang w:val="en-US"/>
        </w:rPr>
        <w:t>(ve</w:t>
      </w:r>
      <w:r w:rsidRPr="00EB7BD8">
        <w:rPr>
          <w:lang w:val="en-US"/>
        </w:rPr>
        <w:t>rsion x</w:t>
      </w:r>
      <w:r w:rsidR="001E13C2">
        <w:rPr>
          <w:lang w:val="en-US"/>
        </w:rPr>
        <w:t>,</w:t>
      </w:r>
      <w:r w:rsidRPr="00EB7BD8">
        <w:rPr>
          <w:lang w:val="en-US"/>
        </w:rPr>
        <w:t xml:space="preserve"> dated x) ha</w:t>
      </w:r>
      <w:r w:rsidR="00857911">
        <w:rPr>
          <w:lang w:val="en-US"/>
        </w:rPr>
        <w:t>ve</w:t>
      </w:r>
      <w:r w:rsidRPr="00EB7BD8">
        <w:rPr>
          <w:lang w:val="en-US"/>
        </w:rPr>
        <w:t xml:space="preserve"> been approved in the following Member States, and do not contain</w:t>
      </w:r>
      <w:r w:rsidR="00AD7568">
        <w:rPr>
          <w:lang w:val="en-US"/>
        </w:rPr>
        <w:t xml:space="preserve"> any</w:t>
      </w:r>
      <w:r w:rsidRPr="00EB7BD8">
        <w:rPr>
          <w:lang w:val="en-US"/>
        </w:rPr>
        <w:t xml:space="preserve"> substantial </w:t>
      </w:r>
      <w:r w:rsidR="00AD7568">
        <w:rPr>
          <w:lang w:val="en-US"/>
        </w:rPr>
        <w:t>changes</w:t>
      </w:r>
      <w:r w:rsidR="006E4537">
        <w:rPr>
          <w:lang w:val="en-US"/>
        </w:rPr>
        <w:t xml:space="preserve">. </w:t>
      </w:r>
    </w:p>
    <w:p w14:paraId="2DFC647F" w14:textId="69E87A66" w:rsidR="00317443" w:rsidRPr="00C461E0" w:rsidRDefault="00981701" w:rsidP="00130DC5">
      <w:pPr>
        <w:pStyle w:val="Naslov1"/>
        <w:rPr>
          <w:lang w:val="en-US"/>
        </w:rPr>
      </w:pPr>
      <w:r w:rsidRPr="00C461E0">
        <w:rPr>
          <w:lang w:val="en-US"/>
        </w:rPr>
        <w:t>Harmonised Protocol (version x, date x)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57"/>
        <w:gridCol w:w="2593"/>
        <w:gridCol w:w="2006"/>
        <w:gridCol w:w="2006"/>
      </w:tblGrid>
      <w:tr w:rsidR="008A2CAC" w14:paraId="4E590E07" w14:textId="1451336A" w:rsidTr="004F34E8">
        <w:tc>
          <w:tcPr>
            <w:tcW w:w="2457" w:type="dxa"/>
          </w:tcPr>
          <w:p w14:paraId="715FF0E1" w14:textId="4CFF1717" w:rsidR="00AD7568" w:rsidRPr="003C5550" w:rsidRDefault="00981701" w:rsidP="00CA1206">
            <w:r w:rsidRPr="003C5550">
              <w:t>Member State</w:t>
            </w:r>
          </w:p>
        </w:tc>
        <w:tc>
          <w:tcPr>
            <w:tcW w:w="6605" w:type="dxa"/>
            <w:gridSpan w:val="3"/>
          </w:tcPr>
          <w:p w14:paraId="2A0BB3D4" w14:textId="56CE851D" w:rsidR="00AD7568" w:rsidRPr="003C5550" w:rsidRDefault="00981701" w:rsidP="00522947">
            <w:pPr>
              <w:jc w:val="center"/>
            </w:pPr>
            <w:r w:rsidRPr="003C5550">
              <w:t>Date of approval</w:t>
            </w:r>
          </w:p>
        </w:tc>
      </w:tr>
      <w:tr w:rsidR="008A2CAC" w14:paraId="5E276E0E" w14:textId="1DFE8A5C" w:rsidTr="00522947">
        <w:tc>
          <w:tcPr>
            <w:tcW w:w="2457" w:type="dxa"/>
          </w:tcPr>
          <w:p w14:paraId="497C01B4" w14:textId="77777777" w:rsidR="00AD7568" w:rsidRPr="00317443" w:rsidRDefault="00AD7568" w:rsidP="00946C65">
            <w:pPr>
              <w:jc w:val="both"/>
            </w:pPr>
          </w:p>
        </w:tc>
        <w:tc>
          <w:tcPr>
            <w:tcW w:w="2593" w:type="dxa"/>
          </w:tcPr>
          <w:p w14:paraId="355A2418" w14:textId="6FFBC072" w:rsidR="00AD7568" w:rsidRPr="00317443" w:rsidRDefault="00981701" w:rsidP="00522947">
            <w:pPr>
              <w:jc w:val="center"/>
            </w:pPr>
            <w:r>
              <w:t>National Competent Authority</w:t>
            </w:r>
          </w:p>
        </w:tc>
        <w:tc>
          <w:tcPr>
            <w:tcW w:w="2006" w:type="dxa"/>
          </w:tcPr>
          <w:p w14:paraId="490EA3B1" w14:textId="2B0F0F36" w:rsidR="00AD7568" w:rsidRPr="00317443" w:rsidRDefault="00981701" w:rsidP="00522947">
            <w:pPr>
              <w:jc w:val="center"/>
            </w:pPr>
            <w:r>
              <w:t>Ethics Committee</w:t>
            </w:r>
          </w:p>
        </w:tc>
        <w:tc>
          <w:tcPr>
            <w:tcW w:w="2006" w:type="dxa"/>
          </w:tcPr>
          <w:p w14:paraId="51AAA6F3" w14:textId="0DE02339" w:rsidR="00AD7568" w:rsidRPr="00317443" w:rsidRDefault="00981701" w:rsidP="00522947">
            <w:pPr>
              <w:jc w:val="center"/>
            </w:pPr>
            <w:r>
              <w:t>Name of Ethics Committee</w:t>
            </w:r>
          </w:p>
        </w:tc>
      </w:tr>
      <w:tr w:rsidR="008A2CAC" w14:paraId="73752216" w14:textId="1AD39677" w:rsidTr="00522947">
        <w:tc>
          <w:tcPr>
            <w:tcW w:w="2457" w:type="dxa"/>
          </w:tcPr>
          <w:p w14:paraId="29B5F7EA" w14:textId="77777777" w:rsidR="00AD7568" w:rsidRPr="00317443" w:rsidRDefault="00AD7568" w:rsidP="00946C65">
            <w:pPr>
              <w:jc w:val="both"/>
            </w:pPr>
          </w:p>
        </w:tc>
        <w:tc>
          <w:tcPr>
            <w:tcW w:w="2593" w:type="dxa"/>
          </w:tcPr>
          <w:p w14:paraId="44F483E8" w14:textId="77777777" w:rsidR="00AD7568" w:rsidRPr="00317443" w:rsidRDefault="00AD7568" w:rsidP="00946C65">
            <w:pPr>
              <w:jc w:val="both"/>
            </w:pPr>
          </w:p>
        </w:tc>
        <w:tc>
          <w:tcPr>
            <w:tcW w:w="2006" w:type="dxa"/>
          </w:tcPr>
          <w:p w14:paraId="42401312" w14:textId="77777777" w:rsidR="00AD7568" w:rsidRPr="00317443" w:rsidRDefault="00AD7568" w:rsidP="00946C65">
            <w:pPr>
              <w:jc w:val="both"/>
            </w:pPr>
          </w:p>
        </w:tc>
        <w:tc>
          <w:tcPr>
            <w:tcW w:w="2006" w:type="dxa"/>
          </w:tcPr>
          <w:p w14:paraId="2F286A17" w14:textId="77777777" w:rsidR="00AD7568" w:rsidRPr="00317443" w:rsidRDefault="00AD7568" w:rsidP="00946C65">
            <w:pPr>
              <w:jc w:val="both"/>
            </w:pPr>
          </w:p>
        </w:tc>
      </w:tr>
    </w:tbl>
    <w:p w14:paraId="56036EBB" w14:textId="09AC39DB" w:rsidR="00130DC5" w:rsidRDefault="00981701" w:rsidP="00946C65">
      <w:pPr>
        <w:jc w:val="both"/>
        <w:rPr>
          <w:b/>
          <w:lang w:val="en-US"/>
        </w:rPr>
      </w:pPr>
      <w:r>
        <w:rPr>
          <w:lang w:val="en-US"/>
        </w:rPr>
        <w:t>(add rows as appropriate)</w:t>
      </w:r>
    </w:p>
    <w:p w14:paraId="2D55FACB" w14:textId="726BF715" w:rsidR="00EB7BD8" w:rsidRPr="003C5550" w:rsidRDefault="00981701" w:rsidP="00130DC5">
      <w:pPr>
        <w:pStyle w:val="Naslov1"/>
        <w:rPr>
          <w:lang w:val="en-US"/>
        </w:rPr>
      </w:pPr>
      <w:r w:rsidRPr="003C5550">
        <w:rPr>
          <w:lang w:val="en-US"/>
        </w:rPr>
        <w:t>Consolidated Protocol</w:t>
      </w:r>
      <w:r w:rsidR="00F31796">
        <w:rPr>
          <w:lang w:val="en-US"/>
        </w:rPr>
        <w:t xml:space="preserve"> </w:t>
      </w:r>
      <w:r w:rsidR="00F31796" w:rsidRPr="00C461E0">
        <w:rPr>
          <w:lang w:val="en-US"/>
        </w:rPr>
        <w:t>(version x, date x)</w:t>
      </w:r>
    </w:p>
    <w:p w14:paraId="2E52237C" w14:textId="18CE0000" w:rsidR="003C5550" w:rsidRDefault="00981701" w:rsidP="00317443">
      <w:pPr>
        <w:jc w:val="both"/>
        <w:rPr>
          <w:lang w:val="en-US"/>
        </w:rPr>
      </w:pPr>
      <w:r>
        <w:rPr>
          <w:lang w:val="en-US"/>
        </w:rPr>
        <w:t xml:space="preserve">In case of a consolidated protocol, </w:t>
      </w:r>
      <w:r w:rsidR="007B7847">
        <w:rPr>
          <w:lang w:val="en-US"/>
        </w:rPr>
        <w:t>complete the table bel</w:t>
      </w:r>
      <w:r>
        <w:rPr>
          <w:lang w:val="en-US"/>
        </w:rPr>
        <w:t xml:space="preserve">ow </w:t>
      </w:r>
      <w:r w:rsidR="007B7847">
        <w:rPr>
          <w:lang w:val="en-US"/>
        </w:rPr>
        <w:t xml:space="preserve">describing </w:t>
      </w:r>
      <w:r w:rsidR="00073D15">
        <w:rPr>
          <w:lang w:val="en-US"/>
        </w:rPr>
        <w:t>Member State-specific</w:t>
      </w:r>
      <w:r>
        <w:rPr>
          <w:lang w:val="en-US"/>
        </w:rPr>
        <w:t xml:space="preserve"> aspects (e.g. </w:t>
      </w:r>
      <w:r w:rsidR="00073D15">
        <w:rPr>
          <w:lang w:val="en-US"/>
        </w:rPr>
        <w:t>restricted</w:t>
      </w:r>
      <w:r>
        <w:rPr>
          <w:lang w:val="en-US"/>
        </w:rPr>
        <w:t xml:space="preserve"> </w:t>
      </w:r>
      <w:r w:rsidR="000D69F0">
        <w:rPr>
          <w:lang w:val="en-US"/>
        </w:rPr>
        <w:t xml:space="preserve">trial </w:t>
      </w:r>
      <w:r>
        <w:rPr>
          <w:lang w:val="en-US"/>
        </w:rPr>
        <w:t xml:space="preserve">population, </w:t>
      </w:r>
      <w:r w:rsidR="000D69F0">
        <w:rPr>
          <w:lang w:val="en-US"/>
        </w:rPr>
        <w:t xml:space="preserve">particular </w:t>
      </w:r>
      <w:r>
        <w:rPr>
          <w:lang w:val="en-US"/>
        </w:rPr>
        <w:t>local requirements</w:t>
      </w:r>
      <w:r w:rsidR="000D69F0">
        <w:rPr>
          <w:lang w:val="en-US"/>
        </w:rPr>
        <w:t xml:space="preserve"> etc.</w:t>
      </w:r>
      <w:r>
        <w:rPr>
          <w:lang w:val="en-US"/>
        </w:rPr>
        <w:t>) and where they are specified (i.e. annex number or protocol section number)</w:t>
      </w:r>
      <w:bookmarkStart w:id="1" w:name="_Hlk138862416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3"/>
        <w:gridCol w:w="1364"/>
        <w:gridCol w:w="1223"/>
        <w:gridCol w:w="1218"/>
        <w:gridCol w:w="1428"/>
        <w:gridCol w:w="947"/>
        <w:gridCol w:w="1889"/>
      </w:tblGrid>
      <w:tr w:rsidR="008A2CAC" w14:paraId="136B32AE" w14:textId="77777777" w:rsidTr="006C75C2">
        <w:tc>
          <w:tcPr>
            <w:tcW w:w="993" w:type="dxa"/>
            <w:vMerge w:val="restart"/>
          </w:tcPr>
          <w:p w14:paraId="0F8C86A9" w14:textId="724F5F6A" w:rsidR="00647B4B" w:rsidRDefault="00981701" w:rsidP="00CA1206">
            <w:pPr>
              <w:rPr>
                <w:lang w:val="en-US"/>
              </w:rPr>
            </w:pPr>
            <w:r>
              <w:rPr>
                <w:lang w:val="en-US"/>
              </w:rPr>
              <w:t>Member State</w:t>
            </w:r>
          </w:p>
        </w:tc>
        <w:tc>
          <w:tcPr>
            <w:tcW w:w="1364" w:type="dxa"/>
            <w:vMerge w:val="restart"/>
          </w:tcPr>
          <w:p w14:paraId="1D16B3C0" w14:textId="314A3D4A" w:rsidR="00647B4B" w:rsidRDefault="00981701" w:rsidP="00CA1206">
            <w:pPr>
              <w:rPr>
                <w:lang w:val="en-US"/>
              </w:rPr>
            </w:pPr>
            <w:r>
              <w:rPr>
                <w:lang w:val="en-US"/>
              </w:rPr>
              <w:t xml:space="preserve">Version and Date of the protocol approved </w:t>
            </w:r>
            <w:r w:rsidR="00F826D7">
              <w:rPr>
                <w:lang w:val="en-US"/>
              </w:rPr>
              <w:t xml:space="preserve">per </w:t>
            </w:r>
            <w:r>
              <w:rPr>
                <w:lang w:val="en-US"/>
              </w:rPr>
              <w:t xml:space="preserve">Member State </w:t>
            </w:r>
            <w:r w:rsidRPr="00D73C2B">
              <w:rPr>
                <w:lang w:val="en-US"/>
              </w:rPr>
              <w:t>on which the consolidated protocol is based</w:t>
            </w:r>
          </w:p>
        </w:tc>
        <w:tc>
          <w:tcPr>
            <w:tcW w:w="3869" w:type="dxa"/>
            <w:gridSpan w:val="3"/>
          </w:tcPr>
          <w:p w14:paraId="291DE1B2" w14:textId="7711AF74" w:rsidR="00647B4B" w:rsidRDefault="00981701" w:rsidP="00647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approval</w:t>
            </w:r>
          </w:p>
        </w:tc>
        <w:tc>
          <w:tcPr>
            <w:tcW w:w="2836" w:type="dxa"/>
            <w:gridSpan w:val="2"/>
          </w:tcPr>
          <w:p w14:paraId="0720EBD8" w14:textId="644794A1" w:rsidR="00647B4B" w:rsidRDefault="00981701" w:rsidP="00522947">
            <w:pPr>
              <w:jc w:val="center"/>
              <w:rPr>
                <w:lang w:val="en-US"/>
              </w:rPr>
            </w:pPr>
            <w:r w:rsidRPr="006E7D26">
              <w:rPr>
                <w:lang w:val="en-US"/>
              </w:rPr>
              <w:t>National specific aspect</w:t>
            </w:r>
          </w:p>
        </w:tc>
      </w:tr>
      <w:tr w:rsidR="008A2CAC" w14:paraId="485239F8" w14:textId="2FA424D8" w:rsidTr="006C75C2">
        <w:tc>
          <w:tcPr>
            <w:tcW w:w="993" w:type="dxa"/>
            <w:vMerge/>
          </w:tcPr>
          <w:p w14:paraId="48C93FDB" w14:textId="77777777" w:rsidR="00647B4B" w:rsidRDefault="00647B4B" w:rsidP="00522947">
            <w:pPr>
              <w:rPr>
                <w:lang w:val="en-US"/>
              </w:rPr>
            </w:pPr>
          </w:p>
        </w:tc>
        <w:tc>
          <w:tcPr>
            <w:tcW w:w="1364" w:type="dxa"/>
            <w:vMerge/>
          </w:tcPr>
          <w:p w14:paraId="6BA39FB4" w14:textId="77777777" w:rsidR="00647B4B" w:rsidRDefault="00647B4B" w:rsidP="00522947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08F56E10" w14:textId="59DCFAB2" w:rsidR="00647B4B" w:rsidRDefault="00981701" w:rsidP="00522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 Competent Authority</w:t>
            </w:r>
          </w:p>
        </w:tc>
        <w:tc>
          <w:tcPr>
            <w:tcW w:w="1218" w:type="dxa"/>
          </w:tcPr>
          <w:p w14:paraId="4A8C04DF" w14:textId="4D772FF6" w:rsidR="00647B4B" w:rsidRDefault="00981701" w:rsidP="00522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Ethics Committee</w:t>
            </w:r>
          </w:p>
        </w:tc>
        <w:tc>
          <w:tcPr>
            <w:tcW w:w="1428" w:type="dxa"/>
          </w:tcPr>
          <w:p w14:paraId="0A323D39" w14:textId="48B73C3F" w:rsidR="00647B4B" w:rsidRDefault="00981701" w:rsidP="00647B4B">
            <w:pPr>
              <w:jc w:val="center"/>
              <w:rPr>
                <w:lang w:val="en-US"/>
              </w:rPr>
            </w:pPr>
            <w:r>
              <w:t>Name of Ethics Committee</w:t>
            </w:r>
          </w:p>
        </w:tc>
        <w:tc>
          <w:tcPr>
            <w:tcW w:w="947" w:type="dxa"/>
          </w:tcPr>
          <w:p w14:paraId="472631C8" w14:textId="7A683124" w:rsidR="00647B4B" w:rsidRPr="006E7D26" w:rsidRDefault="00981701" w:rsidP="00522947">
            <w:pPr>
              <w:jc w:val="center"/>
              <w:rPr>
                <w:lang w:val="en-US"/>
              </w:rPr>
            </w:pPr>
            <w:r w:rsidRPr="006E7D26">
              <w:rPr>
                <w:lang w:val="en-US"/>
              </w:rPr>
              <w:t>Content</w:t>
            </w:r>
          </w:p>
        </w:tc>
        <w:tc>
          <w:tcPr>
            <w:tcW w:w="1889" w:type="dxa"/>
          </w:tcPr>
          <w:p w14:paraId="1F50B228" w14:textId="720FCB51" w:rsidR="00647B4B" w:rsidRPr="006E7D26" w:rsidRDefault="00981701" w:rsidP="00522947">
            <w:pPr>
              <w:jc w:val="center"/>
              <w:rPr>
                <w:lang w:val="en-US"/>
              </w:rPr>
            </w:pPr>
            <w:r w:rsidRPr="006E7D26">
              <w:rPr>
                <w:lang w:val="en-US"/>
              </w:rPr>
              <w:t>Page reference</w:t>
            </w:r>
            <w:r w:rsidR="00073D15" w:rsidRPr="006E7D26">
              <w:rPr>
                <w:lang w:val="en-US"/>
              </w:rPr>
              <w:t>/location</w:t>
            </w:r>
          </w:p>
        </w:tc>
      </w:tr>
      <w:tr w:rsidR="008A2CAC" w14:paraId="6A7BD1B3" w14:textId="0E4293B9" w:rsidTr="006C75C2">
        <w:tc>
          <w:tcPr>
            <w:tcW w:w="993" w:type="dxa"/>
          </w:tcPr>
          <w:p w14:paraId="1586CAEB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364" w:type="dxa"/>
          </w:tcPr>
          <w:p w14:paraId="6F235B75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</w:tcPr>
          <w:p w14:paraId="3BC45F90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218" w:type="dxa"/>
          </w:tcPr>
          <w:p w14:paraId="7792F472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428" w:type="dxa"/>
          </w:tcPr>
          <w:p w14:paraId="36407350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947" w:type="dxa"/>
          </w:tcPr>
          <w:p w14:paraId="2B29D901" w14:textId="44637306" w:rsidR="00647B4B" w:rsidRDefault="00647B4B" w:rsidP="003C5550">
            <w:pPr>
              <w:jc w:val="both"/>
              <w:rPr>
                <w:lang w:val="en-US"/>
              </w:rPr>
            </w:pPr>
          </w:p>
        </w:tc>
        <w:tc>
          <w:tcPr>
            <w:tcW w:w="1889" w:type="dxa"/>
          </w:tcPr>
          <w:p w14:paraId="7F76C90F" w14:textId="77777777" w:rsidR="00647B4B" w:rsidRDefault="00647B4B" w:rsidP="003C5550">
            <w:pPr>
              <w:jc w:val="both"/>
              <w:rPr>
                <w:lang w:val="en-US"/>
              </w:rPr>
            </w:pPr>
          </w:p>
        </w:tc>
      </w:tr>
      <w:tr w:rsidR="00A83132" w14:paraId="4549635E" w14:textId="77777777" w:rsidTr="006C75C2">
        <w:tc>
          <w:tcPr>
            <w:tcW w:w="993" w:type="dxa"/>
          </w:tcPr>
          <w:p w14:paraId="2DF5FCE1" w14:textId="77777777" w:rsidR="00A83132" w:rsidRDefault="00A83132" w:rsidP="003C5550">
            <w:pPr>
              <w:jc w:val="both"/>
              <w:rPr>
                <w:lang w:val="en-US"/>
              </w:rPr>
            </w:pPr>
          </w:p>
        </w:tc>
        <w:tc>
          <w:tcPr>
            <w:tcW w:w="1364" w:type="dxa"/>
          </w:tcPr>
          <w:p w14:paraId="50F30FF1" w14:textId="77777777" w:rsidR="00A83132" w:rsidRDefault="00A83132" w:rsidP="003C5550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</w:tcPr>
          <w:p w14:paraId="17B75FFA" w14:textId="77777777" w:rsidR="00A83132" w:rsidRDefault="00A83132" w:rsidP="003C5550">
            <w:pPr>
              <w:jc w:val="both"/>
              <w:rPr>
                <w:lang w:val="en-US"/>
              </w:rPr>
            </w:pPr>
          </w:p>
        </w:tc>
        <w:tc>
          <w:tcPr>
            <w:tcW w:w="1218" w:type="dxa"/>
          </w:tcPr>
          <w:p w14:paraId="70E9C1F9" w14:textId="77777777" w:rsidR="00A83132" w:rsidRDefault="00A83132" w:rsidP="003C5550">
            <w:pPr>
              <w:jc w:val="both"/>
              <w:rPr>
                <w:lang w:val="en-US"/>
              </w:rPr>
            </w:pPr>
          </w:p>
        </w:tc>
        <w:tc>
          <w:tcPr>
            <w:tcW w:w="1428" w:type="dxa"/>
          </w:tcPr>
          <w:p w14:paraId="52C36A96" w14:textId="77777777" w:rsidR="00A83132" w:rsidRDefault="00A83132" w:rsidP="003C5550">
            <w:pPr>
              <w:jc w:val="both"/>
              <w:rPr>
                <w:lang w:val="en-US"/>
              </w:rPr>
            </w:pPr>
          </w:p>
        </w:tc>
        <w:tc>
          <w:tcPr>
            <w:tcW w:w="947" w:type="dxa"/>
          </w:tcPr>
          <w:p w14:paraId="2DDCE385" w14:textId="77777777" w:rsidR="00A83132" w:rsidRDefault="00A83132" w:rsidP="003C5550">
            <w:pPr>
              <w:jc w:val="both"/>
              <w:rPr>
                <w:lang w:val="en-US"/>
              </w:rPr>
            </w:pPr>
          </w:p>
        </w:tc>
        <w:tc>
          <w:tcPr>
            <w:tcW w:w="1889" w:type="dxa"/>
          </w:tcPr>
          <w:p w14:paraId="0E1135CB" w14:textId="77777777" w:rsidR="00A83132" w:rsidRDefault="00A83132" w:rsidP="003C5550">
            <w:pPr>
              <w:jc w:val="both"/>
              <w:rPr>
                <w:lang w:val="en-US"/>
              </w:rPr>
            </w:pPr>
          </w:p>
        </w:tc>
      </w:tr>
    </w:tbl>
    <w:bookmarkEnd w:id="1"/>
    <w:p w14:paraId="5F1270C2" w14:textId="45DE0A8A" w:rsidR="00606597" w:rsidRDefault="00981701" w:rsidP="00A8313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(add rows </w:t>
      </w:r>
      <w:r w:rsidR="00930639">
        <w:rPr>
          <w:lang w:val="en-US"/>
        </w:rPr>
        <w:t>if required</w:t>
      </w:r>
      <w:r>
        <w:rPr>
          <w:lang w:val="en-US"/>
        </w:rPr>
        <w:t>)</w:t>
      </w:r>
      <w:r w:rsidR="001444C8">
        <w:rPr>
          <w:lang w:val="en-US"/>
        </w:rPr>
        <w:t xml:space="preserve">. </w:t>
      </w:r>
      <w:r w:rsidR="00857911" w:rsidRPr="001444C8">
        <w:rPr>
          <w:lang w:val="en-US"/>
        </w:rPr>
        <w:t xml:space="preserve">As applicable, </w:t>
      </w:r>
      <w:r w:rsidR="00857911" w:rsidRPr="001204FC">
        <w:rPr>
          <w:b/>
          <w:bCs/>
          <w:lang w:val="en-US"/>
        </w:rPr>
        <w:t>s</w:t>
      </w:r>
      <w:r w:rsidRPr="001204FC">
        <w:rPr>
          <w:b/>
          <w:bCs/>
          <w:lang w:val="en-US"/>
        </w:rPr>
        <w:t xml:space="preserve">imilar </w:t>
      </w:r>
      <w:r w:rsidR="007024C2" w:rsidRPr="001204FC">
        <w:rPr>
          <w:b/>
          <w:bCs/>
          <w:lang w:val="en-US"/>
        </w:rPr>
        <w:t xml:space="preserve">tabular </w:t>
      </w:r>
      <w:r w:rsidRPr="001204FC">
        <w:rPr>
          <w:b/>
          <w:bCs/>
          <w:lang w:val="en-US"/>
        </w:rPr>
        <w:t xml:space="preserve">information </w:t>
      </w:r>
      <w:r w:rsidRPr="00930639">
        <w:rPr>
          <w:lang w:val="en-US"/>
        </w:rPr>
        <w:t>with details on</w:t>
      </w:r>
      <w:r w:rsidRPr="001204FC">
        <w:rPr>
          <w:b/>
          <w:bCs/>
          <w:lang w:val="en-US"/>
        </w:rPr>
        <w:t xml:space="preserve"> </w:t>
      </w:r>
      <w:r w:rsidR="007024C2" w:rsidRPr="001204FC">
        <w:rPr>
          <w:b/>
          <w:bCs/>
          <w:lang w:val="en-US"/>
        </w:rPr>
        <w:t xml:space="preserve">each </w:t>
      </w:r>
      <w:r w:rsidRPr="001204FC">
        <w:rPr>
          <w:b/>
          <w:bCs/>
          <w:lang w:val="en-US"/>
        </w:rPr>
        <w:t xml:space="preserve">document, Member State, approval dates </w:t>
      </w:r>
      <w:r w:rsidRPr="00930639">
        <w:rPr>
          <w:lang w:val="en-US"/>
        </w:rPr>
        <w:t>and</w:t>
      </w:r>
      <w:r w:rsidRPr="001204FC">
        <w:rPr>
          <w:b/>
          <w:bCs/>
          <w:lang w:val="en-US"/>
        </w:rPr>
        <w:t xml:space="preserve"> particular national aspects </w:t>
      </w:r>
      <w:r w:rsidRPr="00930639">
        <w:rPr>
          <w:lang w:val="en-US"/>
        </w:rPr>
        <w:t>should be provided for</w:t>
      </w:r>
      <w:r w:rsidR="00857911" w:rsidRPr="00930639">
        <w:rPr>
          <w:lang w:val="en-US"/>
        </w:rPr>
        <w:t xml:space="preserve"> the</w:t>
      </w:r>
      <w:r w:rsidRPr="001204FC">
        <w:rPr>
          <w:b/>
          <w:bCs/>
          <w:lang w:val="en-US"/>
        </w:rPr>
        <w:t xml:space="preserve"> harmonised/consolidated</w:t>
      </w:r>
      <w:r w:rsidRPr="001204FC">
        <w:rPr>
          <w:b/>
          <w:bCs/>
          <w:lang w:val="en-GB"/>
        </w:rPr>
        <w:t xml:space="preserve"> </w:t>
      </w:r>
      <w:r w:rsidR="00857911" w:rsidRPr="001204FC">
        <w:rPr>
          <w:b/>
          <w:bCs/>
          <w:lang w:val="en-GB"/>
        </w:rPr>
        <w:t xml:space="preserve">IB </w:t>
      </w:r>
      <w:r w:rsidR="00930639" w:rsidRPr="00A83132">
        <w:rPr>
          <w:lang w:val="en-GB"/>
        </w:rPr>
        <w:t>and/</w:t>
      </w:r>
      <w:r w:rsidR="00857911" w:rsidRPr="00A83132">
        <w:rPr>
          <w:lang w:val="en-GB"/>
        </w:rPr>
        <w:t>or</w:t>
      </w:r>
      <w:r w:rsidR="00857911" w:rsidRPr="001204FC">
        <w:rPr>
          <w:b/>
          <w:bCs/>
          <w:lang w:val="en-GB"/>
        </w:rPr>
        <w:t xml:space="preserve"> IMPD</w:t>
      </w:r>
      <w:r w:rsidRPr="001444C8">
        <w:rPr>
          <w:lang w:val="en-GB"/>
        </w:rPr>
        <w:t>.</w:t>
      </w:r>
    </w:p>
    <w:p w14:paraId="1D6F320A" w14:textId="77777777" w:rsidR="001D3B9A" w:rsidRPr="001D3B9A" w:rsidRDefault="001D3B9A" w:rsidP="001D3B9A">
      <w:pPr>
        <w:pStyle w:val="Naslov1"/>
        <w:spacing w:before="0"/>
        <w:rPr>
          <w:sz w:val="16"/>
          <w:szCs w:val="16"/>
          <w:lang w:val="en-US"/>
        </w:rPr>
      </w:pPr>
    </w:p>
    <w:p w14:paraId="09CE3AF6" w14:textId="4A8CFA68" w:rsidR="006E0950" w:rsidRPr="00130DC5" w:rsidRDefault="00981701" w:rsidP="001D3B9A">
      <w:pPr>
        <w:pStyle w:val="Naslov1"/>
        <w:spacing w:before="0"/>
        <w:rPr>
          <w:lang w:val="en-US"/>
        </w:rPr>
      </w:pPr>
      <w:r w:rsidRPr="00130DC5">
        <w:rPr>
          <w:lang w:val="en-US"/>
        </w:rPr>
        <w:t>Non-substantial changes</w:t>
      </w:r>
      <w:r w:rsidR="007024C2">
        <w:rPr>
          <w:lang w:val="en-US"/>
        </w:rPr>
        <w:t xml:space="preserve"> of Part I documents</w:t>
      </w:r>
    </w:p>
    <w:p w14:paraId="1FB64BD8" w14:textId="533EF6EA" w:rsidR="00CB537D" w:rsidRDefault="00981701" w:rsidP="00CB537D">
      <w:pPr>
        <w:jc w:val="both"/>
        <w:rPr>
          <w:lang w:val="en-US"/>
        </w:rPr>
      </w:pPr>
      <w:r w:rsidRPr="00B65A32">
        <w:rPr>
          <w:lang w:val="en-US"/>
        </w:rPr>
        <w:t xml:space="preserve">The following </w:t>
      </w:r>
      <w:r w:rsidRPr="009D0DB6">
        <w:rPr>
          <w:b/>
          <w:bCs/>
          <w:lang w:val="en-US"/>
        </w:rPr>
        <w:t>non-substantial changes</w:t>
      </w:r>
      <w:r w:rsidRPr="00B65A32">
        <w:rPr>
          <w:lang w:val="en-US"/>
        </w:rPr>
        <w:t xml:space="preserve"> in line with Annex IV of CLINICAL TRIALS REGULATION (EU) N</w:t>
      </w:r>
      <w:r w:rsidR="00857911">
        <w:rPr>
          <w:lang w:val="en-US"/>
        </w:rPr>
        <w:t>o</w:t>
      </w:r>
      <w:r w:rsidRPr="00B65A32">
        <w:rPr>
          <w:lang w:val="en-US"/>
        </w:rPr>
        <w:t xml:space="preserve"> 536/2014 QUESTIONS &amp; ANSWERS document</w:t>
      </w:r>
      <w:r>
        <w:rPr>
          <w:lang w:val="en-US"/>
        </w:rPr>
        <w:t xml:space="preserve"> have been included as compared to approved</w:t>
      </w:r>
      <w:r w:rsidR="006E0950">
        <w:rPr>
          <w:lang w:val="en-US"/>
        </w:rPr>
        <w:t xml:space="preserve"> Part I documents</w:t>
      </w:r>
      <w:r>
        <w:rPr>
          <w:lang w:val="en-US"/>
        </w:rPr>
        <w:t>.</w:t>
      </w:r>
    </w:p>
    <w:p w14:paraId="2F884DBA" w14:textId="41A3B19A" w:rsidR="00CB537D" w:rsidRDefault="00981701" w:rsidP="00CB537D">
      <w:pPr>
        <w:jc w:val="both"/>
        <w:rPr>
          <w:lang w:val="en-US"/>
        </w:rPr>
      </w:pPr>
      <w:r>
        <w:rPr>
          <w:lang w:val="en-US"/>
        </w:rPr>
        <w:t xml:space="preserve">Specify non-substantial changes in different documents in separate lists, e.g. protocol, and briefly describe </w:t>
      </w:r>
      <w:r w:rsidR="00531934">
        <w:rPr>
          <w:lang w:val="en-US"/>
        </w:rPr>
        <w:t xml:space="preserve">the </w:t>
      </w:r>
      <w:r>
        <w:rPr>
          <w:lang w:val="en-US"/>
        </w:rPr>
        <w:t xml:space="preserve">non-substantial changes in each of </w:t>
      </w:r>
      <w:proofErr w:type="gramStart"/>
      <w:r>
        <w:rPr>
          <w:lang w:val="en-US"/>
        </w:rPr>
        <w:t>them</w:t>
      </w:r>
      <w:proofErr w:type="gramEnd"/>
    </w:p>
    <w:p w14:paraId="3EEE89D4" w14:textId="5A691F8F" w:rsidR="006E0950" w:rsidRPr="002661F4" w:rsidRDefault="00981701" w:rsidP="00CB537D">
      <w:pPr>
        <w:jc w:val="both"/>
        <w:rPr>
          <w:lang w:val="fr-FR"/>
        </w:rPr>
      </w:pPr>
      <w:r w:rsidRPr="002661F4">
        <w:rPr>
          <w:lang w:val="fr-FR"/>
        </w:rPr>
        <w:t>Document type, e.g. protocol (version x, date y)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2CAC" w14:paraId="6680E2C0" w14:textId="77777777" w:rsidTr="00F603E7">
        <w:tc>
          <w:tcPr>
            <w:tcW w:w="9067" w:type="dxa"/>
          </w:tcPr>
          <w:p w14:paraId="1B1A9989" w14:textId="77777777" w:rsidR="00CB537D" w:rsidRPr="003C5550" w:rsidRDefault="00981701" w:rsidP="00F603E7">
            <w:r>
              <w:t>Non-substantial changes</w:t>
            </w:r>
          </w:p>
        </w:tc>
      </w:tr>
      <w:tr w:rsidR="008A2CAC" w14:paraId="6AA7BC55" w14:textId="77777777" w:rsidTr="00F603E7">
        <w:tc>
          <w:tcPr>
            <w:tcW w:w="9067" w:type="dxa"/>
          </w:tcPr>
          <w:p w14:paraId="7987D29D" w14:textId="77777777" w:rsidR="00CB537D" w:rsidRPr="00317443" w:rsidRDefault="00CB537D" w:rsidP="00F603E7">
            <w:pPr>
              <w:jc w:val="both"/>
            </w:pPr>
          </w:p>
        </w:tc>
      </w:tr>
    </w:tbl>
    <w:p w14:paraId="3FF0E6EA" w14:textId="77777777" w:rsidR="00CB537D" w:rsidRPr="00C461E0" w:rsidRDefault="00981701" w:rsidP="00CB537D">
      <w:pPr>
        <w:jc w:val="both"/>
        <w:rPr>
          <w:b/>
          <w:lang w:val="en-US"/>
        </w:rPr>
      </w:pPr>
      <w:r>
        <w:rPr>
          <w:lang w:val="en-US"/>
        </w:rPr>
        <w:t>(add rows as appropriate)</w:t>
      </w:r>
    </w:p>
    <w:p w14:paraId="2A3E0499" w14:textId="5B05EC43" w:rsidR="00F826D7" w:rsidRDefault="00981701" w:rsidP="00F826D7">
      <w:pPr>
        <w:jc w:val="both"/>
        <w:rPr>
          <w:lang w:val="en-US"/>
        </w:rPr>
      </w:pPr>
      <w:r>
        <w:rPr>
          <w:lang w:val="en-US"/>
        </w:rPr>
        <w:t>Add tables</w:t>
      </w:r>
      <w:r w:rsidR="00C12C73">
        <w:rPr>
          <w:lang w:val="en-US"/>
        </w:rPr>
        <w:t>, each</w:t>
      </w:r>
      <w:r>
        <w:rPr>
          <w:lang w:val="en-US"/>
        </w:rPr>
        <w:t xml:space="preserve"> with the name of the document </w:t>
      </w:r>
      <w:r w:rsidR="00930639">
        <w:rPr>
          <w:lang w:val="en-US"/>
        </w:rPr>
        <w:t xml:space="preserve">in the </w:t>
      </w:r>
      <w:r>
        <w:rPr>
          <w:lang w:val="en-US"/>
        </w:rPr>
        <w:t>header (e.g. IB, IMPD) as appropriate if needed for non-substantial changes</w:t>
      </w:r>
      <w:r w:rsidR="00C12C73">
        <w:rPr>
          <w:lang w:val="en-US"/>
        </w:rPr>
        <w:t xml:space="preserve"> </w:t>
      </w:r>
      <w:r w:rsidR="00C12C73" w:rsidRPr="004E7DE6">
        <w:rPr>
          <w:lang w:val="en-GB"/>
        </w:rPr>
        <w:t>in line with Annex IV of the European Commission Q&amp;A</w:t>
      </w:r>
      <w:r>
        <w:rPr>
          <w:lang w:val="en-US"/>
        </w:rPr>
        <w:t xml:space="preserve"> </w:t>
      </w:r>
      <w:r w:rsidR="00C12C73">
        <w:rPr>
          <w:lang w:val="en-US"/>
        </w:rPr>
        <w:t>for</w:t>
      </w:r>
      <w:r>
        <w:rPr>
          <w:lang w:val="en-US"/>
        </w:rPr>
        <w:t xml:space="preserve"> other Part I documents</w:t>
      </w:r>
      <w:r w:rsidR="0009238F">
        <w:rPr>
          <w:lang w:val="en-US"/>
        </w:rPr>
        <w:t>.</w:t>
      </w:r>
    </w:p>
    <w:p w14:paraId="159A0A4F" w14:textId="41CC08E3" w:rsidR="00CB537D" w:rsidRPr="00130DC5" w:rsidRDefault="00981701" w:rsidP="00130DC5">
      <w:pPr>
        <w:pStyle w:val="Naslov1"/>
        <w:rPr>
          <w:lang w:val="en-US"/>
        </w:rPr>
      </w:pPr>
      <w:r w:rsidRPr="00130DC5">
        <w:rPr>
          <w:lang w:val="en-US"/>
        </w:rPr>
        <w:t xml:space="preserve">Other documents than the minimum </w:t>
      </w:r>
      <w:r w:rsidRPr="00857911">
        <w:rPr>
          <w:lang w:val="en-US"/>
        </w:rPr>
        <w:t xml:space="preserve">Part I </w:t>
      </w:r>
      <w:r w:rsidR="007024C2" w:rsidRPr="00857911">
        <w:rPr>
          <w:lang w:val="en-US"/>
        </w:rPr>
        <w:t xml:space="preserve">and Part II </w:t>
      </w:r>
      <w:r w:rsidRPr="00857911">
        <w:rPr>
          <w:lang w:val="en-US"/>
        </w:rPr>
        <w:t>transition dossier approved in some but not all MSCs under the CTD</w:t>
      </w:r>
    </w:p>
    <w:p w14:paraId="331950EA" w14:textId="77777777" w:rsidR="007024C2" w:rsidRDefault="00981701" w:rsidP="00962E3A">
      <w:pPr>
        <w:jc w:val="both"/>
        <w:rPr>
          <w:lang w:val="en-US"/>
        </w:rPr>
      </w:pPr>
      <w:r>
        <w:rPr>
          <w:lang w:val="en-US"/>
        </w:rPr>
        <w:t>If the Part I Dossier contains documents</w:t>
      </w:r>
      <w:r w:rsidR="006E0950">
        <w:rPr>
          <w:lang w:val="en-US"/>
        </w:rPr>
        <w:t xml:space="preserve"> in addition to the minimum dossier</w:t>
      </w:r>
      <w:r>
        <w:rPr>
          <w:lang w:val="en-US"/>
        </w:rPr>
        <w:t xml:space="preserve"> approved by some, but not all MSCs (e.g. DSMB Charter, see </w:t>
      </w:r>
      <w:r w:rsidR="006C75C2" w:rsidRPr="006C75C2">
        <w:rPr>
          <w:lang w:val="en-US"/>
        </w:rPr>
        <w:t>CTCG Best Practice Guide for sponsors of multinational clinical trials under Directive 2001/20/EC that will transition to Regulation (EU) No 536/2014</w:t>
      </w:r>
      <w:r>
        <w:rPr>
          <w:lang w:val="en-US"/>
        </w:rPr>
        <w:t xml:space="preserve">), these should be clearly </w:t>
      </w:r>
      <w:r w:rsidR="006E0950">
        <w:rPr>
          <w:lang w:val="en-US"/>
        </w:rPr>
        <w:t xml:space="preserve">described </w:t>
      </w:r>
      <w:r>
        <w:rPr>
          <w:lang w:val="en-US"/>
        </w:rPr>
        <w:t>in the cover letter with information in which Member State the document was approved under CTD.</w:t>
      </w:r>
      <w:r w:rsidR="006C75C2">
        <w:rPr>
          <w:lang w:val="en-US"/>
        </w:rPr>
        <w:t xml:space="preserve"> </w:t>
      </w:r>
    </w:p>
    <w:p w14:paraId="76FAA8C3" w14:textId="4B7DC5C7" w:rsidR="00962E3A" w:rsidRDefault="00981701" w:rsidP="00962E3A">
      <w:pPr>
        <w:jc w:val="both"/>
        <w:rPr>
          <w:lang w:val="en-US"/>
        </w:rPr>
      </w:pPr>
      <w:r>
        <w:rPr>
          <w:lang w:val="en-US"/>
        </w:rPr>
        <w:t xml:space="preserve">For clarity, Part II documents approved under the CTD are recommended to be listed in a similar way per MSC.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3"/>
        <w:gridCol w:w="1131"/>
        <w:gridCol w:w="1612"/>
        <w:gridCol w:w="1504"/>
        <w:gridCol w:w="1701"/>
        <w:gridCol w:w="2121"/>
      </w:tblGrid>
      <w:tr w:rsidR="008A2CAC" w14:paraId="6A7A2DDB" w14:textId="77777777" w:rsidTr="00A76941">
        <w:tc>
          <w:tcPr>
            <w:tcW w:w="993" w:type="dxa"/>
            <w:vMerge w:val="restart"/>
          </w:tcPr>
          <w:p w14:paraId="09293E33" w14:textId="77777777" w:rsidR="00962E3A" w:rsidRDefault="00981701" w:rsidP="001E3EC5">
            <w:pPr>
              <w:rPr>
                <w:lang w:val="en-US"/>
              </w:rPr>
            </w:pPr>
            <w:r>
              <w:rPr>
                <w:lang w:val="en-US"/>
              </w:rPr>
              <w:t>Member State</w:t>
            </w:r>
          </w:p>
        </w:tc>
        <w:tc>
          <w:tcPr>
            <w:tcW w:w="1131" w:type="dxa"/>
            <w:vMerge w:val="restart"/>
          </w:tcPr>
          <w:p w14:paraId="54FD97E0" w14:textId="2C59E41B" w:rsidR="00962E3A" w:rsidRDefault="00981701" w:rsidP="001E3EC5">
            <w:pPr>
              <w:rPr>
                <w:lang w:val="en-US"/>
              </w:rPr>
            </w:pPr>
            <w:r>
              <w:rPr>
                <w:lang w:val="en-US"/>
              </w:rPr>
              <w:t>Type of document</w:t>
            </w:r>
          </w:p>
        </w:tc>
        <w:tc>
          <w:tcPr>
            <w:tcW w:w="1612" w:type="dxa"/>
            <w:vMerge w:val="restart"/>
          </w:tcPr>
          <w:p w14:paraId="0E43D9A9" w14:textId="7E81CF60" w:rsidR="00962E3A" w:rsidRDefault="00981701" w:rsidP="001E3EC5">
            <w:pPr>
              <w:rPr>
                <w:lang w:val="en-US"/>
              </w:rPr>
            </w:pPr>
            <w:r>
              <w:rPr>
                <w:lang w:val="en-US"/>
              </w:rPr>
              <w:t xml:space="preserve">Version and Date of the document approved per Member State </w:t>
            </w:r>
          </w:p>
        </w:tc>
        <w:tc>
          <w:tcPr>
            <w:tcW w:w="3205" w:type="dxa"/>
            <w:gridSpan w:val="2"/>
          </w:tcPr>
          <w:p w14:paraId="5C01E589" w14:textId="77777777" w:rsidR="00962E3A" w:rsidRDefault="00981701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approval</w:t>
            </w:r>
          </w:p>
        </w:tc>
        <w:tc>
          <w:tcPr>
            <w:tcW w:w="2121" w:type="dxa"/>
            <w:vMerge w:val="restart"/>
          </w:tcPr>
          <w:p w14:paraId="4FCF9B00" w14:textId="65B14B38" w:rsidR="00962E3A" w:rsidRDefault="00981701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8A2CAC" w14:paraId="1A01603E" w14:textId="77777777" w:rsidTr="00A76941">
        <w:tc>
          <w:tcPr>
            <w:tcW w:w="993" w:type="dxa"/>
            <w:vMerge/>
          </w:tcPr>
          <w:p w14:paraId="6C3E291C" w14:textId="77777777" w:rsidR="00962E3A" w:rsidRDefault="00962E3A" w:rsidP="001E3EC5">
            <w:pPr>
              <w:rPr>
                <w:lang w:val="en-US"/>
              </w:rPr>
            </w:pPr>
          </w:p>
        </w:tc>
        <w:tc>
          <w:tcPr>
            <w:tcW w:w="1131" w:type="dxa"/>
            <w:vMerge/>
          </w:tcPr>
          <w:p w14:paraId="7C44F3D2" w14:textId="77777777" w:rsidR="00962E3A" w:rsidRDefault="00962E3A" w:rsidP="001E3EC5">
            <w:pPr>
              <w:rPr>
                <w:lang w:val="en-US"/>
              </w:rPr>
            </w:pPr>
          </w:p>
        </w:tc>
        <w:tc>
          <w:tcPr>
            <w:tcW w:w="1612" w:type="dxa"/>
            <w:vMerge/>
          </w:tcPr>
          <w:p w14:paraId="27BC0F5C" w14:textId="1FB84BE9" w:rsidR="00962E3A" w:rsidRDefault="00962E3A" w:rsidP="001E3EC5">
            <w:pPr>
              <w:rPr>
                <w:lang w:val="en-US"/>
              </w:rPr>
            </w:pPr>
          </w:p>
        </w:tc>
        <w:tc>
          <w:tcPr>
            <w:tcW w:w="1504" w:type="dxa"/>
          </w:tcPr>
          <w:p w14:paraId="53FC2C12" w14:textId="77777777" w:rsidR="00962E3A" w:rsidRDefault="00981701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 Competent Authority</w:t>
            </w:r>
          </w:p>
          <w:p w14:paraId="74A5FD62" w14:textId="4D41513D" w:rsidR="00962E3A" w:rsidRDefault="00981701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(if applicable)</w:t>
            </w:r>
          </w:p>
        </w:tc>
        <w:tc>
          <w:tcPr>
            <w:tcW w:w="1701" w:type="dxa"/>
          </w:tcPr>
          <w:p w14:paraId="5E31F140" w14:textId="77777777" w:rsidR="00962E3A" w:rsidRDefault="00981701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Ethics Committee</w:t>
            </w:r>
          </w:p>
          <w:p w14:paraId="72572AED" w14:textId="13FC8A1F" w:rsidR="00962E3A" w:rsidRDefault="00981701" w:rsidP="001E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(if applicable)</w:t>
            </w:r>
          </w:p>
        </w:tc>
        <w:tc>
          <w:tcPr>
            <w:tcW w:w="2121" w:type="dxa"/>
            <w:vMerge/>
          </w:tcPr>
          <w:p w14:paraId="24B6F5D3" w14:textId="77AEA1E7" w:rsidR="00962E3A" w:rsidRDefault="00962E3A" w:rsidP="001E3EC5">
            <w:pPr>
              <w:jc w:val="center"/>
              <w:rPr>
                <w:lang w:val="en-US"/>
              </w:rPr>
            </w:pPr>
          </w:p>
        </w:tc>
      </w:tr>
      <w:tr w:rsidR="008A2CAC" w14:paraId="624464B0" w14:textId="77777777" w:rsidTr="00130DC5">
        <w:tc>
          <w:tcPr>
            <w:tcW w:w="993" w:type="dxa"/>
          </w:tcPr>
          <w:p w14:paraId="41D5F407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131" w:type="dxa"/>
          </w:tcPr>
          <w:p w14:paraId="599E6229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612" w:type="dxa"/>
          </w:tcPr>
          <w:p w14:paraId="47FF91A6" w14:textId="7C4AB8BF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504" w:type="dxa"/>
          </w:tcPr>
          <w:p w14:paraId="328376BB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8F7E32F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  <w:tc>
          <w:tcPr>
            <w:tcW w:w="2121" w:type="dxa"/>
          </w:tcPr>
          <w:p w14:paraId="0DED4388" w14:textId="77777777" w:rsidR="00962E3A" w:rsidRDefault="00962E3A" w:rsidP="001E3EC5">
            <w:pPr>
              <w:jc w:val="both"/>
              <w:rPr>
                <w:lang w:val="en-US"/>
              </w:rPr>
            </w:pPr>
          </w:p>
        </w:tc>
      </w:tr>
    </w:tbl>
    <w:p w14:paraId="6D0B3743" w14:textId="3FDEF39A" w:rsidR="00F826D7" w:rsidRDefault="00981701" w:rsidP="00962E3A">
      <w:pPr>
        <w:jc w:val="both"/>
        <w:rPr>
          <w:lang w:val="en-US"/>
        </w:rPr>
      </w:pPr>
      <w:r>
        <w:rPr>
          <w:lang w:val="en-US"/>
        </w:rPr>
        <w:t>(add rows as appropriate)</w:t>
      </w:r>
    </w:p>
    <w:p w14:paraId="259A415B" w14:textId="60E0FCDF" w:rsidR="000C7916" w:rsidRPr="00130DC5" w:rsidRDefault="00981701" w:rsidP="000C7916">
      <w:pPr>
        <w:pStyle w:val="Naslov1"/>
        <w:rPr>
          <w:lang w:val="en-US"/>
        </w:rPr>
      </w:pPr>
      <w:r>
        <w:rPr>
          <w:lang w:val="en-US"/>
        </w:rPr>
        <w:t>Auxiliary Medicinal Product</w:t>
      </w:r>
    </w:p>
    <w:p w14:paraId="1D22DE99" w14:textId="6ECF6D9A" w:rsidR="001718C8" w:rsidRDefault="00981701" w:rsidP="000C7916">
      <w:pPr>
        <w:jc w:val="both"/>
        <w:rPr>
          <w:lang w:val="en-US"/>
        </w:rPr>
      </w:pPr>
      <w:r>
        <w:rPr>
          <w:lang w:val="en-US"/>
        </w:rPr>
        <w:t xml:space="preserve">If the Auxiliary </w:t>
      </w:r>
      <w:r w:rsidR="00501854">
        <w:rPr>
          <w:lang w:val="en-US"/>
        </w:rPr>
        <w:t xml:space="preserve">Medicinal </w:t>
      </w:r>
      <w:r>
        <w:rPr>
          <w:lang w:val="en-US"/>
        </w:rPr>
        <w:t xml:space="preserve">Product </w:t>
      </w:r>
      <w:r w:rsidR="00501854">
        <w:rPr>
          <w:lang w:val="en-US"/>
        </w:rPr>
        <w:t>(</w:t>
      </w:r>
      <w:proofErr w:type="spellStart"/>
      <w:r w:rsidR="00501854">
        <w:rPr>
          <w:lang w:val="en-US"/>
        </w:rPr>
        <w:t>AxMP</w:t>
      </w:r>
      <w:proofErr w:type="spellEnd"/>
      <w:r w:rsidR="00501854">
        <w:rPr>
          <w:lang w:val="en-US"/>
        </w:rPr>
        <w:t xml:space="preserve">) </w:t>
      </w:r>
      <w:r>
        <w:rPr>
          <w:lang w:val="en-US"/>
        </w:rPr>
        <w:t xml:space="preserve">is </w:t>
      </w:r>
      <w:proofErr w:type="spellStart"/>
      <w:r w:rsidR="00C32F6C">
        <w:rPr>
          <w:lang w:val="en-US"/>
        </w:rPr>
        <w:t>authorised</w:t>
      </w:r>
      <w:proofErr w:type="spellEnd"/>
      <w:r w:rsidR="00C32F6C">
        <w:rPr>
          <w:lang w:val="en-US"/>
        </w:rPr>
        <w:t xml:space="preserve"> or </w:t>
      </w:r>
      <w:r w:rsidR="00C32F6C" w:rsidRPr="00C32F6C">
        <w:rPr>
          <w:lang w:val="en-US"/>
        </w:rPr>
        <w:t>modified</w:t>
      </w:r>
      <w:r w:rsidR="00C32F6C">
        <w:rPr>
          <w:lang w:val="en-US"/>
        </w:rPr>
        <w:t xml:space="preserve">, </w:t>
      </w:r>
      <w:r w:rsidR="00C32F6C" w:rsidRPr="00FC6803">
        <w:rPr>
          <w:lang w:val="en-US"/>
        </w:rPr>
        <w:t xml:space="preserve">where such </w:t>
      </w:r>
      <w:r w:rsidR="00C32F6C" w:rsidRPr="00C32F6C">
        <w:rPr>
          <w:lang w:val="en-US"/>
        </w:rPr>
        <w:t>modification</w:t>
      </w:r>
      <w:r w:rsidR="00C32F6C" w:rsidRPr="00FC6803">
        <w:rPr>
          <w:lang w:val="en-US"/>
        </w:rPr>
        <w:t xml:space="preserve"> </w:t>
      </w:r>
      <w:r w:rsidR="000D03A6" w:rsidRPr="00FC6803">
        <w:rPr>
          <w:lang w:val="en-US"/>
        </w:rPr>
        <w:t>do</w:t>
      </w:r>
      <w:r w:rsidR="00692F60" w:rsidRPr="00FC6803">
        <w:rPr>
          <w:lang w:val="en-US"/>
        </w:rPr>
        <w:t>es</w:t>
      </w:r>
      <w:r w:rsidR="000D03A6" w:rsidRPr="00FC6803">
        <w:rPr>
          <w:lang w:val="en-US"/>
        </w:rPr>
        <w:t xml:space="preserve"> not </w:t>
      </w:r>
      <w:r w:rsidR="00C32F6C" w:rsidRPr="00C32F6C">
        <w:rPr>
          <w:lang w:val="en-US"/>
        </w:rPr>
        <w:t xml:space="preserve">affect the product quality and/or GMP requirements </w:t>
      </w:r>
      <w:r w:rsidR="000D03A6">
        <w:rPr>
          <w:lang w:val="en-US"/>
        </w:rPr>
        <w:t>and</w:t>
      </w:r>
      <w:r w:rsidR="00C32F6C">
        <w:rPr>
          <w:lang w:val="en-US"/>
        </w:rPr>
        <w:t xml:space="preserve"> is</w:t>
      </w:r>
      <w:r w:rsidR="00C32F6C" w:rsidRPr="00C32F6C">
        <w:rPr>
          <w:lang w:val="en-US"/>
        </w:rPr>
        <w:t xml:space="preserve"> covered by the marketing </w:t>
      </w:r>
      <w:proofErr w:type="spellStart"/>
      <w:r w:rsidR="00C32F6C">
        <w:rPr>
          <w:lang w:val="en-US"/>
        </w:rPr>
        <w:t>authorisation</w:t>
      </w:r>
      <w:proofErr w:type="spellEnd"/>
      <w:r w:rsidR="00C32F6C">
        <w:rPr>
          <w:lang w:val="en-US"/>
        </w:rPr>
        <w:t xml:space="preserve">, </w:t>
      </w:r>
      <w:r>
        <w:rPr>
          <w:lang w:val="en-US"/>
        </w:rPr>
        <w:t>it only requires to be listed in the cover letter.</w:t>
      </w:r>
      <w:r w:rsidR="00501854">
        <w:rPr>
          <w:lang w:val="en-US"/>
        </w:rPr>
        <w:t xml:space="preserve"> All other </w:t>
      </w:r>
      <w:proofErr w:type="spellStart"/>
      <w:r w:rsidR="00501854">
        <w:rPr>
          <w:lang w:val="en-US"/>
        </w:rPr>
        <w:t>AxMPs</w:t>
      </w:r>
      <w:proofErr w:type="spellEnd"/>
      <w:r w:rsidR="00501854">
        <w:rPr>
          <w:lang w:val="en-US"/>
        </w:rPr>
        <w:t xml:space="preserve"> need to be registered in CTIS. </w:t>
      </w:r>
    </w:p>
    <w:p w14:paraId="7A0722C0" w14:textId="77777777" w:rsidR="001D3B9A" w:rsidRDefault="001D3B9A" w:rsidP="000C7916">
      <w:pPr>
        <w:jc w:val="both"/>
        <w:rPr>
          <w:lang w:val="en-US"/>
        </w:rPr>
      </w:pPr>
    </w:p>
    <w:p w14:paraId="1A72D1E1" w14:textId="77777777" w:rsidR="001D3B9A" w:rsidRDefault="001D3B9A" w:rsidP="000C7916">
      <w:pPr>
        <w:jc w:val="both"/>
        <w:rPr>
          <w:lang w:val="en-US"/>
        </w:rPr>
      </w:pPr>
    </w:p>
    <w:p w14:paraId="56FEFF60" w14:textId="77777777" w:rsidR="001D3B9A" w:rsidRDefault="001D3B9A" w:rsidP="000C7916">
      <w:pPr>
        <w:jc w:val="both"/>
        <w:rPr>
          <w:lang w:val="en-US"/>
        </w:rPr>
      </w:pPr>
    </w:p>
    <w:p w14:paraId="41CD9E00" w14:textId="77777777" w:rsidR="001D3B9A" w:rsidRDefault="001D3B9A" w:rsidP="000C7916">
      <w:pPr>
        <w:jc w:val="both"/>
        <w:rPr>
          <w:lang w:val="en-US"/>
        </w:rPr>
      </w:pPr>
    </w:p>
    <w:p w14:paraId="3BC080CC" w14:textId="77777777" w:rsidR="001D3B9A" w:rsidRDefault="001D3B9A" w:rsidP="001D3B9A">
      <w:pPr>
        <w:pStyle w:val="Naslov1"/>
        <w:spacing w:before="0"/>
        <w:rPr>
          <w:lang w:val="en-US"/>
        </w:rPr>
      </w:pPr>
    </w:p>
    <w:p w14:paraId="733B4A46" w14:textId="77881CA9" w:rsidR="00C96488" w:rsidRDefault="00C96488" w:rsidP="001D3B9A">
      <w:pPr>
        <w:pStyle w:val="Naslov1"/>
        <w:spacing w:before="0"/>
        <w:rPr>
          <w:lang w:val="en-US"/>
        </w:rPr>
      </w:pPr>
      <w:r>
        <w:rPr>
          <w:lang w:val="en-US"/>
        </w:rPr>
        <w:t>IMPD-Q only submission</w:t>
      </w:r>
    </w:p>
    <w:p w14:paraId="449D5C69" w14:textId="77777777" w:rsidR="00C96488" w:rsidRDefault="00C96488" w:rsidP="00C96488">
      <w:pPr>
        <w:jc w:val="both"/>
        <w:rPr>
          <w:lang w:val="en-US"/>
        </w:rPr>
      </w:pPr>
      <w:r>
        <w:rPr>
          <w:lang w:val="en-US"/>
        </w:rPr>
        <w:t>If the sponsor is not the product owner of an IMP used in the trial and the IMPD-Q is already submitted in another trial application in CTIS, a reference to this trial number should be provided in the cover letter. If the IMPD has only been submitted under the CTD, a reference to this trial should be made</w:t>
      </w:r>
      <w:r>
        <w:rPr>
          <w:rStyle w:val="Sprotnaopomba-sklic"/>
          <w:lang w:val="en-US"/>
        </w:rPr>
        <w:footnoteReference w:id="2"/>
      </w:r>
      <w:r>
        <w:rPr>
          <w:lang w:val="en-US"/>
        </w:rPr>
        <w:t xml:space="preserve">. </w:t>
      </w:r>
    </w:p>
    <w:p w14:paraId="0F2986E7" w14:textId="77777777" w:rsidR="00C96488" w:rsidRDefault="00C96488" w:rsidP="000C7916">
      <w:pPr>
        <w:jc w:val="both"/>
        <w:rPr>
          <w:lang w:val="en-US"/>
        </w:rPr>
      </w:pPr>
    </w:p>
    <w:p w14:paraId="31018126" w14:textId="657043D6" w:rsidR="00130DC5" w:rsidRDefault="00981701" w:rsidP="007B5826">
      <w:pPr>
        <w:pStyle w:val="Naslov1"/>
        <w:rPr>
          <w:lang w:val="en-US"/>
        </w:rPr>
      </w:pPr>
      <w:bookmarkStart w:id="2" w:name="_Hlk161071832"/>
      <w:r>
        <w:rPr>
          <w:lang w:val="en-US"/>
        </w:rPr>
        <w:t>Declaration</w:t>
      </w:r>
    </w:p>
    <w:p w14:paraId="7A9C5398" w14:textId="40A52470" w:rsidR="00790FB2" w:rsidRDefault="00981701" w:rsidP="001444C8">
      <w:pPr>
        <w:jc w:val="both"/>
        <w:rPr>
          <w:lang w:val="en-US"/>
        </w:rPr>
      </w:pPr>
      <w:r w:rsidRPr="00F2517E">
        <w:rPr>
          <w:lang w:val="en-US"/>
        </w:rPr>
        <w:t xml:space="preserve">I hereby declare that </w:t>
      </w:r>
      <w:r w:rsidR="00FC66A3">
        <w:rPr>
          <w:lang w:val="en-US"/>
        </w:rPr>
        <w:t xml:space="preserve">the application transitioning the trial from the Clinical Trials Directive to the Clinical Trials Regulation is in line with the Guidance published at </w:t>
      </w:r>
      <w:hyperlink r:id="rId7" w:history="1">
        <w:r w:rsidR="00FC66A3" w:rsidRPr="00FC66A3">
          <w:rPr>
            <w:rStyle w:val="Hiperpovezava"/>
            <w:lang w:val="en-US"/>
          </w:rPr>
          <w:t>EudraLex volume 10</w:t>
        </w:r>
      </w:hyperlink>
      <w:r w:rsidR="00FC66A3">
        <w:rPr>
          <w:lang w:val="en-US"/>
        </w:rPr>
        <w:t xml:space="preserve"> and the </w:t>
      </w:r>
      <w:hyperlink r:id="rId8" w:history="1">
        <w:r w:rsidR="00FC66A3" w:rsidRPr="00FC66A3">
          <w:rPr>
            <w:rStyle w:val="Hiperpovezava"/>
            <w:lang w:val="en-US"/>
          </w:rPr>
          <w:t>CTCG Best Practice Guide for sponsors of multinational clinical trials</w:t>
        </w:r>
      </w:hyperlink>
      <w:r w:rsidR="00FC66A3" w:rsidRPr="00FC66A3">
        <w:rPr>
          <w:lang w:val="en-US"/>
        </w:rPr>
        <w:t xml:space="preserve"> </w:t>
      </w:r>
      <w:r w:rsidR="00FC66A3">
        <w:rPr>
          <w:lang w:val="en-US"/>
        </w:rPr>
        <w:t>published at the HMA website. A</w:t>
      </w:r>
      <w:r w:rsidRPr="00F2517E">
        <w:rPr>
          <w:lang w:val="en-US"/>
        </w:rPr>
        <w:t xml:space="preserve">ll documents common to all Member States </w:t>
      </w:r>
      <w:r>
        <w:rPr>
          <w:lang w:val="en-US"/>
        </w:rPr>
        <w:t>C</w:t>
      </w:r>
      <w:r w:rsidRPr="00F2517E">
        <w:rPr>
          <w:lang w:val="en-US"/>
        </w:rPr>
        <w:t xml:space="preserve">oncerned (i.e. documents within the </w:t>
      </w:r>
      <w:r>
        <w:rPr>
          <w:lang w:val="en-US"/>
        </w:rPr>
        <w:t>P</w:t>
      </w:r>
      <w:r w:rsidRPr="00F2517E">
        <w:rPr>
          <w:lang w:val="en-US"/>
        </w:rPr>
        <w:t>art I dossier) are</w:t>
      </w:r>
      <w:r w:rsidR="00B6353B">
        <w:rPr>
          <w:lang w:val="en-US"/>
        </w:rPr>
        <w:t xml:space="preserve"> </w:t>
      </w:r>
      <w:r w:rsidRPr="00F2517E">
        <w:rPr>
          <w:lang w:val="en-US"/>
        </w:rPr>
        <w:t xml:space="preserve">the same and have been approved by all </w:t>
      </w:r>
      <w:r w:rsidR="00CB537D" w:rsidRPr="00F2517E">
        <w:rPr>
          <w:lang w:val="en-US"/>
        </w:rPr>
        <w:t>M</w:t>
      </w:r>
      <w:r w:rsidR="00CB537D">
        <w:rPr>
          <w:lang w:val="en-US"/>
        </w:rPr>
        <w:t>ember States</w:t>
      </w:r>
      <w:r w:rsidR="00CB537D" w:rsidRPr="00F2517E">
        <w:rPr>
          <w:lang w:val="en-US"/>
        </w:rPr>
        <w:t xml:space="preserve"> </w:t>
      </w:r>
      <w:r w:rsidR="006E0950">
        <w:rPr>
          <w:lang w:val="en-US"/>
        </w:rPr>
        <w:t>under CTD</w:t>
      </w:r>
      <w:r w:rsidR="00B6353B">
        <w:rPr>
          <w:lang w:val="en-US"/>
        </w:rPr>
        <w:t xml:space="preserve"> or </w:t>
      </w:r>
      <w:r w:rsidR="00233E93">
        <w:rPr>
          <w:lang w:val="en-US"/>
        </w:rPr>
        <w:t>are</w:t>
      </w:r>
      <w:r w:rsidR="00B6353B">
        <w:rPr>
          <w:lang w:val="en-US"/>
        </w:rPr>
        <w:t xml:space="preserve"> described </w:t>
      </w:r>
      <w:r w:rsidR="00233E93">
        <w:rPr>
          <w:lang w:val="en-US"/>
        </w:rPr>
        <w:t xml:space="preserve">in detail </w:t>
      </w:r>
      <w:r w:rsidR="00B6353B">
        <w:rPr>
          <w:lang w:val="en-US"/>
        </w:rPr>
        <w:t>above</w:t>
      </w:r>
      <w:r>
        <w:rPr>
          <w:lang w:val="en-US"/>
        </w:rPr>
        <w:t>.</w:t>
      </w:r>
      <w:r w:rsidR="00962E3A">
        <w:rPr>
          <w:lang w:val="en-US"/>
        </w:rPr>
        <w:t xml:space="preserve"> I also declare that all </w:t>
      </w:r>
      <w:r w:rsidR="00531934">
        <w:rPr>
          <w:lang w:val="en-US"/>
        </w:rPr>
        <w:t xml:space="preserve">Part II </w:t>
      </w:r>
      <w:r w:rsidR="00962E3A">
        <w:rPr>
          <w:lang w:val="en-US"/>
        </w:rPr>
        <w:t xml:space="preserve">submitted documents have been approved by the </w:t>
      </w:r>
      <w:r w:rsidR="006E0950">
        <w:rPr>
          <w:lang w:val="en-US"/>
        </w:rPr>
        <w:t>respective Member State under CTD</w:t>
      </w:r>
      <w:r w:rsidR="00962E3A">
        <w:rPr>
          <w:lang w:val="en-US"/>
        </w:rPr>
        <w:t>.</w:t>
      </w:r>
    </w:p>
    <w:bookmarkEnd w:id="2"/>
    <w:p w14:paraId="4EFA8D81" w14:textId="55634779" w:rsidR="00D73C2B" w:rsidRPr="00F2517E" w:rsidRDefault="00D73C2B" w:rsidP="00946C65">
      <w:pPr>
        <w:jc w:val="both"/>
        <w:rPr>
          <w:lang w:val="en-US"/>
        </w:rPr>
      </w:pPr>
    </w:p>
    <w:sectPr w:rsidR="00D73C2B" w:rsidRPr="00F2517E" w:rsidSect="00CC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964C" w14:textId="77777777" w:rsidR="00CC6498" w:rsidRDefault="00CC6498">
      <w:pPr>
        <w:spacing w:after="0" w:line="240" w:lineRule="auto"/>
      </w:pPr>
      <w:r>
        <w:separator/>
      </w:r>
    </w:p>
  </w:endnote>
  <w:endnote w:type="continuationSeparator" w:id="0">
    <w:p w14:paraId="5AEA73DC" w14:textId="77777777" w:rsidR="00CC6498" w:rsidRDefault="00CC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656895"/>
      <w:docPartObj>
        <w:docPartGallery w:val="Page Numbers (Bottom of Page)"/>
        <w:docPartUnique/>
      </w:docPartObj>
    </w:sdtPr>
    <w:sdtContent>
      <w:p w14:paraId="4635D374" w14:textId="77777777" w:rsidR="00A83132" w:rsidRDefault="00A83132" w:rsidP="00A8313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9FDF38B" w14:textId="77777777" w:rsidR="00A83132" w:rsidRDefault="00A83132" w:rsidP="00A83132">
    <w:pPr>
      <w:pStyle w:val="Noga"/>
    </w:pPr>
  </w:p>
  <w:p w14:paraId="4B439EE6" w14:textId="11E250C3" w:rsidR="00A83132" w:rsidRPr="00A83132" w:rsidRDefault="00A83132" w:rsidP="00A831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093414"/>
      <w:docPartObj>
        <w:docPartGallery w:val="Page Numbers (Bottom of Page)"/>
        <w:docPartUnique/>
      </w:docPartObj>
    </w:sdtPr>
    <w:sdtContent>
      <w:p w14:paraId="3FD082BE" w14:textId="2565BC71" w:rsidR="00A83132" w:rsidRDefault="00A8313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26415149" w14:textId="77777777" w:rsidR="0009238F" w:rsidRDefault="00092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5A92" w14:textId="77777777" w:rsidR="00CC6498" w:rsidRDefault="00CC6498" w:rsidP="00B65A32">
      <w:pPr>
        <w:spacing w:after="0" w:line="240" w:lineRule="auto"/>
      </w:pPr>
      <w:r>
        <w:separator/>
      </w:r>
    </w:p>
  </w:footnote>
  <w:footnote w:type="continuationSeparator" w:id="0">
    <w:p w14:paraId="3600BB1F" w14:textId="77777777" w:rsidR="00CC6498" w:rsidRDefault="00CC6498" w:rsidP="00B65A32">
      <w:pPr>
        <w:spacing w:after="0" w:line="240" w:lineRule="auto"/>
      </w:pPr>
      <w:r>
        <w:continuationSeparator/>
      </w:r>
    </w:p>
  </w:footnote>
  <w:footnote w:id="1">
    <w:p w14:paraId="3676ED2B" w14:textId="27EBC927" w:rsidR="007B7847" w:rsidRPr="0039630C" w:rsidDel="0028149F" w:rsidRDefault="00981701" w:rsidP="007B7847">
      <w:pPr>
        <w:pStyle w:val="Sprotnaopomba-besedilo"/>
        <w:spacing w:after="120"/>
        <w:rPr>
          <w:del w:id="0" w:author="David Obranovič" w:date="2024-03-12T12:28:00Z"/>
          <w:lang w:val="en-CA"/>
        </w:rPr>
      </w:pPr>
      <w:r>
        <w:rPr>
          <w:rStyle w:val="Sprotnaopomba-sklic"/>
        </w:rPr>
        <w:footnoteRef/>
      </w:r>
      <w:r w:rsidRPr="00130DC5">
        <w:rPr>
          <w:lang w:val="en-US"/>
        </w:rPr>
        <w:t xml:space="preserve"> </w:t>
      </w:r>
      <w:r w:rsidRPr="00B65A32">
        <w:rPr>
          <w:i/>
          <w:lang w:val="en-US"/>
        </w:rPr>
        <w:t xml:space="preserve">The </w:t>
      </w:r>
      <w:r>
        <w:rPr>
          <w:i/>
          <w:lang w:val="en-US"/>
        </w:rPr>
        <w:t>content of this document</w:t>
      </w:r>
      <w:r w:rsidRPr="00E4707F">
        <w:rPr>
          <w:i/>
          <w:lang w:val="en-US"/>
        </w:rPr>
        <w:t xml:space="preserve"> </w:t>
      </w:r>
      <w:r w:rsidRPr="00B65A32">
        <w:rPr>
          <w:i/>
          <w:lang w:val="en-US"/>
        </w:rPr>
        <w:t>(with the table</w:t>
      </w:r>
      <w:r w:rsidR="00790FB2">
        <w:rPr>
          <w:i/>
          <w:lang w:val="en-US"/>
        </w:rPr>
        <w:t>(s)</w:t>
      </w:r>
      <w:r w:rsidRPr="00B65A32">
        <w:rPr>
          <w:i/>
          <w:lang w:val="en-US"/>
        </w:rPr>
        <w:t xml:space="preserve"> completed) should be included in the cover letter of the clinical trial dossier for multinational clinical trials that transition from </w:t>
      </w:r>
      <w:r w:rsidR="00790FB2">
        <w:rPr>
          <w:i/>
          <w:lang w:val="en-US"/>
        </w:rPr>
        <w:t xml:space="preserve">the </w:t>
      </w:r>
      <w:r w:rsidRPr="00B65A32">
        <w:rPr>
          <w:i/>
          <w:lang w:val="en-US"/>
        </w:rPr>
        <w:t xml:space="preserve">Directive 2001/20/EC to </w:t>
      </w:r>
      <w:r w:rsidR="00790FB2">
        <w:rPr>
          <w:i/>
          <w:lang w:val="en-US"/>
        </w:rPr>
        <w:t xml:space="preserve">the </w:t>
      </w:r>
      <w:r w:rsidRPr="00B65A32">
        <w:rPr>
          <w:i/>
          <w:lang w:val="en-US"/>
        </w:rPr>
        <w:t xml:space="preserve">Regulation </w:t>
      </w:r>
      <w:r w:rsidR="00AD7568">
        <w:rPr>
          <w:i/>
          <w:lang w:val="en-US"/>
        </w:rPr>
        <w:t xml:space="preserve">(EU) No </w:t>
      </w:r>
      <w:r w:rsidRPr="00B65A32">
        <w:rPr>
          <w:i/>
          <w:lang w:val="en-US"/>
        </w:rPr>
        <w:t>536/2014.</w:t>
      </w:r>
      <w:r w:rsidRPr="00E4707F">
        <w:rPr>
          <w:i/>
          <w:lang w:val="en-US"/>
        </w:rPr>
        <w:t xml:space="preserve"> The cover letter </w:t>
      </w:r>
      <w:r>
        <w:rPr>
          <w:i/>
          <w:lang w:val="en-US"/>
        </w:rPr>
        <w:t xml:space="preserve">without signature to be </w:t>
      </w:r>
      <w:r w:rsidR="00F826D7">
        <w:rPr>
          <w:i/>
          <w:lang w:val="en-US"/>
        </w:rPr>
        <w:t xml:space="preserve">submitted </w:t>
      </w:r>
      <w:r>
        <w:rPr>
          <w:i/>
          <w:lang w:val="en-US"/>
        </w:rPr>
        <w:t>in CTIS should be an exact copy of the version</w:t>
      </w:r>
      <w:r w:rsidRPr="00E4707F">
        <w:rPr>
          <w:i/>
          <w:lang w:val="en-US"/>
        </w:rPr>
        <w:t xml:space="preserve"> signed by the sponsor or legal representative of the sponsor</w:t>
      </w:r>
      <w:r w:rsidR="007024C2">
        <w:rPr>
          <w:i/>
          <w:lang w:val="en-US"/>
        </w:rPr>
        <w:t xml:space="preserve"> </w:t>
      </w:r>
      <w:r w:rsidR="007024C2" w:rsidRPr="00857911">
        <w:rPr>
          <w:i/>
          <w:lang w:val="en-US"/>
        </w:rPr>
        <w:t>kept in the Trial Master File</w:t>
      </w:r>
      <w:r w:rsidRPr="00857911">
        <w:rPr>
          <w:i/>
          <w:lang w:val="en-US"/>
        </w:rPr>
        <w:t>.</w:t>
      </w:r>
    </w:p>
    <w:p w14:paraId="32A03097" w14:textId="0C933465" w:rsidR="00B65A32" w:rsidRPr="005D0614" w:rsidRDefault="00B65A32" w:rsidP="008143B5">
      <w:pPr>
        <w:pStyle w:val="Sprotnaopomba-besedilo"/>
        <w:spacing w:after="120"/>
        <w:rPr>
          <w:lang w:val="en-CA"/>
        </w:rPr>
      </w:pPr>
    </w:p>
  </w:footnote>
  <w:footnote w:id="2">
    <w:p w14:paraId="63EF0115" w14:textId="77777777" w:rsidR="00C96488" w:rsidRPr="001204FC" w:rsidRDefault="00C96488" w:rsidP="00C96488">
      <w:pPr>
        <w:rPr>
          <w:lang w:val="sv-SE"/>
        </w:rPr>
      </w:pPr>
      <w:r>
        <w:rPr>
          <w:rStyle w:val="Sprotnaopomba-sklic"/>
        </w:rPr>
        <w:footnoteRef/>
      </w:r>
      <w:r w:rsidRPr="001204FC">
        <w:rPr>
          <w:lang w:val="en-US"/>
        </w:rPr>
        <w:t xml:space="preserve"> </w:t>
      </w:r>
      <w:hyperlink r:id="rId1" w:history="1">
        <w:r w:rsidRPr="00FC6803">
          <w:rPr>
            <w:rStyle w:val="Hiperpovezava"/>
            <w:lang w:val="en-CA"/>
          </w:rPr>
          <w:t>https://health.ec.europa.eu/document/download/bd165522-8acf-433a-9ab1-d7dceae58112_en?filename=regulation5362014_qa_en_0.pdf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4BC3" w14:textId="77777777" w:rsidR="001D3B9A" w:rsidRDefault="001D3B9A" w:rsidP="001D3B9A">
    <w:pPr>
      <w:spacing w:after="0"/>
      <w:ind w:left="709" w:hanging="709"/>
      <w:rPr>
        <w:b/>
        <w:sz w:val="16"/>
        <w:szCs w:val="16"/>
        <w:lang w:val="en-US"/>
      </w:rPr>
    </w:pPr>
    <w:r w:rsidRPr="00650515">
      <w:rPr>
        <w:b/>
        <w:sz w:val="20"/>
        <w:szCs w:val="20"/>
        <w:lang w:val="en-US"/>
      </w:rPr>
      <w:t>Annex Cover Letter Template vs.</w:t>
    </w:r>
    <w:r>
      <w:rPr>
        <w:b/>
        <w:sz w:val="20"/>
        <w:szCs w:val="20"/>
        <w:lang w:val="en-US"/>
      </w:rPr>
      <w:t xml:space="preserve"> 4</w:t>
    </w:r>
    <w:r w:rsidRPr="00650515">
      <w:rPr>
        <w:b/>
        <w:sz w:val="20"/>
        <w:szCs w:val="20"/>
        <w:lang w:val="en-US"/>
      </w:rPr>
      <w:t xml:space="preserve">.0 </w:t>
    </w:r>
    <w:r w:rsidRPr="001204FC">
      <w:rPr>
        <w:sz w:val="16"/>
        <w:szCs w:val="16"/>
        <w:lang w:val="en-US"/>
      </w:rPr>
      <w:t xml:space="preserve">adopted at CTCG plenary </w:t>
    </w:r>
    <w:r>
      <w:rPr>
        <w:sz w:val="16"/>
        <w:szCs w:val="16"/>
        <w:lang w:val="en-US"/>
      </w:rPr>
      <w:t>March 6</w:t>
    </w:r>
    <w:proofErr w:type="gramStart"/>
    <w:r w:rsidRPr="001204FC">
      <w:rPr>
        <w:sz w:val="16"/>
        <w:szCs w:val="16"/>
        <w:lang w:val="en-US"/>
      </w:rPr>
      <w:t xml:space="preserve"> 2024</w:t>
    </w:r>
    <w:proofErr w:type="gramEnd"/>
    <w:r w:rsidRPr="001204FC">
      <w:rPr>
        <w:sz w:val="16"/>
        <w:szCs w:val="16"/>
        <w:lang w:val="en-US"/>
      </w:rPr>
      <w:t xml:space="preserve"> </w:t>
    </w:r>
  </w:p>
  <w:p w14:paraId="384050F5" w14:textId="67F0072A" w:rsidR="001D3B9A" w:rsidRDefault="001D3B9A" w:rsidP="001D3B9A">
    <w:pPr>
      <w:spacing w:after="0"/>
    </w:pPr>
    <w:r w:rsidRPr="00650515">
      <w:rPr>
        <w:b/>
        <w:sz w:val="20"/>
        <w:szCs w:val="20"/>
        <w:lang w:val="en-US"/>
      </w:rPr>
      <w:t>CTCG Best Practice Guide for sponsors of multinational clinical trials under Directive 2001/20/EC that will transition to Regulation (EU) No 536/2014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989" w14:textId="77777777" w:rsidR="001D3B9A" w:rsidRDefault="001D3B9A" w:rsidP="001D3B9A">
    <w:pPr>
      <w:spacing w:after="0"/>
      <w:ind w:left="709" w:hanging="709"/>
      <w:rPr>
        <w:b/>
        <w:sz w:val="16"/>
        <w:szCs w:val="16"/>
        <w:lang w:val="en-US"/>
      </w:rPr>
    </w:pPr>
    <w:r w:rsidRPr="00650515">
      <w:rPr>
        <w:b/>
        <w:sz w:val="20"/>
        <w:szCs w:val="20"/>
        <w:lang w:val="en-US"/>
      </w:rPr>
      <w:t>Annex Cover Letter Template vs.</w:t>
    </w:r>
    <w:r>
      <w:rPr>
        <w:b/>
        <w:sz w:val="20"/>
        <w:szCs w:val="20"/>
        <w:lang w:val="en-US"/>
      </w:rPr>
      <w:t xml:space="preserve"> 4</w:t>
    </w:r>
    <w:r w:rsidRPr="00650515">
      <w:rPr>
        <w:b/>
        <w:sz w:val="20"/>
        <w:szCs w:val="20"/>
        <w:lang w:val="en-US"/>
      </w:rPr>
      <w:t xml:space="preserve">.0 </w:t>
    </w:r>
    <w:r w:rsidRPr="001204FC">
      <w:rPr>
        <w:sz w:val="16"/>
        <w:szCs w:val="16"/>
        <w:lang w:val="en-US"/>
      </w:rPr>
      <w:t xml:space="preserve">adopted at CTCG plenary </w:t>
    </w:r>
    <w:r>
      <w:rPr>
        <w:sz w:val="16"/>
        <w:szCs w:val="16"/>
        <w:lang w:val="en-US"/>
      </w:rPr>
      <w:t>March 6</w:t>
    </w:r>
    <w:proofErr w:type="gramStart"/>
    <w:r w:rsidRPr="001204FC">
      <w:rPr>
        <w:sz w:val="16"/>
        <w:szCs w:val="16"/>
        <w:lang w:val="en-US"/>
      </w:rPr>
      <w:t xml:space="preserve"> 2024</w:t>
    </w:r>
    <w:proofErr w:type="gramEnd"/>
    <w:r w:rsidRPr="001204FC">
      <w:rPr>
        <w:sz w:val="16"/>
        <w:szCs w:val="16"/>
        <w:lang w:val="en-US"/>
      </w:rPr>
      <w:t xml:space="preserve"> </w:t>
    </w:r>
  </w:p>
  <w:p w14:paraId="7BAA50F1" w14:textId="7DB763B9" w:rsidR="00A83132" w:rsidRPr="00650515" w:rsidRDefault="001D3B9A" w:rsidP="00D65100">
    <w:pPr>
      <w:spacing w:after="0"/>
      <w:rPr>
        <w:sz w:val="20"/>
        <w:szCs w:val="20"/>
        <w:lang w:val="en-US"/>
      </w:rPr>
    </w:pPr>
    <w:r w:rsidRPr="00650515">
      <w:rPr>
        <w:b/>
        <w:sz w:val="20"/>
        <w:szCs w:val="20"/>
        <w:lang w:val="en-US"/>
      </w:rPr>
      <w:t>CTCG Best Practice Guide for sponsors of multinational clinical trials under Directive 2001/20/EC that will transition to Regulation (EU) No 536/2014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139E" w14:textId="77777777" w:rsidR="00D65100" w:rsidRDefault="00D65100" w:rsidP="00D65100">
    <w:pPr>
      <w:spacing w:after="0"/>
      <w:ind w:left="709" w:hanging="709"/>
      <w:rPr>
        <w:b/>
        <w:sz w:val="16"/>
        <w:szCs w:val="16"/>
        <w:lang w:val="en-US"/>
      </w:rPr>
    </w:pPr>
    <w:r w:rsidRPr="00650515">
      <w:rPr>
        <w:b/>
        <w:sz w:val="20"/>
        <w:szCs w:val="20"/>
        <w:lang w:val="en-US"/>
      </w:rPr>
      <w:t>Annex Cover Letter Template vs.</w:t>
    </w:r>
    <w:r>
      <w:rPr>
        <w:b/>
        <w:sz w:val="20"/>
        <w:szCs w:val="20"/>
        <w:lang w:val="en-US"/>
      </w:rPr>
      <w:t xml:space="preserve"> 4</w:t>
    </w:r>
    <w:r w:rsidRPr="00650515">
      <w:rPr>
        <w:b/>
        <w:sz w:val="20"/>
        <w:szCs w:val="20"/>
        <w:lang w:val="en-US"/>
      </w:rPr>
      <w:t xml:space="preserve">.0 </w:t>
    </w:r>
    <w:r w:rsidRPr="001204FC">
      <w:rPr>
        <w:sz w:val="16"/>
        <w:szCs w:val="16"/>
        <w:lang w:val="en-US"/>
      </w:rPr>
      <w:t xml:space="preserve">adopted at CTCG plenary </w:t>
    </w:r>
    <w:r>
      <w:rPr>
        <w:sz w:val="16"/>
        <w:szCs w:val="16"/>
        <w:lang w:val="en-US"/>
      </w:rPr>
      <w:t>March 6</w:t>
    </w:r>
    <w:proofErr w:type="gramStart"/>
    <w:r w:rsidRPr="001204FC">
      <w:rPr>
        <w:sz w:val="16"/>
        <w:szCs w:val="16"/>
        <w:lang w:val="en-US"/>
      </w:rPr>
      <w:t xml:space="preserve"> 2024</w:t>
    </w:r>
    <w:proofErr w:type="gramEnd"/>
    <w:r w:rsidRPr="001204FC">
      <w:rPr>
        <w:sz w:val="16"/>
        <w:szCs w:val="16"/>
        <w:lang w:val="en-US"/>
      </w:rPr>
      <w:t xml:space="preserve"> </w:t>
    </w:r>
  </w:p>
  <w:p w14:paraId="31BE6B6D" w14:textId="4D389F5D" w:rsidR="00D65100" w:rsidRDefault="00D65100" w:rsidP="001D3B9A">
    <w:pPr>
      <w:spacing w:after="0"/>
    </w:pPr>
    <w:r w:rsidRPr="00650515">
      <w:rPr>
        <w:b/>
        <w:sz w:val="20"/>
        <w:szCs w:val="20"/>
        <w:lang w:val="en-US"/>
      </w:rPr>
      <w:t>CTCG Best Practice Guide for sponsors of multinational clinical trials under Directive 2001/20/EC that will transition to Regulation (EU) No 536/2014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Obranovič">
    <w15:presenceInfo w15:providerId="AD" w15:userId="S::dobranov@jazmp.si::d34592d2-c4a7-4c36-99f1-445095a33a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65"/>
    <w:rsid w:val="00010EC7"/>
    <w:rsid w:val="000469E0"/>
    <w:rsid w:val="00056B50"/>
    <w:rsid w:val="00073D15"/>
    <w:rsid w:val="0009238F"/>
    <w:rsid w:val="000C6840"/>
    <w:rsid w:val="000C73AA"/>
    <w:rsid w:val="000C7916"/>
    <w:rsid w:val="000D03A6"/>
    <w:rsid w:val="000D69F0"/>
    <w:rsid w:val="001204FC"/>
    <w:rsid w:val="00130DC5"/>
    <w:rsid w:val="001444C8"/>
    <w:rsid w:val="001718C8"/>
    <w:rsid w:val="001D3B9A"/>
    <w:rsid w:val="001E13C2"/>
    <w:rsid w:val="001E3EC5"/>
    <w:rsid w:val="00226AB4"/>
    <w:rsid w:val="00233E93"/>
    <w:rsid w:val="00246158"/>
    <w:rsid w:val="002661F4"/>
    <w:rsid w:val="0028149F"/>
    <w:rsid w:val="002A6BD1"/>
    <w:rsid w:val="002D79D6"/>
    <w:rsid w:val="00317443"/>
    <w:rsid w:val="0038110A"/>
    <w:rsid w:val="003813E0"/>
    <w:rsid w:val="0039630C"/>
    <w:rsid w:val="00397305"/>
    <w:rsid w:val="003C5550"/>
    <w:rsid w:val="003D6FFC"/>
    <w:rsid w:val="003E3BA7"/>
    <w:rsid w:val="004168F5"/>
    <w:rsid w:val="00444924"/>
    <w:rsid w:val="00464A49"/>
    <w:rsid w:val="0047266B"/>
    <w:rsid w:val="00476E04"/>
    <w:rsid w:val="004A457E"/>
    <w:rsid w:val="004E7DE6"/>
    <w:rsid w:val="004F70B0"/>
    <w:rsid w:val="00501854"/>
    <w:rsid w:val="00522947"/>
    <w:rsid w:val="00531934"/>
    <w:rsid w:val="00543A5F"/>
    <w:rsid w:val="005449C6"/>
    <w:rsid w:val="00564013"/>
    <w:rsid w:val="00574403"/>
    <w:rsid w:val="005756B7"/>
    <w:rsid w:val="005975F7"/>
    <w:rsid w:val="005B3092"/>
    <w:rsid w:val="005D0614"/>
    <w:rsid w:val="005F2FA3"/>
    <w:rsid w:val="005F33EA"/>
    <w:rsid w:val="00606597"/>
    <w:rsid w:val="006401AB"/>
    <w:rsid w:val="00647B4B"/>
    <w:rsid w:val="00650515"/>
    <w:rsid w:val="00686FBB"/>
    <w:rsid w:val="00692F60"/>
    <w:rsid w:val="006C75C2"/>
    <w:rsid w:val="006D0722"/>
    <w:rsid w:val="006E0950"/>
    <w:rsid w:val="006E4537"/>
    <w:rsid w:val="006E6469"/>
    <w:rsid w:val="006E7D26"/>
    <w:rsid w:val="007024C2"/>
    <w:rsid w:val="0071383B"/>
    <w:rsid w:val="007435C8"/>
    <w:rsid w:val="00790FB2"/>
    <w:rsid w:val="007B5826"/>
    <w:rsid w:val="007B7847"/>
    <w:rsid w:val="007E574A"/>
    <w:rsid w:val="00807B3E"/>
    <w:rsid w:val="008143B5"/>
    <w:rsid w:val="00815CDC"/>
    <w:rsid w:val="008326E7"/>
    <w:rsid w:val="00857911"/>
    <w:rsid w:val="008817E1"/>
    <w:rsid w:val="0089717E"/>
    <w:rsid w:val="008A2733"/>
    <w:rsid w:val="008A2CAC"/>
    <w:rsid w:val="008D662E"/>
    <w:rsid w:val="008E6740"/>
    <w:rsid w:val="00930639"/>
    <w:rsid w:val="00940318"/>
    <w:rsid w:val="00946C65"/>
    <w:rsid w:val="00962E3A"/>
    <w:rsid w:val="0097016C"/>
    <w:rsid w:val="00981701"/>
    <w:rsid w:val="009834A6"/>
    <w:rsid w:val="00986544"/>
    <w:rsid w:val="00995790"/>
    <w:rsid w:val="009D0DB6"/>
    <w:rsid w:val="009F188C"/>
    <w:rsid w:val="009F67FD"/>
    <w:rsid w:val="00A152CE"/>
    <w:rsid w:val="00A23035"/>
    <w:rsid w:val="00A31FD3"/>
    <w:rsid w:val="00A83132"/>
    <w:rsid w:val="00A84583"/>
    <w:rsid w:val="00A92861"/>
    <w:rsid w:val="00AA1204"/>
    <w:rsid w:val="00AD7568"/>
    <w:rsid w:val="00AE0BF5"/>
    <w:rsid w:val="00AE1EF6"/>
    <w:rsid w:val="00AE4EA4"/>
    <w:rsid w:val="00B135F8"/>
    <w:rsid w:val="00B31406"/>
    <w:rsid w:val="00B6353B"/>
    <w:rsid w:val="00B65A32"/>
    <w:rsid w:val="00B75462"/>
    <w:rsid w:val="00B75C01"/>
    <w:rsid w:val="00B94E8B"/>
    <w:rsid w:val="00B97E4B"/>
    <w:rsid w:val="00BC1B31"/>
    <w:rsid w:val="00C07E9D"/>
    <w:rsid w:val="00C12C73"/>
    <w:rsid w:val="00C32F6C"/>
    <w:rsid w:val="00C461E0"/>
    <w:rsid w:val="00C5198A"/>
    <w:rsid w:val="00C553E8"/>
    <w:rsid w:val="00C96488"/>
    <w:rsid w:val="00C97A1F"/>
    <w:rsid w:val="00CA1206"/>
    <w:rsid w:val="00CB537D"/>
    <w:rsid w:val="00CC4B31"/>
    <w:rsid w:val="00CC6498"/>
    <w:rsid w:val="00CC74E6"/>
    <w:rsid w:val="00CE151A"/>
    <w:rsid w:val="00CF0B3D"/>
    <w:rsid w:val="00D01CC5"/>
    <w:rsid w:val="00D17B24"/>
    <w:rsid w:val="00D2471B"/>
    <w:rsid w:val="00D55F95"/>
    <w:rsid w:val="00D65100"/>
    <w:rsid w:val="00D73C2B"/>
    <w:rsid w:val="00D77990"/>
    <w:rsid w:val="00D9110B"/>
    <w:rsid w:val="00D95160"/>
    <w:rsid w:val="00E4707F"/>
    <w:rsid w:val="00EA3130"/>
    <w:rsid w:val="00EA4E3A"/>
    <w:rsid w:val="00EB7BD8"/>
    <w:rsid w:val="00ED165B"/>
    <w:rsid w:val="00EF0B27"/>
    <w:rsid w:val="00EF0C00"/>
    <w:rsid w:val="00F004C6"/>
    <w:rsid w:val="00F2517E"/>
    <w:rsid w:val="00F31796"/>
    <w:rsid w:val="00F530EC"/>
    <w:rsid w:val="00F603E7"/>
    <w:rsid w:val="00F826D7"/>
    <w:rsid w:val="00FA127A"/>
    <w:rsid w:val="00FC66A3"/>
    <w:rsid w:val="00FC6803"/>
    <w:rsid w:val="00FD7690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7FC0"/>
  <w15:chartTrackingRefBased/>
  <w15:docId w15:val="{BD17035B-9710-4EA3-9199-6411B7C1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3132"/>
  </w:style>
  <w:style w:type="paragraph" w:styleId="Naslov1">
    <w:name w:val="heading 1"/>
    <w:basedOn w:val="Navaden"/>
    <w:next w:val="Navaden"/>
    <w:link w:val="Naslov1Znak"/>
    <w:uiPriority w:val="9"/>
    <w:qFormat/>
    <w:rsid w:val="00130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30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17B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17B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17B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7B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7B2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B2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F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5A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5A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65A32"/>
    <w:rPr>
      <w:vertAlign w:val="superscript"/>
    </w:rPr>
  </w:style>
  <w:style w:type="paragraph" w:styleId="Revizija">
    <w:name w:val="Revision"/>
    <w:hidden/>
    <w:uiPriority w:val="99"/>
    <w:semiHidden/>
    <w:rsid w:val="004F70B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D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568"/>
  </w:style>
  <w:style w:type="paragraph" w:styleId="Noga">
    <w:name w:val="footer"/>
    <w:basedOn w:val="Navaden"/>
    <w:link w:val="NogaZnak"/>
    <w:uiPriority w:val="99"/>
    <w:unhideWhenUsed/>
    <w:rsid w:val="00AD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568"/>
  </w:style>
  <w:style w:type="character" w:customStyle="1" w:styleId="Naslov2Znak">
    <w:name w:val="Naslov 2 Znak"/>
    <w:basedOn w:val="Privzetapisavaodstavka"/>
    <w:link w:val="Naslov2"/>
    <w:uiPriority w:val="9"/>
    <w:rsid w:val="00130D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30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D01CC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D01CC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a.eu/fileadmin/dateien/HMA_joint/00-_About_HMA/03-Working_Groups/CTCG/2024_03_CTCG_Best_Practice_Guide_for_sponsor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ealth.ec.europa.eu/document/download/10c83e6b-2587-420d-9204-d49c2f75f476_en?filename=transition_ct_dir-reg_guidance_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.ec.europa.eu/document/download/bd165522-8acf-433a-9ab1-d7dceae58112_en?filename=regulation5362014_qa_en_0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AA3F-79E1-4D7E-BE1F-3345BF66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16.2.2 Draft update CTCG_Annex_cover_letter_template vs 4 for discussion-adoption at CTCG plenary Jan 2024</vt:lpstr>
      <vt:lpstr>16.2.2 Draft update CTCG_Annex_cover_letter_template vs 4 for discussion-adoption at CTCG plenary Jan 2024</vt:lpstr>
      <vt:lpstr>16.2.2 Draft update CTCG_Annex_cover_letter_template vs 4 for discussion-adoption at CTCG plenary Jan 2024</vt:lpstr>
      <vt:lpstr>12.1. Annex cover letter template - CTCG Best Practice Guide for sponsors on transition vs 4.0</vt:lpstr>
      <vt:lpstr/>
    </vt:vector>
  </TitlesOfParts>
  <Company>AGES GmbH- SSCO- ClientManagement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16.2.2 Draft update CTCG_Annex_cover_letter_template vs 4 for discussion-adoption at CTCG plenary Jan 2024</dc:title>
  <dc:creator>Lunzer Marianne</dc:creator>
  <cp:lastModifiedBy>David Obranovič</cp:lastModifiedBy>
  <cp:revision>4</cp:revision>
  <dcterms:created xsi:type="dcterms:W3CDTF">2024-03-11T17:08:00Z</dcterms:created>
  <dcterms:modified xsi:type="dcterms:W3CDTF">2024-03-12T11:59:00Z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25/01/2024 11:33:20</vt:lpwstr>
  </property>
  <property fmtid="{D5CDD505-2E9C-101B-9397-08002B2CF9AE}" pid="5" name="DM_Creator_Name">
    <vt:lpwstr>Gonçalves Cátia</vt:lpwstr>
  </property>
  <property fmtid="{D5CDD505-2E9C-101B-9397-08002B2CF9AE}" pid="6" name="DM_DocRefId">
    <vt:lpwstr>EMA/40164/2024</vt:lpwstr>
  </property>
  <property fmtid="{D5CDD505-2E9C-101B-9397-08002B2CF9AE}" pid="7" name="DM_emea_doc_ref_id">
    <vt:lpwstr>EMA/40164/2024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Gonçalves Cátia</vt:lpwstr>
  </property>
  <property fmtid="{D5CDD505-2E9C-101B-9397-08002B2CF9AE}" pid="11" name="DM_Modified_Date">
    <vt:lpwstr>25/01/2024 19:30:03</vt:lpwstr>
  </property>
  <property fmtid="{D5CDD505-2E9C-101B-9397-08002B2CF9AE}" pid="12" name="DM_Modifier_Name">
    <vt:lpwstr>Gonçalves Cátia</vt:lpwstr>
  </property>
  <property fmtid="{D5CDD505-2E9C-101B-9397-08002B2CF9AE}" pid="13" name="DM_Modify_Date">
    <vt:lpwstr>25/01/2024 19:30:03</vt:lpwstr>
  </property>
  <property fmtid="{D5CDD505-2E9C-101B-9397-08002B2CF9AE}" pid="14" name="DM_Name">
    <vt:lpwstr>16.2.2 Draft update CTCG_Annex_cover_letter_template vs 4 for discussion-adoption at CTCG plenary Jan 2024</vt:lpwstr>
  </property>
  <property fmtid="{D5CDD505-2E9C-101B-9397-08002B2CF9AE}" pid="15" name="DM_Path">
    <vt:lpwstr>/04. Inspections/1. GCP/Clinical trials/Clinical Trials Coordination Group/2. Meeting organisation/2024/01 29-30 January CTCG Plenary meeting - Virtual/CTCG Pre-meeting package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80a85bd7-6df2-4088-8557-239db3165080_ActionId">
    <vt:lpwstr>04743ce2-175f-4c5e-94ec-abddb3adab23</vt:lpwstr>
  </property>
  <property fmtid="{D5CDD505-2E9C-101B-9397-08002B2CF9AE}" pid="22" name="MSIP_Label_80a85bd7-6df2-4088-8557-239db3165080_ContentBits">
    <vt:lpwstr>0</vt:lpwstr>
  </property>
  <property fmtid="{D5CDD505-2E9C-101B-9397-08002B2CF9AE}" pid="23" name="MSIP_Label_80a85bd7-6df2-4088-8557-239db3165080_Enabled">
    <vt:lpwstr>true</vt:lpwstr>
  </property>
  <property fmtid="{D5CDD505-2E9C-101B-9397-08002B2CF9AE}" pid="24" name="MSIP_Label_80a85bd7-6df2-4088-8557-239db3165080_Method">
    <vt:lpwstr>Privileged</vt:lpwstr>
  </property>
  <property fmtid="{D5CDD505-2E9C-101B-9397-08002B2CF9AE}" pid="25" name="MSIP_Label_80a85bd7-6df2-4088-8557-239db3165080_Name">
    <vt:lpwstr>80a85bd7-6df2-4088-8557-239db3165080</vt:lpwstr>
  </property>
  <property fmtid="{D5CDD505-2E9C-101B-9397-08002B2CF9AE}" pid="26" name="MSIP_Label_80a85bd7-6df2-4088-8557-239db3165080_SetDate">
    <vt:lpwstr>2023-06-28T14:30:16Z</vt:lpwstr>
  </property>
  <property fmtid="{D5CDD505-2E9C-101B-9397-08002B2CF9AE}" pid="27" name="MSIP_Label_80a85bd7-6df2-4088-8557-239db3165080_SiteId">
    <vt:lpwstr>bc9dc15c-61bc-4f03-b60b-e5b6d8922839</vt:lpwstr>
  </property>
</Properties>
</file>