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DD42" w14:textId="77777777" w:rsidR="000D37C6" w:rsidRPr="002E0154" w:rsidRDefault="000D37C6">
      <w:bookmarkStart w:id="0" w:name="_GoBack"/>
      <w:bookmarkEnd w:id="0"/>
    </w:p>
    <w:p w14:paraId="38E8F5A8" w14:textId="77777777" w:rsidR="00B048D4" w:rsidRPr="002E0154" w:rsidRDefault="002E0154">
      <w:r w:rsidRPr="002E0154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in;margin-top:-30.65pt;width:158.7pt;height:80.75pt;z-index:251657728">
            <v:imagedata r:id="rId8" o:title=""/>
          </v:shape>
        </w:pict>
      </w:r>
    </w:p>
    <w:p w14:paraId="5C250F36" w14:textId="77777777" w:rsidR="00B048D4" w:rsidRPr="002E0154" w:rsidRDefault="00B048D4"/>
    <w:p w14:paraId="14C57B03" w14:textId="77777777" w:rsidR="000D37C6" w:rsidRPr="002E0154" w:rsidRDefault="000D37C6"/>
    <w:p w14:paraId="770CE73F" w14:textId="77777777" w:rsidR="000D37C6" w:rsidRPr="002E0154" w:rsidRDefault="000D37C6"/>
    <w:p w14:paraId="45104ED4" w14:textId="77777777" w:rsidR="002E0154" w:rsidRPr="002E0154" w:rsidRDefault="002E0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0D37C6" w:rsidRPr="002E0154" w14:paraId="0D239F4A" w14:textId="77777777" w:rsidTr="002E015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286" w:type="dxa"/>
            <w:vAlign w:val="center"/>
          </w:tcPr>
          <w:p w14:paraId="1DACE6EC" w14:textId="57C5AB04" w:rsidR="00AF35CD" w:rsidRPr="002E0154" w:rsidRDefault="00AF35CD" w:rsidP="002E0154">
            <w:pPr>
              <w:jc w:val="center"/>
              <w:rPr>
                <w:b/>
                <w:sz w:val="28"/>
                <w:szCs w:val="28"/>
                <w:lang w:eastAsia="sv-SE"/>
              </w:rPr>
            </w:pPr>
            <w:del w:id="1" w:author="Silvia Domingo-Blanco" w:date="2017-06-07T10:08:00Z">
              <w:r w:rsidRPr="002E0154">
                <w:rPr>
                  <w:b/>
                  <w:sz w:val="28"/>
                  <w:szCs w:val="28"/>
                  <w:lang w:eastAsia="sv-SE"/>
                </w:rPr>
                <w:delText>CMDh SUB-GROUP ON</w:delText>
              </w:r>
            </w:del>
            <w:ins w:id="2" w:author="Silvia Domingo-Blanco" w:date="2017-06-07T10:08:00Z">
              <w:r w:rsidR="007B656D" w:rsidRPr="007B656D">
                <w:rPr>
                  <w:b/>
                  <w:sz w:val="28"/>
                  <w:szCs w:val="28"/>
                  <w:lang w:eastAsia="sv-SE"/>
                </w:rPr>
                <w:t>CRITERIA FOR SELECTION OF PRODUCTS FOR SmPC</w:t>
              </w:r>
            </w:ins>
            <w:r w:rsidR="007B656D" w:rsidRPr="007B656D">
              <w:rPr>
                <w:b/>
                <w:sz w:val="28"/>
                <w:szCs w:val="28"/>
                <w:lang w:eastAsia="sv-SE"/>
              </w:rPr>
              <w:t xml:space="preserve"> HARMONISATION</w:t>
            </w:r>
            <w:del w:id="3" w:author="Silvia Domingo-Blanco" w:date="2017-06-07T10:08:00Z">
              <w:r w:rsidRPr="002E0154">
                <w:rPr>
                  <w:b/>
                  <w:sz w:val="28"/>
                  <w:szCs w:val="28"/>
                  <w:lang w:eastAsia="sv-SE"/>
                </w:rPr>
                <w:delText xml:space="preserve"> OF SmPCs</w:delText>
              </w:r>
            </w:del>
          </w:p>
        </w:tc>
      </w:tr>
    </w:tbl>
    <w:p w14:paraId="2AA28C29" w14:textId="77777777" w:rsidR="000D37C6" w:rsidRPr="002E0154" w:rsidRDefault="000D37C6">
      <w:pPr>
        <w:pStyle w:val="Rubrik-fasta"/>
        <w:spacing w:after="0"/>
        <w:jc w:val="center"/>
        <w:rPr>
          <w:lang w:val="en-GB"/>
        </w:rPr>
      </w:pPr>
    </w:p>
    <w:p w14:paraId="38E7D62A" w14:textId="605BEC6E" w:rsidR="002E0154" w:rsidRPr="002E0154" w:rsidRDefault="002E0154" w:rsidP="002E0154">
      <w:pPr>
        <w:pStyle w:val="Rubrik-fasta"/>
        <w:jc w:val="right"/>
        <w:rPr>
          <w:b w:val="0"/>
          <w:i/>
          <w:caps w:val="0"/>
          <w:sz w:val="24"/>
          <w:szCs w:val="24"/>
          <w:lang w:val="en-GB"/>
        </w:rPr>
      </w:pPr>
      <w:r w:rsidRPr="002E0154">
        <w:rPr>
          <w:b w:val="0"/>
          <w:i/>
          <w:caps w:val="0"/>
          <w:sz w:val="24"/>
          <w:szCs w:val="24"/>
          <w:lang w:val="en-GB"/>
        </w:rPr>
        <w:t>Doc. Ref.: CMDh/061/2005/</w:t>
      </w:r>
      <w:del w:id="4" w:author="Silvia Domingo-Blanco" w:date="2017-06-07T10:08:00Z">
        <w:r w:rsidRPr="002E0154">
          <w:rPr>
            <w:b w:val="0"/>
            <w:i/>
            <w:caps w:val="0"/>
            <w:sz w:val="24"/>
            <w:szCs w:val="24"/>
            <w:lang w:val="en-GB"/>
          </w:rPr>
          <w:delText>Rev1</w:delText>
        </w:r>
      </w:del>
      <w:ins w:id="5" w:author="Silvia Domingo-Blanco" w:date="2017-06-07T10:08:00Z">
        <w:r w:rsidRPr="002E0154">
          <w:rPr>
            <w:b w:val="0"/>
            <w:i/>
            <w:caps w:val="0"/>
            <w:sz w:val="24"/>
            <w:szCs w:val="24"/>
            <w:lang w:val="en-GB"/>
          </w:rPr>
          <w:t>Rev</w:t>
        </w:r>
        <w:r w:rsidR="007B656D">
          <w:rPr>
            <w:b w:val="0"/>
            <w:i/>
            <w:caps w:val="0"/>
            <w:sz w:val="24"/>
            <w:szCs w:val="24"/>
            <w:lang w:val="en-GB"/>
          </w:rPr>
          <w:t>2</w:t>
        </w:r>
      </w:ins>
      <w:r w:rsidRPr="002E0154">
        <w:rPr>
          <w:b w:val="0"/>
          <w:i/>
          <w:caps w:val="0"/>
          <w:sz w:val="24"/>
          <w:szCs w:val="24"/>
          <w:lang w:val="en-GB"/>
        </w:rPr>
        <w:br/>
        <w:t xml:space="preserve">May </w:t>
      </w:r>
      <w:del w:id="6" w:author="Silvia Domingo-Blanco" w:date="2017-06-07T10:08:00Z">
        <w:r w:rsidRPr="002E0154">
          <w:rPr>
            <w:b w:val="0"/>
            <w:i/>
            <w:caps w:val="0"/>
            <w:sz w:val="24"/>
            <w:szCs w:val="24"/>
            <w:lang w:val="en-GB"/>
          </w:rPr>
          <w:delText>2011</w:delText>
        </w:r>
      </w:del>
      <w:ins w:id="7" w:author="Silvia Domingo-Blanco" w:date="2017-06-07T10:08:00Z">
        <w:r w:rsidRPr="002E0154">
          <w:rPr>
            <w:b w:val="0"/>
            <w:i/>
            <w:caps w:val="0"/>
            <w:sz w:val="24"/>
            <w:szCs w:val="24"/>
            <w:lang w:val="en-GB"/>
          </w:rPr>
          <w:t>201</w:t>
        </w:r>
        <w:r w:rsidR="007B656D">
          <w:rPr>
            <w:b w:val="0"/>
            <w:i/>
            <w:caps w:val="0"/>
            <w:sz w:val="24"/>
            <w:szCs w:val="24"/>
            <w:lang w:val="en-GB"/>
          </w:rPr>
          <w:t>7</w:t>
        </w:r>
      </w:ins>
    </w:p>
    <w:p w14:paraId="310FD7DC" w14:textId="77777777" w:rsidR="000D37C6" w:rsidRPr="002E0154" w:rsidRDefault="000D37C6">
      <w:pPr>
        <w:pStyle w:val="Rubrik-fasta"/>
        <w:jc w:val="both"/>
        <w:rPr>
          <w:lang w:val="en-GB"/>
        </w:rPr>
      </w:pPr>
      <w:r w:rsidRPr="002E0154">
        <w:rPr>
          <w:lang w:val="en-GB"/>
        </w:rPr>
        <w:t>BAcKGRoUND</w:t>
      </w:r>
    </w:p>
    <w:p w14:paraId="47D8DB27" w14:textId="77777777" w:rsidR="00CB2CC9" w:rsidRPr="002E0154" w:rsidRDefault="000D37C6">
      <w:pPr>
        <w:pStyle w:val="BodyText2"/>
      </w:pPr>
      <w:r w:rsidRPr="002E0154">
        <w:t>According to the amending Directive 2004/27/EC the CMD</w:t>
      </w:r>
      <w:r w:rsidR="00AF35CD" w:rsidRPr="002E0154">
        <w:t>h</w:t>
      </w:r>
      <w:r w:rsidRPr="002E0154">
        <w:t xml:space="preserve"> is obliged to lay down a list of medicinal products for which a harmonised S</w:t>
      </w:r>
      <w:r w:rsidR="00AF35CD" w:rsidRPr="002E0154">
        <w:t>m</w:t>
      </w:r>
      <w:r w:rsidRPr="002E0154">
        <w:t xml:space="preserve">PC should be drawn up.  </w:t>
      </w:r>
    </w:p>
    <w:p w14:paraId="655C44E7" w14:textId="77777777" w:rsidR="000D37C6" w:rsidRPr="002E0154" w:rsidRDefault="000D37C6">
      <w:pPr>
        <w:pStyle w:val="BodyText2"/>
      </w:pPr>
      <w:r w:rsidRPr="002E0154">
        <w:t xml:space="preserve">This list shall take into account proposals from Member States and the list shall be forwarded to the Commission once a year. The Commission or a </w:t>
      </w:r>
      <w:smartTag w:uri="urn:schemas-microsoft-com:office:smarttags" w:element="place">
        <w:smartTag w:uri="urn:schemas-microsoft-com:office:smarttags" w:element="PlaceName">
          <w:r w:rsidRPr="002E0154">
            <w:t>Member</w:t>
          </w:r>
        </w:smartTag>
        <w:r w:rsidRPr="002E0154">
          <w:t xml:space="preserve"> </w:t>
        </w:r>
        <w:smartTag w:uri="urn:schemas-microsoft-com:office:smarttags" w:element="PlaceType">
          <w:r w:rsidRPr="002E0154">
            <w:t>State</w:t>
          </w:r>
        </w:smartTag>
      </w:smartTag>
      <w:r w:rsidRPr="002E0154">
        <w:t xml:space="preserve"> could, in agreement with the EMA, refer these products to the CHMP. Before triggering a referral the views from interested parties should be taken into account. </w:t>
      </w:r>
    </w:p>
    <w:p w14:paraId="1FCC34AD" w14:textId="77777777" w:rsidR="000D37C6" w:rsidRPr="002E0154" w:rsidRDefault="000D37C6">
      <w:pPr>
        <w:jc w:val="both"/>
      </w:pPr>
    </w:p>
    <w:p w14:paraId="780D93C1" w14:textId="77777777" w:rsidR="000D37C6" w:rsidRPr="002E0154" w:rsidRDefault="000D37C6">
      <w:pPr>
        <w:jc w:val="both"/>
      </w:pPr>
    </w:p>
    <w:p w14:paraId="3BEA5B2F" w14:textId="77777777" w:rsidR="000D37C6" w:rsidRPr="002E0154" w:rsidRDefault="000D37C6" w:rsidP="002E0154">
      <w:pPr>
        <w:pStyle w:val="Rubrik-fasta"/>
        <w:spacing w:after="0"/>
        <w:rPr>
          <w:caps w:val="0"/>
          <w:szCs w:val="28"/>
          <w:lang w:val="en-GB" w:eastAsia="en-US"/>
        </w:rPr>
      </w:pPr>
      <w:r w:rsidRPr="002E0154">
        <w:rPr>
          <w:caps w:val="0"/>
          <w:szCs w:val="28"/>
          <w:lang w:val="en-GB" w:eastAsia="en-US"/>
        </w:rPr>
        <w:t>CRITERIA FOR SELECTION OF PRODUCTS FOR S</w:t>
      </w:r>
      <w:r w:rsidR="00AF35CD" w:rsidRPr="002E0154">
        <w:rPr>
          <w:caps w:val="0"/>
          <w:szCs w:val="28"/>
          <w:lang w:val="en-GB" w:eastAsia="en-US"/>
        </w:rPr>
        <w:t>m</w:t>
      </w:r>
      <w:r w:rsidRPr="002E0154">
        <w:rPr>
          <w:caps w:val="0"/>
          <w:szCs w:val="28"/>
          <w:lang w:val="en-GB" w:eastAsia="en-US"/>
        </w:rPr>
        <w:t>PC HARMONISATION</w:t>
      </w:r>
    </w:p>
    <w:p w14:paraId="28B8EE85" w14:textId="77777777" w:rsidR="000D37C6" w:rsidRPr="002E0154" w:rsidRDefault="000D37C6"/>
    <w:p w14:paraId="59A332FD" w14:textId="418A1326" w:rsidR="000D37C6" w:rsidRPr="002E0154" w:rsidRDefault="000D37C6">
      <w:pPr>
        <w:pStyle w:val="BodyTextIndent3"/>
        <w:tabs>
          <w:tab w:val="num" w:pos="426"/>
        </w:tabs>
        <w:ind w:left="0"/>
        <w:jc w:val="both"/>
        <w:rPr>
          <w:snapToGrid w:val="0"/>
        </w:rPr>
      </w:pPr>
      <w:r w:rsidRPr="002E0154">
        <w:rPr>
          <w:snapToGrid w:val="0"/>
        </w:rPr>
        <w:t>The CMD</w:t>
      </w:r>
      <w:r w:rsidR="00AF35CD" w:rsidRPr="002E0154">
        <w:rPr>
          <w:snapToGrid w:val="0"/>
        </w:rPr>
        <w:t>h</w:t>
      </w:r>
      <w:r w:rsidR="00CB2CC9" w:rsidRPr="002E0154">
        <w:rPr>
          <w:snapToGrid w:val="0"/>
        </w:rPr>
        <w:t xml:space="preserve"> </w:t>
      </w:r>
      <w:r w:rsidRPr="002E0154">
        <w:rPr>
          <w:snapToGrid w:val="0"/>
        </w:rPr>
        <w:t>has endorsed, at its January 2006 CMD</w:t>
      </w:r>
      <w:r w:rsidR="00AF35CD" w:rsidRPr="002E0154">
        <w:rPr>
          <w:snapToGrid w:val="0"/>
        </w:rPr>
        <w:t>h</w:t>
      </w:r>
      <w:r w:rsidRPr="002E0154">
        <w:rPr>
          <w:snapToGrid w:val="0"/>
        </w:rPr>
        <w:t xml:space="preserve"> meeting, the following criteria for selection of products for which a harmonised </w:t>
      </w:r>
      <w:del w:id="8" w:author="Silvia Domingo-Blanco" w:date="2017-06-07T10:08:00Z">
        <w:r w:rsidRPr="002E0154">
          <w:rPr>
            <w:snapToGrid w:val="0"/>
          </w:rPr>
          <w:delText>SPC</w:delText>
        </w:r>
      </w:del>
      <w:ins w:id="9" w:author="Silvia Domingo-Blanco" w:date="2017-06-07T10:08:00Z">
        <w:r w:rsidRPr="002E0154">
          <w:rPr>
            <w:snapToGrid w:val="0"/>
          </w:rPr>
          <w:t>S</w:t>
        </w:r>
        <w:r w:rsidR="007B656D">
          <w:rPr>
            <w:snapToGrid w:val="0"/>
          </w:rPr>
          <w:t>m</w:t>
        </w:r>
        <w:r w:rsidRPr="002E0154">
          <w:rPr>
            <w:snapToGrid w:val="0"/>
          </w:rPr>
          <w:t>PC</w:t>
        </w:r>
      </w:ins>
      <w:r w:rsidRPr="002E0154">
        <w:rPr>
          <w:snapToGrid w:val="0"/>
        </w:rPr>
        <w:t xml:space="preserve"> should be drawn up:</w:t>
      </w:r>
    </w:p>
    <w:p w14:paraId="64E80979" w14:textId="77777777" w:rsidR="000D37C6" w:rsidRPr="002E0154" w:rsidRDefault="000D37C6">
      <w:pPr>
        <w:pStyle w:val="BodyTextIndent3"/>
        <w:tabs>
          <w:tab w:val="num" w:pos="426"/>
        </w:tabs>
        <w:ind w:left="0"/>
        <w:jc w:val="both"/>
        <w:rPr>
          <w:snapToGrid w:val="0"/>
        </w:rPr>
      </w:pPr>
    </w:p>
    <w:p w14:paraId="34C04093" w14:textId="77777777" w:rsidR="000D37C6" w:rsidRPr="002E0154" w:rsidRDefault="000D37C6">
      <w:pPr>
        <w:pStyle w:val="BodyTextIndent3"/>
        <w:numPr>
          <w:ilvl w:val="0"/>
          <w:numId w:val="4"/>
        </w:numPr>
        <w:spacing w:line="360" w:lineRule="auto"/>
        <w:jc w:val="both"/>
        <w:rPr>
          <w:snapToGrid w:val="0"/>
        </w:rPr>
      </w:pPr>
      <w:r w:rsidRPr="002E0154">
        <w:rPr>
          <w:snapToGrid w:val="0"/>
        </w:rPr>
        <w:t>Significant differences in Core parts of the S</w:t>
      </w:r>
      <w:r w:rsidR="00CB2CC9" w:rsidRPr="002E0154">
        <w:rPr>
          <w:snapToGrid w:val="0"/>
        </w:rPr>
        <w:t>m</w:t>
      </w:r>
      <w:r w:rsidRPr="002E0154">
        <w:rPr>
          <w:snapToGrid w:val="0"/>
        </w:rPr>
        <w:t>PC (Sections 4.1 – 4.4).</w:t>
      </w:r>
    </w:p>
    <w:p w14:paraId="4E7A042B" w14:textId="77777777" w:rsidR="000D37C6" w:rsidRPr="002E0154" w:rsidRDefault="000D37C6">
      <w:pPr>
        <w:pStyle w:val="BodyTextIndent3"/>
        <w:numPr>
          <w:ilvl w:val="0"/>
          <w:numId w:val="4"/>
        </w:numPr>
        <w:spacing w:line="360" w:lineRule="auto"/>
        <w:jc w:val="both"/>
        <w:rPr>
          <w:snapToGrid w:val="0"/>
        </w:rPr>
      </w:pPr>
      <w:r w:rsidRPr="002E0154">
        <w:rPr>
          <w:snapToGrid w:val="0"/>
        </w:rPr>
        <w:t>Exclusivity/patent expiry dates.</w:t>
      </w:r>
    </w:p>
    <w:p w14:paraId="39FECB60" w14:textId="77777777" w:rsidR="000D37C6" w:rsidRPr="002E0154" w:rsidRDefault="000D37C6">
      <w:pPr>
        <w:pStyle w:val="BodyTextIndent3"/>
        <w:numPr>
          <w:ilvl w:val="0"/>
          <w:numId w:val="4"/>
        </w:numPr>
        <w:spacing w:line="360" w:lineRule="auto"/>
        <w:jc w:val="both"/>
        <w:rPr>
          <w:snapToGrid w:val="0"/>
        </w:rPr>
      </w:pPr>
      <w:r w:rsidRPr="002E0154">
        <w:rPr>
          <w:snapToGrid w:val="0"/>
        </w:rPr>
        <w:t>Extent of the use of the product.</w:t>
      </w:r>
    </w:p>
    <w:p w14:paraId="7ECCEEF9" w14:textId="77777777" w:rsidR="000D37C6" w:rsidRPr="002E0154" w:rsidRDefault="000D37C6">
      <w:pPr>
        <w:pStyle w:val="BodyTextIndent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0154">
        <w:rPr>
          <w:snapToGrid w:val="0"/>
        </w:rPr>
        <w:t>Number of MS where the product is authorised.</w:t>
      </w:r>
    </w:p>
    <w:p w14:paraId="16F8C324" w14:textId="77777777" w:rsidR="000D37C6" w:rsidRPr="002E0154" w:rsidRDefault="000D37C6">
      <w:pPr>
        <w:rPr>
          <w:szCs w:val="24"/>
        </w:rPr>
      </w:pPr>
    </w:p>
    <w:p w14:paraId="6062F925" w14:textId="77777777" w:rsidR="000D37C6" w:rsidRPr="002E0154" w:rsidRDefault="000D37C6">
      <w:pPr>
        <w:rPr>
          <w:szCs w:val="24"/>
        </w:rPr>
      </w:pPr>
    </w:p>
    <w:p w14:paraId="4FFCDBB4" w14:textId="77777777" w:rsidR="000D37C6" w:rsidRPr="002E0154" w:rsidRDefault="000D37C6">
      <w:pPr>
        <w:rPr>
          <w:szCs w:val="24"/>
        </w:rPr>
      </w:pPr>
    </w:p>
    <w:p w14:paraId="32856B5F" w14:textId="77777777" w:rsidR="000D37C6" w:rsidRPr="002E0154" w:rsidRDefault="000D37C6">
      <w:pPr>
        <w:rPr>
          <w:szCs w:val="24"/>
        </w:rPr>
      </w:pPr>
    </w:p>
    <w:p w14:paraId="4374F354" w14:textId="77777777" w:rsidR="000D37C6" w:rsidRPr="002E0154" w:rsidRDefault="000D37C6"/>
    <w:sectPr w:rsidR="000D37C6" w:rsidRPr="002E0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CF46" w14:textId="77777777" w:rsidR="00E00855" w:rsidRDefault="00E00855">
      <w:r>
        <w:separator/>
      </w:r>
    </w:p>
  </w:endnote>
  <w:endnote w:type="continuationSeparator" w:id="0">
    <w:p w14:paraId="5BF0B461" w14:textId="77777777" w:rsidR="00E00855" w:rsidRDefault="00E00855">
      <w:r>
        <w:continuationSeparator/>
      </w:r>
    </w:p>
  </w:endnote>
  <w:endnote w:type="continuationNotice" w:id="1">
    <w:p w14:paraId="03BEB7FF" w14:textId="77777777" w:rsidR="00E00855" w:rsidRDefault="00E00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22DA" w14:textId="77777777" w:rsidR="00297791" w:rsidRDefault="00297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D6DE" w14:textId="77777777" w:rsidR="00297791" w:rsidRDefault="00297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53FF" w14:textId="646B85A8" w:rsidR="00CB2CC9" w:rsidRDefault="002E0154" w:rsidP="002E0154">
    <w:pPr>
      <w:pStyle w:val="Footer"/>
      <w:tabs>
        <w:tab w:val="center" w:pos="5387"/>
        <w:tab w:val="right" w:pos="9072"/>
      </w:tabs>
      <w:rPr>
        <w:rFonts w:ascii="Times New Roman" w:hAnsi="Times New Roman"/>
      </w:rPr>
    </w:pPr>
    <w:del w:id="10" w:author="Silvia Domingo-Blanco" w:date="2017-06-07T10:08:00Z">
      <w:r>
        <w:rPr>
          <w:rFonts w:ascii="Times New Roman" w:hAnsi="Times New Roman"/>
        </w:rPr>
        <w:delText>CMDh</w:delText>
      </w:r>
      <w:r w:rsidR="00CB2CC9">
        <w:rPr>
          <w:rFonts w:ascii="Times New Roman" w:hAnsi="Times New Roman"/>
        </w:rPr>
        <w:delText xml:space="preserve"> sub-group on</w:delText>
      </w:r>
    </w:del>
    <w:ins w:id="11" w:author="Silvia Domingo-Blanco" w:date="2017-06-07T10:08:00Z">
      <w:r w:rsidR="007B656D">
        <w:rPr>
          <w:rFonts w:ascii="Times New Roman" w:hAnsi="Times New Roman"/>
        </w:rPr>
        <w:t>Criteria for selection of products for SmPC</w:t>
      </w:r>
    </w:ins>
    <w:r w:rsidR="007B656D">
      <w:rPr>
        <w:rFonts w:ascii="Times New Roman" w:hAnsi="Times New Roman"/>
      </w:rPr>
      <w:t xml:space="preserve"> harmonisation </w:t>
    </w:r>
    <w:del w:id="12" w:author="Silvia Domingo-Blanco" w:date="2017-06-07T10:08:00Z">
      <w:r w:rsidR="00CB2CC9">
        <w:rPr>
          <w:rFonts w:ascii="Times New Roman" w:hAnsi="Times New Roman"/>
        </w:rPr>
        <w:delText>of SPCs</w:delText>
      </w:r>
    </w:del>
    <w:r>
      <w:rPr>
        <w:rFonts w:ascii="Times New Roman" w:hAnsi="Times New Roman"/>
      </w:rPr>
      <w:tab/>
    </w:r>
    <w:r w:rsidR="00DB162B">
      <w:rPr>
        <w:rFonts w:ascii="Times New Roman" w:hAnsi="Times New Roman"/>
      </w:rPr>
      <w:tab/>
    </w:r>
    <w:r w:rsidRPr="002E0154">
      <w:rPr>
        <w:rFonts w:ascii="Times New Roman" w:hAnsi="Times New Roman"/>
      </w:rPr>
      <w:t>CMDh/061/2005</w:t>
    </w:r>
    <w:del w:id="13" w:author="Silvia Domingo-Blanco" w:date="2017-06-07T10:08:00Z">
      <w:r w:rsidRPr="002E0154">
        <w:rPr>
          <w:rFonts w:ascii="Times New Roman" w:hAnsi="Times New Roman"/>
        </w:rPr>
        <w:delText>/Rev1</w:delText>
      </w:r>
      <w:r>
        <w:rPr>
          <w:rFonts w:ascii="Times New Roman" w:hAnsi="Times New Roman"/>
        </w:rPr>
        <w:delText xml:space="preserve">, </w:delText>
      </w:r>
      <w:r w:rsidRPr="002E0154">
        <w:rPr>
          <w:rFonts w:ascii="Times New Roman" w:hAnsi="Times New Roman"/>
        </w:rPr>
        <w:delText>May 2011</w:delText>
      </w:r>
    </w:del>
    <w:r>
      <w:rPr>
        <w:rFonts w:ascii="Times New Roman" w:hAnsi="Times New Roman"/>
      </w:rPr>
      <w:tab/>
    </w:r>
    <w:r w:rsidR="00CB2CC9">
      <w:rPr>
        <w:rFonts w:ascii="Times New Roman" w:hAnsi="Times New Roman"/>
      </w:rPr>
      <w:tab/>
      <w:t xml:space="preserve">Page </w:t>
    </w:r>
    <w:r w:rsidR="00CB2CC9">
      <w:rPr>
        <w:rStyle w:val="PageNumber"/>
        <w:rFonts w:ascii="Times New Roman" w:hAnsi="Times New Roman"/>
      </w:rPr>
      <w:fldChar w:fldCharType="begin"/>
    </w:r>
    <w:r w:rsidR="00CB2CC9">
      <w:rPr>
        <w:rStyle w:val="PageNumber"/>
        <w:rFonts w:ascii="Times New Roman" w:hAnsi="Times New Roman"/>
      </w:rPr>
      <w:instrText xml:space="preserve"> PAGE </w:instrText>
    </w:r>
    <w:r w:rsidR="00CB2CC9">
      <w:rPr>
        <w:rStyle w:val="PageNumber"/>
        <w:rFonts w:ascii="Times New Roman" w:hAnsi="Times New Roman"/>
      </w:rPr>
      <w:fldChar w:fldCharType="separate"/>
    </w:r>
    <w:r w:rsidR="00E00855">
      <w:rPr>
        <w:rStyle w:val="PageNumber"/>
        <w:rFonts w:ascii="Times New Roman" w:hAnsi="Times New Roman"/>
      </w:rPr>
      <w:t>1</w:t>
    </w:r>
    <w:r w:rsidR="00CB2CC9">
      <w:rPr>
        <w:rStyle w:val="PageNumber"/>
        <w:rFonts w:ascii="Times New Roman" w:hAnsi="Times New Roman"/>
      </w:rPr>
      <w:fldChar w:fldCharType="end"/>
    </w:r>
    <w:r w:rsidR="00CB2CC9">
      <w:rPr>
        <w:rFonts w:ascii="Times New Roman" w:hAnsi="Times New Roman"/>
      </w:rPr>
      <w:t>/</w:t>
    </w:r>
    <w:r w:rsidR="00CB2CC9">
      <w:rPr>
        <w:rStyle w:val="PageNumber"/>
        <w:rFonts w:ascii="Times New Roman" w:hAnsi="Times New Roman"/>
      </w:rPr>
      <w:fldChar w:fldCharType="begin"/>
    </w:r>
    <w:r w:rsidR="00CB2CC9">
      <w:rPr>
        <w:rStyle w:val="PageNumber"/>
        <w:rFonts w:ascii="Times New Roman" w:hAnsi="Times New Roman"/>
      </w:rPr>
      <w:instrText xml:space="preserve"> NUMPAGES </w:instrText>
    </w:r>
    <w:r w:rsidR="00CB2CC9">
      <w:rPr>
        <w:rStyle w:val="PageNumber"/>
        <w:rFonts w:ascii="Times New Roman" w:hAnsi="Times New Roman"/>
      </w:rPr>
      <w:fldChar w:fldCharType="separate"/>
    </w:r>
    <w:r w:rsidR="00E00855">
      <w:rPr>
        <w:rStyle w:val="PageNumber"/>
        <w:rFonts w:ascii="Times New Roman" w:hAnsi="Times New Roman"/>
      </w:rPr>
      <w:t>1</w:t>
    </w:r>
    <w:r w:rsidR="00CB2CC9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82E72" w14:textId="77777777" w:rsidR="00E00855" w:rsidRDefault="00E00855">
      <w:r>
        <w:separator/>
      </w:r>
    </w:p>
  </w:footnote>
  <w:footnote w:type="continuationSeparator" w:id="0">
    <w:p w14:paraId="21992215" w14:textId="77777777" w:rsidR="00E00855" w:rsidRDefault="00E00855">
      <w:r>
        <w:continuationSeparator/>
      </w:r>
    </w:p>
  </w:footnote>
  <w:footnote w:type="continuationNotice" w:id="1">
    <w:p w14:paraId="444751DD" w14:textId="77777777" w:rsidR="00E00855" w:rsidRDefault="00E008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2DB" w14:textId="77777777" w:rsidR="00297791" w:rsidRDefault="00297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E0E3" w14:textId="77777777" w:rsidR="00297791" w:rsidRDefault="00297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E0A7" w14:textId="77777777" w:rsidR="00297791" w:rsidRDefault="00297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2B1B770B"/>
    <w:multiLevelType w:val="hybridMultilevel"/>
    <w:tmpl w:val="5CD84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50FAD"/>
    <w:multiLevelType w:val="hybridMultilevel"/>
    <w:tmpl w:val="415E02EC"/>
    <w:lvl w:ilvl="0" w:tplc="5F46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Registered" w:val="-1"/>
    <w:docVar w:name="Version" w:val="0"/>
  </w:docVars>
  <w:rsids>
    <w:rsidRoot w:val="00AF35CD"/>
    <w:rsid w:val="00022EB2"/>
    <w:rsid w:val="000B1489"/>
    <w:rsid w:val="000D37C6"/>
    <w:rsid w:val="00297791"/>
    <w:rsid w:val="002E0154"/>
    <w:rsid w:val="00342BBD"/>
    <w:rsid w:val="00400A4D"/>
    <w:rsid w:val="0059473F"/>
    <w:rsid w:val="005A43FD"/>
    <w:rsid w:val="0067606C"/>
    <w:rsid w:val="007B656D"/>
    <w:rsid w:val="00890AC9"/>
    <w:rsid w:val="00AF35CD"/>
    <w:rsid w:val="00B048D4"/>
    <w:rsid w:val="00CB2CC9"/>
    <w:rsid w:val="00D2604C"/>
    <w:rsid w:val="00D44197"/>
    <w:rsid w:val="00DB162B"/>
    <w:rsid w:val="00E00855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Rubrik-fasta">
    <w:name w:val="Rubrik - fasta"/>
    <w:basedOn w:val="Normal"/>
    <w:next w:val="Normal"/>
    <w:pPr>
      <w:keepNext/>
      <w:spacing w:after="240"/>
    </w:pPr>
    <w:rPr>
      <w:b/>
      <w:caps/>
      <w:sz w:val="28"/>
      <w:lang w:val="sv-SE" w:eastAsia="sv-SE"/>
    </w:rPr>
  </w:style>
  <w:style w:type="paragraph" w:styleId="BodyText2">
    <w:name w:val="Body Text 2"/>
    <w:basedOn w:val="Normal"/>
    <w:pPr>
      <w:jc w:val="both"/>
    </w:pPr>
    <w:rPr>
      <w:sz w:val="24"/>
      <w:lang w:eastAsia="sv-S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134"/>
    </w:pPr>
  </w:style>
  <w:style w:type="paragraph" w:styleId="BalloonText">
    <w:name w:val="Balloon Text"/>
    <w:basedOn w:val="Normal"/>
    <w:semiHidden/>
    <w:rsid w:val="00AF35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F35CD"/>
    <w:rPr>
      <w:rFonts w:ascii="Arial" w:hAnsi="Arial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Rubrik-fasta">
    <w:name w:val="Rubrik - fasta"/>
    <w:basedOn w:val="Normal"/>
    <w:next w:val="Normal"/>
    <w:pPr>
      <w:keepNext/>
      <w:spacing w:after="240"/>
    </w:pPr>
    <w:rPr>
      <w:b/>
      <w:caps/>
      <w:sz w:val="28"/>
      <w:lang w:val="sv-SE" w:eastAsia="sv-SE"/>
    </w:rPr>
  </w:style>
  <w:style w:type="paragraph" w:styleId="BodyText2">
    <w:name w:val="Body Text 2"/>
    <w:basedOn w:val="Normal"/>
    <w:pPr>
      <w:jc w:val="both"/>
    </w:pPr>
    <w:rPr>
      <w:sz w:val="24"/>
      <w:lang w:eastAsia="sv-S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134"/>
    </w:pPr>
  </w:style>
  <w:style w:type="paragraph" w:styleId="BalloonText">
    <w:name w:val="Balloon Text"/>
    <w:basedOn w:val="Normal"/>
    <w:semiHidden/>
    <w:rsid w:val="00AF35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F35CD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A3312F0E</Template>
  <TotalTime>2</TotalTime>
  <Pages>1</Pages>
  <Words>158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EMEA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General-EMEA/CMDh/49778/2006</dc:subject>
  <dc:creator>Schoondermark, mw. P.</dc:creator>
  <cp:lastModifiedBy>Silvia Domingo-Blanco</cp:lastModifiedBy>
  <cp:revision>1</cp:revision>
  <dcterms:created xsi:type="dcterms:W3CDTF">2017-05-10T21:09:00Z</dcterms:created>
  <dcterms:modified xsi:type="dcterms:W3CDTF">2017-06-07T09:09:00Z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General-EMEA/CMDh/49778/2006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Paumard Laetitia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49778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CMDh</vt:lpwstr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EMEA</vt:lpwstr>
  </property>
  <property fmtid="{D5CDD505-2E9C-101B-9397-08002B2CF9AE}" pid="20" name="DM_emea_legal_date">
    <vt:lpwstr>nulldate</vt:lpwstr>
  </property>
  <property fmtid="{D5CDD505-2E9C-101B-9397-08002B2CF9AE}" pid="21" name="DM_emea_year">
    <vt:lpwstr>2006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Version">
    <vt:lpwstr>CURRENT,1.0</vt:lpwstr>
  </property>
  <property fmtid="{D5CDD505-2E9C-101B-9397-08002B2CF9AE}" pid="29" name="DM_Name">
    <vt:lpwstr>CMDh_061_2005_Rev01_2011 05_Clean</vt:lpwstr>
  </property>
  <property fmtid="{D5CDD505-2E9C-101B-9397-08002B2CF9AE}" pid="30" name="DM_Creation_Date">
    <vt:lpwstr>09/06/2011 13:35:48</vt:lpwstr>
  </property>
  <property fmtid="{D5CDD505-2E9C-101B-9397-08002B2CF9AE}" pid="31" name="DM_Modify_Date">
    <vt:lpwstr>14/08/2013 16:41:20</vt:lpwstr>
  </property>
  <property fmtid="{D5CDD505-2E9C-101B-9397-08002B2CF9AE}" pid="32" name="DM_Creator_Name">
    <vt:lpwstr>Kpenou Laetitia</vt:lpwstr>
  </property>
  <property fmtid="{D5CDD505-2E9C-101B-9397-08002B2CF9AE}" pid="33" name="DM_Modifier_Name">
    <vt:lpwstr>Griniene Simona</vt:lpwstr>
  </property>
  <property fmtid="{D5CDD505-2E9C-101B-9397-08002B2CF9AE}" pid="34" name="DM_Type">
    <vt:lpwstr>emea_document</vt:lpwstr>
  </property>
  <property fmtid="{D5CDD505-2E9C-101B-9397-08002B2CF9AE}" pid="35" name="DM_DocRefId">
    <vt:lpwstr>EMA/CMDh/455396/2011</vt:lpwstr>
  </property>
  <property fmtid="{D5CDD505-2E9C-101B-9397-08002B2CF9AE}" pid="36" name="DM_Category">
    <vt:lpwstr>General</vt:lpwstr>
  </property>
  <property fmtid="{D5CDD505-2E9C-101B-9397-08002B2CF9AE}" pid="37" name="DM_Path">
    <vt:lpwstr>/Old EDMS Structure/Meetings/Scientific Meetings/CMDh (M R F G H)/TO MOVE IN NEW ARCHITECTURE DREAM/04- CMDh Adopted Documents/01- PUBLISHED FROM 01_MAY_07/09- CMDh Subgroups-WGs/02- SPC Harmonisation</vt:lpwstr>
  </property>
  <property fmtid="{D5CDD505-2E9C-101B-9397-08002B2CF9AE}" pid="38" name="DM_emea_doc_ref_id">
    <vt:lpwstr>EMA/CMDh/455396/2011</vt:lpwstr>
  </property>
  <property fmtid="{D5CDD505-2E9C-101B-9397-08002B2CF9AE}" pid="39" name="DM_Modifer_Name">
    <vt:lpwstr>Griniene Simona</vt:lpwstr>
  </property>
  <property fmtid="{D5CDD505-2E9C-101B-9397-08002B2CF9AE}" pid="40" name="DM_Modified_Date">
    <vt:lpwstr>14/08/2013 16:41:20</vt:lpwstr>
  </property>
</Properties>
</file>