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34" w:type="dxa"/>
        <w:tblLook w:val="00A0" w:firstRow="1" w:lastRow="0" w:firstColumn="1" w:lastColumn="0" w:noHBand="0" w:noVBand="0"/>
      </w:tblPr>
      <w:tblGrid>
        <w:gridCol w:w="3002"/>
        <w:gridCol w:w="6402"/>
      </w:tblGrid>
      <w:tr w:rsidR="00CA452A" w:rsidRPr="00FF54CF" w:rsidTr="00BD1770">
        <w:tc>
          <w:tcPr>
            <w:tcW w:w="3002" w:type="dxa"/>
          </w:tcPr>
          <w:p w:rsidR="00CA452A" w:rsidRPr="00FF54CF" w:rsidRDefault="0033445D" w:rsidP="00FF54CF">
            <w:pPr>
              <w:pStyle w:val="DoctitleAgency"/>
              <w:spacing w:before="0" w:line="240" w:lineRule="auto"/>
              <w:rPr>
                <w:b/>
                <w:color w:val="auto"/>
              </w:rPr>
            </w:pPr>
            <w:r>
              <w:rPr>
                <w:b/>
                <w:noProof/>
                <w:lang w:val="fr-FR" w:eastAsia="fr-FR"/>
              </w:rPr>
              <w:drawing>
                <wp:inline distT="0" distB="0" distL="0" distR="0">
                  <wp:extent cx="1725295" cy="866775"/>
                  <wp:effectExtent l="0" t="0" r="0" b="0"/>
                  <wp:docPr id="1" name="Image 1" descr="cmd(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md(h)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5295" cy="866775"/>
                          </a:xfrm>
                          <a:prstGeom prst="rect">
                            <a:avLst/>
                          </a:prstGeom>
                          <a:noFill/>
                          <a:ln>
                            <a:noFill/>
                          </a:ln>
                        </pic:spPr>
                      </pic:pic>
                    </a:graphicData>
                  </a:graphic>
                </wp:inline>
              </w:drawing>
            </w:r>
          </w:p>
        </w:tc>
        <w:tc>
          <w:tcPr>
            <w:tcW w:w="6402" w:type="dxa"/>
            <w:vAlign w:val="center"/>
          </w:tcPr>
          <w:p w:rsidR="00CA452A" w:rsidRPr="00BD1770" w:rsidRDefault="00CA452A" w:rsidP="00C65050">
            <w:pPr>
              <w:pStyle w:val="DoctitleAgency"/>
              <w:spacing w:before="0" w:after="120" w:line="240" w:lineRule="auto"/>
              <w:jc w:val="center"/>
              <w:rPr>
                <w:b/>
                <w:color w:val="17365D"/>
                <w:sz w:val="26"/>
                <w:szCs w:val="26"/>
              </w:rPr>
            </w:pPr>
            <w:r w:rsidRPr="00BD1770">
              <w:rPr>
                <w:b/>
                <w:color w:val="17365D"/>
                <w:sz w:val="26"/>
                <w:szCs w:val="26"/>
              </w:rPr>
              <w:t>CMDv validation check list for veterinary medicinal products in MRP/DCP</w:t>
            </w:r>
          </w:p>
          <w:p w:rsidR="00CA452A" w:rsidRPr="00CE4DDA" w:rsidRDefault="00CA452A" w:rsidP="00C65050">
            <w:pPr>
              <w:pStyle w:val="DoctitleAgency"/>
              <w:spacing w:before="0" w:after="120" w:line="240" w:lineRule="auto"/>
              <w:jc w:val="center"/>
              <w:rPr>
                <w:b/>
                <w:color w:val="0000FF"/>
              </w:rPr>
            </w:pPr>
            <w:r w:rsidRPr="00C65050">
              <w:rPr>
                <w:b/>
                <w:color w:val="0000FF"/>
                <w:sz w:val="28"/>
              </w:rPr>
              <w:t>Reference Member State(RMS)</w:t>
            </w:r>
          </w:p>
        </w:tc>
      </w:tr>
    </w:tbl>
    <w:p w:rsidR="00CA452A" w:rsidRDefault="00CA452A" w:rsidP="004C5FA4">
      <w:pPr>
        <w:pStyle w:val="BodytextAgency"/>
        <w:spacing w:after="120" w:line="240" w:lineRule="auto"/>
        <w:jc w:val="both"/>
        <w:rPr>
          <w:sz w:val="20"/>
        </w:rPr>
      </w:pPr>
      <w:proofErr w:type="gramStart"/>
      <w:r w:rsidRPr="00F66E54">
        <w:rPr>
          <w:sz w:val="20"/>
          <w:u w:val="single"/>
        </w:rPr>
        <w:t>Note</w:t>
      </w:r>
      <w:r>
        <w:rPr>
          <w:sz w:val="20"/>
        </w:rPr>
        <w:t xml:space="preserve"> :</w:t>
      </w:r>
      <w:proofErr w:type="gramEnd"/>
      <w:r>
        <w:rPr>
          <w:sz w:val="20"/>
        </w:rPr>
        <w:t xml:space="preserve"> this check list, once filled in by the RMS should be sent before the start of the validation phase, i.e. at day -14 if the dossier was received in advance in the RMS. Otherwise the RMS should send it between day -14 and day -10 at the latest. In any case, the CMS should be informed about the expected date at which they should be in receipt of the </w:t>
      </w:r>
      <w:proofErr w:type="gramStart"/>
      <w:r>
        <w:rPr>
          <w:sz w:val="20"/>
        </w:rPr>
        <w:t>check list</w:t>
      </w:r>
      <w:proofErr w:type="gramEnd"/>
      <w:r>
        <w:rPr>
          <w:sz w:val="20"/>
        </w:rPr>
        <w:t>.</w:t>
      </w:r>
    </w:p>
    <w:tbl>
      <w:tblPr>
        <w:tblW w:w="49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2"/>
        <w:gridCol w:w="6228"/>
      </w:tblGrid>
      <w:tr w:rsidR="00CA452A" w:rsidRPr="006455DD" w:rsidTr="009F0E04">
        <w:trPr>
          <w:trHeight w:val="425"/>
          <w:tblHeader/>
        </w:trPr>
        <w:tc>
          <w:tcPr>
            <w:tcW w:w="5000" w:type="pct"/>
            <w:gridSpan w:val="2"/>
            <w:shd w:val="clear" w:color="auto" w:fill="8DB3E2"/>
            <w:vAlign w:val="center"/>
          </w:tcPr>
          <w:p w:rsidR="00CA452A" w:rsidRPr="006455DD" w:rsidRDefault="00CA452A" w:rsidP="00AC25C6">
            <w:pPr>
              <w:pStyle w:val="TabletextrowsAgency"/>
              <w:tabs>
                <w:tab w:val="left" w:pos="2583"/>
                <w:tab w:val="left" w:pos="8046"/>
                <w:tab w:val="left" w:pos="8897"/>
              </w:tabs>
              <w:spacing w:line="240" w:lineRule="auto"/>
              <w:jc w:val="center"/>
              <w:rPr>
                <w:b/>
                <w:sz w:val="20"/>
                <w:szCs w:val="20"/>
              </w:rPr>
            </w:pPr>
            <w:r w:rsidRPr="006455DD">
              <w:rPr>
                <w:b/>
                <w:sz w:val="20"/>
                <w:szCs w:val="20"/>
              </w:rPr>
              <w:t>IDENTIFICATION OF THE PRODUCT</w:t>
            </w:r>
          </w:p>
        </w:tc>
      </w:tr>
      <w:tr w:rsidR="00CA452A" w:rsidRPr="006455DD" w:rsidTr="009F0E04">
        <w:tblPrEx>
          <w:tblBorders>
            <w:insideH w:val="single" w:sz="6" w:space="0" w:color="auto"/>
            <w:insideV w:val="single" w:sz="6" w:space="0" w:color="auto"/>
          </w:tblBorders>
        </w:tblPrEx>
        <w:trPr>
          <w:trHeight w:val="397"/>
          <w:tblHeader/>
        </w:trPr>
        <w:tc>
          <w:tcPr>
            <w:tcW w:w="1680" w:type="pct"/>
            <w:tcBorders>
              <w:top w:val="single" w:sz="4" w:space="0" w:color="auto"/>
              <w:bottom w:val="single" w:sz="4" w:space="0" w:color="auto"/>
            </w:tcBorders>
            <w:vAlign w:val="center"/>
          </w:tcPr>
          <w:p w:rsidR="00CA452A" w:rsidRPr="00716324" w:rsidRDefault="00CA452A" w:rsidP="009F0E04">
            <w:pPr>
              <w:pStyle w:val="TableheadingrowsAgency"/>
              <w:spacing w:after="0" w:line="240" w:lineRule="auto"/>
              <w:rPr>
                <w:rFonts w:cs="Verdana"/>
                <w:sz w:val="20"/>
              </w:rPr>
            </w:pPr>
            <w:r w:rsidRPr="00716324">
              <w:rPr>
                <w:rFonts w:cs="Verdana"/>
                <w:sz w:val="20"/>
              </w:rPr>
              <w:t>Procedure number</w:t>
            </w:r>
          </w:p>
        </w:tc>
        <w:bookmarkStart w:id="0" w:name="Text2"/>
        <w:tc>
          <w:tcPr>
            <w:tcW w:w="3320" w:type="pct"/>
            <w:tcBorders>
              <w:top w:val="single" w:sz="4" w:space="0" w:color="auto"/>
              <w:bottom w:val="single" w:sz="4" w:space="0" w:color="auto"/>
            </w:tcBorders>
            <w:vAlign w:val="center"/>
          </w:tcPr>
          <w:p w:rsidR="00CA452A" w:rsidRPr="00716324" w:rsidRDefault="00B251D7" w:rsidP="001815A8">
            <w:pPr>
              <w:pStyle w:val="TableheadingrowsAgency"/>
              <w:tabs>
                <w:tab w:val="left" w:pos="1896"/>
              </w:tabs>
              <w:spacing w:after="0" w:line="240" w:lineRule="auto"/>
              <w:rPr>
                <w:rFonts w:cs="Verdana"/>
                <w:b w:val="0"/>
                <w:color w:val="000000"/>
                <w:sz w:val="20"/>
              </w:rPr>
            </w:pPr>
            <w:r>
              <w:rPr>
                <w:rFonts w:cs="Verdana"/>
                <w:b w:val="0"/>
                <w:color w:val="000000"/>
                <w:sz w:val="20"/>
              </w:rPr>
              <w:fldChar w:fldCharType="begin">
                <w:ffData>
                  <w:name w:val="Text2"/>
                  <w:enabled/>
                  <w:calcOnExit w:val="0"/>
                  <w:textInput/>
                </w:ffData>
              </w:fldChar>
            </w:r>
            <w:r w:rsidR="00CA452A">
              <w:rPr>
                <w:rFonts w:cs="Verdana"/>
                <w:b w:val="0"/>
                <w:color w:val="000000"/>
                <w:sz w:val="20"/>
              </w:rPr>
              <w:instrText xml:space="preserve"> FORMTEXT </w:instrText>
            </w:r>
            <w:r>
              <w:rPr>
                <w:rFonts w:cs="Verdana"/>
                <w:b w:val="0"/>
                <w:color w:val="000000"/>
                <w:sz w:val="20"/>
              </w:rPr>
            </w:r>
            <w:r>
              <w:rPr>
                <w:rFonts w:cs="Verdana"/>
                <w:b w:val="0"/>
                <w:color w:val="000000"/>
                <w:sz w:val="20"/>
              </w:rPr>
              <w:fldChar w:fldCharType="separate"/>
            </w:r>
            <w:r w:rsidR="00CA452A">
              <w:rPr>
                <w:rFonts w:cs="Verdana"/>
                <w:b w:val="0"/>
                <w:color w:val="000000"/>
                <w:sz w:val="20"/>
              </w:rPr>
              <w:t> </w:t>
            </w:r>
            <w:r w:rsidR="00CA452A">
              <w:rPr>
                <w:rFonts w:cs="Verdana"/>
                <w:b w:val="0"/>
                <w:color w:val="000000"/>
                <w:sz w:val="20"/>
              </w:rPr>
              <w:t> </w:t>
            </w:r>
            <w:r w:rsidR="00CA452A">
              <w:rPr>
                <w:rFonts w:cs="Verdana"/>
                <w:b w:val="0"/>
                <w:color w:val="000000"/>
                <w:sz w:val="20"/>
              </w:rPr>
              <w:t> </w:t>
            </w:r>
            <w:r w:rsidR="00CA452A">
              <w:rPr>
                <w:rFonts w:cs="Verdana"/>
                <w:b w:val="0"/>
                <w:color w:val="000000"/>
                <w:sz w:val="20"/>
              </w:rPr>
              <w:t> </w:t>
            </w:r>
            <w:r w:rsidR="00CA452A">
              <w:rPr>
                <w:rFonts w:cs="Verdana"/>
                <w:b w:val="0"/>
                <w:color w:val="000000"/>
                <w:sz w:val="20"/>
              </w:rPr>
              <w:t> </w:t>
            </w:r>
            <w:r>
              <w:rPr>
                <w:rFonts w:cs="Verdana"/>
                <w:b w:val="0"/>
                <w:color w:val="000000"/>
                <w:sz w:val="20"/>
              </w:rPr>
              <w:fldChar w:fldCharType="end"/>
            </w:r>
            <w:bookmarkEnd w:id="0"/>
          </w:p>
        </w:tc>
      </w:tr>
      <w:tr w:rsidR="00CA452A" w:rsidRPr="001A3F8F" w:rsidTr="009F0E04">
        <w:tblPrEx>
          <w:tblLook w:val="00A0" w:firstRow="1" w:lastRow="0" w:firstColumn="1" w:lastColumn="0" w:noHBand="0" w:noVBand="0"/>
        </w:tblPrEx>
        <w:trPr>
          <w:trHeight w:val="454"/>
        </w:trPr>
        <w:tc>
          <w:tcPr>
            <w:tcW w:w="1680" w:type="pct"/>
            <w:vAlign w:val="center"/>
          </w:tcPr>
          <w:p w:rsidR="00CA452A" w:rsidRPr="009A3172" w:rsidRDefault="00CA452A" w:rsidP="009F0E04">
            <w:pPr>
              <w:pStyle w:val="BodytextAgency"/>
              <w:spacing w:after="0" w:line="240" w:lineRule="auto"/>
              <w:rPr>
                <w:rStyle w:val="NormalAgencyChar"/>
                <w:rFonts w:cs="Verdana"/>
                <w:sz w:val="20"/>
                <w:szCs w:val="20"/>
                <w:lang w:val="en-US"/>
              </w:rPr>
            </w:pPr>
            <w:r w:rsidRPr="00716324">
              <w:rPr>
                <w:rFonts w:cs="Verdana"/>
                <w:b/>
                <w:sz w:val="20"/>
              </w:rPr>
              <w:t>Product (invented) name</w:t>
            </w:r>
          </w:p>
        </w:tc>
        <w:tc>
          <w:tcPr>
            <w:tcW w:w="3320" w:type="pct"/>
            <w:vAlign w:val="center"/>
          </w:tcPr>
          <w:p w:rsidR="00CA452A" w:rsidRPr="00716324" w:rsidRDefault="00B251D7" w:rsidP="009F0E04">
            <w:pPr>
              <w:pStyle w:val="TableheadingrowsAgency"/>
              <w:tabs>
                <w:tab w:val="left" w:pos="1896"/>
              </w:tabs>
              <w:spacing w:after="0" w:line="240" w:lineRule="auto"/>
              <w:rPr>
                <w:rFonts w:cs="Verdana"/>
                <w:b w:val="0"/>
                <w:color w:val="000000"/>
                <w:sz w:val="20"/>
              </w:rPr>
            </w:pPr>
            <w:r>
              <w:rPr>
                <w:rFonts w:cs="Verdana"/>
                <w:b w:val="0"/>
                <w:color w:val="000000"/>
                <w:sz w:val="20"/>
              </w:rPr>
              <w:fldChar w:fldCharType="begin">
                <w:ffData>
                  <w:name w:val="Text2"/>
                  <w:enabled/>
                  <w:calcOnExit w:val="0"/>
                  <w:textInput/>
                </w:ffData>
              </w:fldChar>
            </w:r>
            <w:r w:rsidR="00CA452A">
              <w:rPr>
                <w:rFonts w:cs="Verdana"/>
                <w:b w:val="0"/>
                <w:color w:val="000000"/>
                <w:sz w:val="20"/>
              </w:rPr>
              <w:instrText xml:space="preserve"> FORMTEXT </w:instrText>
            </w:r>
            <w:r>
              <w:rPr>
                <w:rFonts w:cs="Verdana"/>
                <w:b w:val="0"/>
                <w:color w:val="000000"/>
                <w:sz w:val="20"/>
              </w:rPr>
            </w:r>
            <w:r>
              <w:rPr>
                <w:rFonts w:cs="Verdana"/>
                <w:b w:val="0"/>
                <w:color w:val="000000"/>
                <w:sz w:val="20"/>
              </w:rPr>
              <w:fldChar w:fldCharType="separate"/>
            </w:r>
            <w:r w:rsidR="00CA452A">
              <w:rPr>
                <w:rFonts w:cs="Verdana"/>
                <w:b w:val="0"/>
                <w:noProof/>
                <w:color w:val="000000"/>
                <w:sz w:val="20"/>
              </w:rPr>
              <w:t> </w:t>
            </w:r>
            <w:r w:rsidR="00CA452A">
              <w:rPr>
                <w:rFonts w:cs="Verdana"/>
                <w:b w:val="0"/>
                <w:noProof/>
                <w:color w:val="000000"/>
                <w:sz w:val="20"/>
              </w:rPr>
              <w:t> </w:t>
            </w:r>
            <w:r w:rsidR="00CA452A">
              <w:rPr>
                <w:rFonts w:cs="Verdana"/>
                <w:b w:val="0"/>
                <w:noProof/>
                <w:color w:val="000000"/>
                <w:sz w:val="20"/>
              </w:rPr>
              <w:t> </w:t>
            </w:r>
            <w:r w:rsidR="00CA452A">
              <w:rPr>
                <w:rFonts w:cs="Verdana"/>
                <w:b w:val="0"/>
                <w:noProof/>
                <w:color w:val="000000"/>
                <w:sz w:val="20"/>
              </w:rPr>
              <w:t> </w:t>
            </w:r>
            <w:r w:rsidR="00CA452A">
              <w:rPr>
                <w:rFonts w:cs="Verdana"/>
                <w:b w:val="0"/>
                <w:noProof/>
                <w:color w:val="000000"/>
                <w:sz w:val="20"/>
              </w:rPr>
              <w:t> </w:t>
            </w:r>
            <w:r>
              <w:rPr>
                <w:rFonts w:cs="Verdana"/>
                <w:b w:val="0"/>
                <w:color w:val="000000"/>
                <w:sz w:val="20"/>
              </w:rPr>
              <w:fldChar w:fldCharType="end"/>
            </w:r>
          </w:p>
        </w:tc>
      </w:tr>
      <w:tr w:rsidR="00CA452A" w:rsidRPr="006455DD" w:rsidTr="009F0E04">
        <w:tblPrEx>
          <w:tblLook w:val="00A0" w:firstRow="1" w:lastRow="0" w:firstColumn="1" w:lastColumn="0" w:noHBand="0" w:noVBand="0"/>
        </w:tblPrEx>
        <w:trPr>
          <w:trHeight w:val="454"/>
        </w:trPr>
        <w:tc>
          <w:tcPr>
            <w:tcW w:w="1680" w:type="pct"/>
            <w:vAlign w:val="center"/>
          </w:tcPr>
          <w:p w:rsidR="00CA452A" w:rsidRPr="000F3085" w:rsidRDefault="00CA452A" w:rsidP="009F0E04">
            <w:pPr>
              <w:pStyle w:val="BodytextAgency"/>
              <w:rPr>
                <w:rFonts w:cs="Verdana"/>
                <w:b/>
                <w:sz w:val="20"/>
              </w:rPr>
            </w:pPr>
            <w:r w:rsidRPr="000F3085">
              <w:rPr>
                <w:rFonts w:cs="Verdana"/>
                <w:b/>
                <w:sz w:val="20"/>
              </w:rPr>
              <w:t>Applicant</w:t>
            </w:r>
            <w:r>
              <w:rPr>
                <w:rFonts w:cs="Verdana"/>
                <w:b/>
                <w:sz w:val="20"/>
              </w:rPr>
              <w:t xml:space="preserve"> (name)</w:t>
            </w:r>
          </w:p>
        </w:tc>
        <w:tc>
          <w:tcPr>
            <w:tcW w:w="3320" w:type="pct"/>
            <w:vAlign w:val="center"/>
          </w:tcPr>
          <w:p w:rsidR="00CA452A" w:rsidRPr="00716324" w:rsidRDefault="00B251D7" w:rsidP="009F0E04">
            <w:pPr>
              <w:pStyle w:val="TableheadingrowsAgency"/>
              <w:tabs>
                <w:tab w:val="left" w:pos="1896"/>
              </w:tabs>
              <w:spacing w:after="0" w:line="240" w:lineRule="auto"/>
              <w:rPr>
                <w:rFonts w:cs="Verdana"/>
                <w:b w:val="0"/>
                <w:color w:val="000000"/>
                <w:sz w:val="20"/>
              </w:rPr>
            </w:pPr>
            <w:r>
              <w:rPr>
                <w:rFonts w:cs="Verdana"/>
                <w:b w:val="0"/>
                <w:color w:val="000000"/>
                <w:sz w:val="20"/>
              </w:rPr>
              <w:fldChar w:fldCharType="begin">
                <w:ffData>
                  <w:name w:val="Text2"/>
                  <w:enabled/>
                  <w:calcOnExit w:val="0"/>
                  <w:textInput/>
                </w:ffData>
              </w:fldChar>
            </w:r>
            <w:r w:rsidR="00CA452A">
              <w:rPr>
                <w:rFonts w:cs="Verdana"/>
                <w:b w:val="0"/>
                <w:color w:val="000000"/>
                <w:sz w:val="20"/>
              </w:rPr>
              <w:instrText xml:space="preserve"> FORMTEXT </w:instrText>
            </w:r>
            <w:r>
              <w:rPr>
                <w:rFonts w:cs="Verdana"/>
                <w:b w:val="0"/>
                <w:color w:val="000000"/>
                <w:sz w:val="20"/>
              </w:rPr>
            </w:r>
            <w:r>
              <w:rPr>
                <w:rFonts w:cs="Verdana"/>
                <w:b w:val="0"/>
                <w:color w:val="000000"/>
                <w:sz w:val="20"/>
              </w:rPr>
              <w:fldChar w:fldCharType="separate"/>
            </w:r>
            <w:r w:rsidR="00CA452A">
              <w:rPr>
                <w:rFonts w:cs="Verdana"/>
                <w:b w:val="0"/>
                <w:noProof/>
                <w:color w:val="000000"/>
                <w:sz w:val="20"/>
              </w:rPr>
              <w:t> </w:t>
            </w:r>
            <w:r w:rsidR="00CA452A">
              <w:rPr>
                <w:rFonts w:cs="Verdana"/>
                <w:b w:val="0"/>
                <w:noProof/>
                <w:color w:val="000000"/>
                <w:sz w:val="20"/>
              </w:rPr>
              <w:t> </w:t>
            </w:r>
            <w:r w:rsidR="00CA452A">
              <w:rPr>
                <w:rFonts w:cs="Verdana"/>
                <w:b w:val="0"/>
                <w:noProof/>
                <w:color w:val="000000"/>
                <w:sz w:val="20"/>
              </w:rPr>
              <w:t> </w:t>
            </w:r>
            <w:r w:rsidR="00CA452A">
              <w:rPr>
                <w:rFonts w:cs="Verdana"/>
                <w:b w:val="0"/>
                <w:noProof/>
                <w:color w:val="000000"/>
                <w:sz w:val="20"/>
              </w:rPr>
              <w:t> </w:t>
            </w:r>
            <w:r w:rsidR="00CA452A">
              <w:rPr>
                <w:rFonts w:cs="Verdana"/>
                <w:b w:val="0"/>
                <w:noProof/>
                <w:color w:val="000000"/>
                <w:sz w:val="20"/>
              </w:rPr>
              <w:t> </w:t>
            </w:r>
            <w:r>
              <w:rPr>
                <w:rFonts w:cs="Verdana"/>
                <w:b w:val="0"/>
                <w:color w:val="000000"/>
                <w:sz w:val="20"/>
              </w:rPr>
              <w:fldChar w:fldCharType="end"/>
            </w:r>
          </w:p>
        </w:tc>
      </w:tr>
    </w:tbl>
    <w:p w:rsidR="00CA452A" w:rsidRDefault="00CA452A" w:rsidP="00BB5B61">
      <w:pPr>
        <w:pStyle w:val="BodytextAgency"/>
        <w:spacing w:after="0" w:line="240" w:lineRule="auto"/>
        <w:rPr>
          <w:sz w:val="20"/>
        </w:rPr>
      </w:pPr>
    </w:p>
    <w:tbl>
      <w:tblPr>
        <w:tblW w:w="49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80"/>
      </w:tblGrid>
      <w:tr w:rsidR="00CA452A" w:rsidRPr="006455DD" w:rsidTr="001A725B">
        <w:trPr>
          <w:trHeight w:val="425"/>
          <w:tblHeader/>
        </w:trPr>
        <w:tc>
          <w:tcPr>
            <w:tcW w:w="5000" w:type="pct"/>
            <w:shd w:val="clear" w:color="auto" w:fill="8DB3E2"/>
            <w:vAlign w:val="center"/>
          </w:tcPr>
          <w:p w:rsidR="00CA452A" w:rsidRPr="00716324" w:rsidRDefault="00CA452A" w:rsidP="005B1A4B">
            <w:pPr>
              <w:pStyle w:val="BodytextAgency"/>
              <w:spacing w:after="0" w:line="240" w:lineRule="auto"/>
              <w:ind w:firstLine="142"/>
              <w:jc w:val="center"/>
              <w:rPr>
                <w:rFonts w:cs="Verdana"/>
                <w:b/>
                <w:sz w:val="20"/>
              </w:rPr>
            </w:pPr>
            <w:r w:rsidRPr="00716324">
              <w:rPr>
                <w:rFonts w:cs="Verdana"/>
                <w:b/>
                <w:sz w:val="20"/>
              </w:rPr>
              <w:t>FEES</w:t>
            </w:r>
          </w:p>
        </w:tc>
      </w:tr>
      <w:tr w:rsidR="00CA452A" w:rsidRPr="009C5EBC" w:rsidTr="00614EAC">
        <w:trPr>
          <w:trHeight w:val="425"/>
          <w:tblHeader/>
        </w:trPr>
        <w:tc>
          <w:tcPr>
            <w:tcW w:w="5000" w:type="pct"/>
            <w:vAlign w:val="center"/>
          </w:tcPr>
          <w:p w:rsidR="00CA452A" w:rsidRPr="00716324" w:rsidRDefault="00B251D7" w:rsidP="005B1A4B">
            <w:pPr>
              <w:pStyle w:val="BodytextAgency"/>
              <w:spacing w:after="0" w:line="240" w:lineRule="auto"/>
              <w:ind w:firstLine="142"/>
              <w:rPr>
                <w:rFonts w:cs="Verdana"/>
                <w:sz w:val="20"/>
              </w:rPr>
            </w:pPr>
            <w:r w:rsidRPr="00716324">
              <w:rPr>
                <w:rFonts w:cs="Verdana"/>
                <w:szCs w:val="18"/>
              </w:rPr>
              <w:fldChar w:fldCharType="begin">
                <w:ffData>
                  <w:name w:val="Check2"/>
                  <w:enabled/>
                  <w:calcOnExit w:val="0"/>
                  <w:checkBox>
                    <w:sizeAuto/>
                    <w:default w:val="0"/>
                  </w:checkBox>
                </w:ffData>
              </w:fldChar>
            </w:r>
            <w:r w:rsidR="00CA452A" w:rsidRPr="00716324">
              <w:rPr>
                <w:rFonts w:cs="Verdana"/>
                <w:szCs w:val="18"/>
              </w:rPr>
              <w:instrText xml:space="preserve"> FORMCHECKBOX </w:instrText>
            </w:r>
            <w:r w:rsidR="00A30D65">
              <w:rPr>
                <w:rFonts w:cs="Verdana"/>
                <w:szCs w:val="18"/>
              </w:rPr>
            </w:r>
            <w:r w:rsidR="00A30D65">
              <w:rPr>
                <w:rFonts w:cs="Verdana"/>
                <w:szCs w:val="18"/>
              </w:rPr>
              <w:fldChar w:fldCharType="separate"/>
            </w:r>
            <w:r w:rsidRPr="00716324">
              <w:rPr>
                <w:rFonts w:cs="Verdana"/>
                <w:szCs w:val="18"/>
              </w:rPr>
              <w:fldChar w:fldCharType="end"/>
            </w:r>
            <w:r w:rsidR="00CA452A">
              <w:rPr>
                <w:rFonts w:cs="Verdana"/>
                <w:szCs w:val="18"/>
              </w:rPr>
              <w:t xml:space="preserve"> </w:t>
            </w:r>
            <w:r w:rsidR="00CA452A" w:rsidRPr="009A3172">
              <w:rPr>
                <w:rStyle w:val="NormalAgencyChar"/>
                <w:rFonts w:cs="Verdana"/>
                <w:sz w:val="20"/>
                <w:szCs w:val="20"/>
              </w:rPr>
              <w:t xml:space="preserve">Proof that fees have been paid or will be invoiced </w:t>
            </w:r>
          </w:p>
        </w:tc>
      </w:tr>
    </w:tbl>
    <w:p w:rsidR="00CA452A" w:rsidRPr="006455DD" w:rsidRDefault="00CA452A" w:rsidP="00BB5B61">
      <w:pPr>
        <w:pStyle w:val="BodytextAgency"/>
        <w:spacing w:after="0" w:line="240" w:lineRule="auto"/>
        <w:rPr>
          <w:sz w:val="20"/>
        </w:rPr>
      </w:pPr>
    </w:p>
    <w:p w:rsidR="00CA452A" w:rsidRDefault="00CA452A" w:rsidP="001A725B">
      <w:pPr>
        <w:pStyle w:val="No-numheading1Agency"/>
        <w:pBdr>
          <w:top w:val="single" w:sz="4" w:space="1" w:color="auto"/>
          <w:left w:val="single" w:sz="4" w:space="4" w:color="auto"/>
          <w:bottom w:val="single" w:sz="4" w:space="1" w:color="auto"/>
          <w:right w:val="single" w:sz="4" w:space="4" w:color="auto"/>
        </w:pBdr>
        <w:shd w:val="clear" w:color="auto" w:fill="8DB3E2"/>
        <w:spacing w:before="0" w:after="0"/>
        <w:jc w:val="center"/>
      </w:pPr>
      <w:r w:rsidRPr="00B64DDC">
        <w:t xml:space="preserve">PHYSICAL </w:t>
      </w:r>
      <w:r>
        <w:t>C</w:t>
      </w:r>
      <w:r w:rsidRPr="00B64DDC">
        <w:t>HECK</w:t>
      </w:r>
    </w:p>
    <w:tbl>
      <w:tblPr>
        <w:tblW w:w="822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
        <w:gridCol w:w="2824"/>
        <w:gridCol w:w="567"/>
        <w:gridCol w:w="1012"/>
        <w:gridCol w:w="548"/>
        <w:gridCol w:w="261"/>
        <w:gridCol w:w="787"/>
        <w:gridCol w:w="86"/>
        <w:gridCol w:w="517"/>
        <w:gridCol w:w="119"/>
        <w:gridCol w:w="1065"/>
      </w:tblGrid>
      <w:tr w:rsidR="00CA452A" w:rsidRPr="004B1834" w:rsidTr="00FE46E5">
        <w:tc>
          <w:tcPr>
            <w:tcW w:w="436" w:type="dxa"/>
            <w:tcBorders>
              <w:top w:val="nil"/>
              <w:left w:val="nil"/>
              <w:right w:val="nil"/>
            </w:tcBorders>
          </w:tcPr>
          <w:p w:rsidR="00CA452A" w:rsidRPr="00716324" w:rsidRDefault="00CA452A" w:rsidP="00E269E6">
            <w:pPr>
              <w:pStyle w:val="BodytextAgency"/>
              <w:spacing w:after="0" w:line="240" w:lineRule="auto"/>
              <w:rPr>
                <w:rFonts w:cs="Verdana"/>
                <w:szCs w:val="18"/>
              </w:rPr>
            </w:pPr>
          </w:p>
        </w:tc>
        <w:tc>
          <w:tcPr>
            <w:tcW w:w="4403" w:type="dxa"/>
            <w:gridSpan w:val="3"/>
            <w:tcBorders>
              <w:top w:val="nil"/>
              <w:left w:val="nil"/>
              <w:right w:val="nil"/>
            </w:tcBorders>
            <w:vAlign w:val="center"/>
          </w:tcPr>
          <w:p w:rsidR="00CA452A" w:rsidRPr="00716324" w:rsidRDefault="00CA452A" w:rsidP="00D35626">
            <w:pPr>
              <w:pStyle w:val="BodytextAgency"/>
              <w:spacing w:after="0" w:line="240" w:lineRule="auto"/>
              <w:jc w:val="center"/>
              <w:rPr>
                <w:rFonts w:cs="Verdana"/>
                <w:szCs w:val="18"/>
              </w:rPr>
            </w:pPr>
          </w:p>
        </w:tc>
        <w:tc>
          <w:tcPr>
            <w:tcW w:w="809" w:type="dxa"/>
            <w:gridSpan w:val="2"/>
            <w:tcBorders>
              <w:top w:val="nil"/>
              <w:left w:val="nil"/>
              <w:right w:val="nil"/>
            </w:tcBorders>
          </w:tcPr>
          <w:p w:rsidR="00CA452A" w:rsidRPr="00716324" w:rsidRDefault="00CA452A" w:rsidP="00A05F72">
            <w:pPr>
              <w:pStyle w:val="BodytextAgency"/>
              <w:spacing w:after="0" w:line="240" w:lineRule="auto"/>
              <w:jc w:val="center"/>
              <w:rPr>
                <w:rFonts w:cs="Verdana"/>
                <w:szCs w:val="18"/>
              </w:rPr>
            </w:pPr>
          </w:p>
        </w:tc>
        <w:tc>
          <w:tcPr>
            <w:tcW w:w="787" w:type="dxa"/>
            <w:tcBorders>
              <w:top w:val="nil"/>
              <w:left w:val="nil"/>
              <w:right w:val="nil"/>
            </w:tcBorders>
          </w:tcPr>
          <w:p w:rsidR="00CA452A" w:rsidRPr="00716324" w:rsidRDefault="00CA452A" w:rsidP="00A05F72">
            <w:pPr>
              <w:pStyle w:val="BodytextAgency"/>
              <w:spacing w:after="0" w:line="240" w:lineRule="auto"/>
              <w:jc w:val="center"/>
              <w:rPr>
                <w:rFonts w:cs="Verdana"/>
                <w:szCs w:val="18"/>
              </w:rPr>
            </w:pPr>
          </w:p>
        </w:tc>
        <w:tc>
          <w:tcPr>
            <w:tcW w:w="722" w:type="dxa"/>
            <w:gridSpan w:val="3"/>
            <w:tcBorders>
              <w:top w:val="nil"/>
              <w:left w:val="nil"/>
              <w:right w:val="nil"/>
            </w:tcBorders>
          </w:tcPr>
          <w:p w:rsidR="00CA452A" w:rsidRPr="00716324" w:rsidRDefault="00CA452A" w:rsidP="00A05F72">
            <w:pPr>
              <w:pStyle w:val="BodytextAgency"/>
              <w:spacing w:after="0" w:line="240" w:lineRule="auto"/>
              <w:jc w:val="center"/>
              <w:rPr>
                <w:rFonts w:cs="Verdana"/>
                <w:szCs w:val="18"/>
              </w:rPr>
            </w:pPr>
          </w:p>
        </w:tc>
        <w:tc>
          <w:tcPr>
            <w:tcW w:w="1065" w:type="dxa"/>
            <w:tcBorders>
              <w:top w:val="nil"/>
              <w:left w:val="nil"/>
            </w:tcBorders>
          </w:tcPr>
          <w:p w:rsidR="00CA452A" w:rsidRPr="00716324" w:rsidRDefault="00CA452A" w:rsidP="00A05F72">
            <w:pPr>
              <w:pStyle w:val="BodytextAgency"/>
              <w:spacing w:after="0" w:line="240" w:lineRule="auto"/>
              <w:jc w:val="center"/>
              <w:rPr>
                <w:rFonts w:cs="Verdana"/>
                <w:szCs w:val="18"/>
              </w:rPr>
            </w:pPr>
          </w:p>
        </w:tc>
      </w:tr>
      <w:tr w:rsidR="00CA452A" w:rsidRPr="00CD4E56" w:rsidTr="009F0E04">
        <w:tc>
          <w:tcPr>
            <w:tcW w:w="436" w:type="dxa"/>
            <w:shd w:val="clear" w:color="auto" w:fill="FFFFFF"/>
          </w:tcPr>
          <w:p w:rsidR="00CA452A" w:rsidRPr="00CD4E56" w:rsidRDefault="00B251D7" w:rsidP="00BD1770">
            <w:pPr>
              <w:pStyle w:val="BodytextAgency"/>
              <w:spacing w:after="0" w:line="240" w:lineRule="auto"/>
              <w:rPr>
                <w:rFonts w:cs="Verdana"/>
                <w:szCs w:val="18"/>
              </w:rPr>
            </w:pPr>
            <w:r w:rsidRPr="00CD4E56">
              <w:rPr>
                <w:rFonts w:cs="Verdana"/>
                <w:szCs w:val="18"/>
              </w:rPr>
              <w:fldChar w:fldCharType="begin">
                <w:ffData>
                  <w:name w:val="Check2"/>
                  <w:enabled/>
                  <w:calcOnExit w:val="0"/>
                  <w:checkBox>
                    <w:sizeAuto/>
                    <w:default w:val="0"/>
                  </w:checkBox>
                </w:ffData>
              </w:fldChar>
            </w:r>
            <w:r w:rsidR="00CA452A" w:rsidRPr="00CD4E56">
              <w:rPr>
                <w:rFonts w:cs="Verdana"/>
                <w:szCs w:val="18"/>
              </w:rPr>
              <w:instrText xml:space="preserve"> FORMCHECKBOX </w:instrText>
            </w:r>
            <w:r w:rsidR="00A30D65">
              <w:rPr>
                <w:rFonts w:cs="Verdana"/>
                <w:szCs w:val="18"/>
              </w:rPr>
            </w:r>
            <w:r w:rsidR="00A30D65">
              <w:rPr>
                <w:rFonts w:cs="Verdana"/>
                <w:szCs w:val="18"/>
              </w:rPr>
              <w:fldChar w:fldCharType="separate"/>
            </w:r>
            <w:r w:rsidRPr="00CD4E56">
              <w:rPr>
                <w:rFonts w:cs="Verdana"/>
                <w:szCs w:val="18"/>
              </w:rPr>
              <w:fldChar w:fldCharType="end"/>
            </w:r>
          </w:p>
        </w:tc>
        <w:tc>
          <w:tcPr>
            <w:tcW w:w="2824" w:type="dxa"/>
          </w:tcPr>
          <w:p w:rsidR="00CA452A" w:rsidRPr="00CD4E56" w:rsidRDefault="00CA452A" w:rsidP="00FE46E5">
            <w:pPr>
              <w:pStyle w:val="BodytextAgency"/>
              <w:spacing w:after="0" w:line="240" w:lineRule="auto"/>
              <w:rPr>
                <w:rFonts w:cs="Verdana"/>
                <w:szCs w:val="18"/>
              </w:rPr>
            </w:pPr>
            <w:r w:rsidRPr="00CD4E56">
              <w:rPr>
                <w:rFonts w:cs="Verdana"/>
                <w:b/>
                <w:szCs w:val="18"/>
              </w:rPr>
              <w:t>Electronic submission :</w:t>
            </w:r>
          </w:p>
        </w:tc>
        <w:tc>
          <w:tcPr>
            <w:tcW w:w="567" w:type="dxa"/>
            <w:tcBorders>
              <w:right w:val="nil"/>
            </w:tcBorders>
          </w:tcPr>
          <w:p w:rsidR="00CA452A" w:rsidRPr="00CD4E56" w:rsidRDefault="00B251D7" w:rsidP="00D56E43">
            <w:pPr>
              <w:pStyle w:val="BodytextAgency"/>
              <w:spacing w:after="0" w:line="240" w:lineRule="auto"/>
              <w:rPr>
                <w:rFonts w:cs="Verdana"/>
                <w:szCs w:val="18"/>
              </w:rPr>
            </w:pPr>
            <w:r w:rsidRPr="00CD4E56">
              <w:rPr>
                <w:rFonts w:cs="Verdana"/>
                <w:szCs w:val="18"/>
              </w:rPr>
              <w:fldChar w:fldCharType="begin">
                <w:ffData>
                  <w:name w:val="Check2"/>
                  <w:enabled/>
                  <w:calcOnExit w:val="0"/>
                  <w:checkBox>
                    <w:sizeAuto/>
                    <w:default w:val="0"/>
                  </w:checkBox>
                </w:ffData>
              </w:fldChar>
            </w:r>
            <w:r w:rsidR="00CA452A" w:rsidRPr="00CD4E56">
              <w:rPr>
                <w:rFonts w:cs="Verdana"/>
                <w:szCs w:val="18"/>
              </w:rPr>
              <w:instrText xml:space="preserve"> FORMCHECKBOX </w:instrText>
            </w:r>
            <w:r w:rsidR="00A30D65">
              <w:rPr>
                <w:rFonts w:cs="Verdana"/>
                <w:szCs w:val="18"/>
              </w:rPr>
            </w:r>
            <w:r w:rsidR="00A30D65">
              <w:rPr>
                <w:rFonts w:cs="Verdana"/>
                <w:szCs w:val="18"/>
              </w:rPr>
              <w:fldChar w:fldCharType="separate"/>
            </w:r>
            <w:r w:rsidRPr="00CD4E56">
              <w:rPr>
                <w:rFonts w:cs="Verdana"/>
                <w:szCs w:val="18"/>
              </w:rPr>
              <w:fldChar w:fldCharType="end"/>
            </w:r>
          </w:p>
        </w:tc>
        <w:tc>
          <w:tcPr>
            <w:tcW w:w="1012" w:type="dxa"/>
            <w:tcBorders>
              <w:left w:val="nil"/>
            </w:tcBorders>
          </w:tcPr>
          <w:p w:rsidR="00CA452A" w:rsidRPr="00CD4E56" w:rsidRDefault="00CA452A" w:rsidP="00D56E43">
            <w:pPr>
              <w:pStyle w:val="BodytextAgency"/>
              <w:spacing w:after="0" w:line="240" w:lineRule="auto"/>
              <w:rPr>
                <w:rFonts w:cs="Verdana"/>
                <w:szCs w:val="18"/>
              </w:rPr>
            </w:pPr>
            <w:r w:rsidRPr="00CD4E56">
              <w:rPr>
                <w:rFonts w:cs="Verdana"/>
                <w:b/>
                <w:szCs w:val="18"/>
              </w:rPr>
              <w:t>CESP</w:t>
            </w:r>
          </w:p>
        </w:tc>
        <w:tc>
          <w:tcPr>
            <w:tcW w:w="548" w:type="dxa"/>
            <w:tcBorders>
              <w:right w:val="nil"/>
            </w:tcBorders>
          </w:tcPr>
          <w:p w:rsidR="00CA452A" w:rsidRPr="00CD4E56" w:rsidRDefault="00B251D7" w:rsidP="00D56E43">
            <w:pPr>
              <w:pStyle w:val="BodytextAgency"/>
              <w:spacing w:after="0" w:line="240" w:lineRule="auto"/>
              <w:rPr>
                <w:rFonts w:cs="Verdana"/>
                <w:szCs w:val="18"/>
              </w:rPr>
            </w:pPr>
            <w:r w:rsidRPr="00CD4E56">
              <w:rPr>
                <w:rFonts w:cs="Verdana"/>
                <w:szCs w:val="18"/>
              </w:rPr>
              <w:fldChar w:fldCharType="begin">
                <w:ffData>
                  <w:name w:val="Check2"/>
                  <w:enabled/>
                  <w:calcOnExit w:val="0"/>
                  <w:checkBox>
                    <w:sizeAuto/>
                    <w:default w:val="0"/>
                    <w:checked w:val="0"/>
                  </w:checkBox>
                </w:ffData>
              </w:fldChar>
            </w:r>
            <w:r w:rsidR="00CA452A" w:rsidRPr="00CD4E56">
              <w:rPr>
                <w:rFonts w:cs="Verdana"/>
                <w:szCs w:val="18"/>
              </w:rPr>
              <w:instrText xml:space="preserve"> FORMCHECKBOX </w:instrText>
            </w:r>
            <w:r w:rsidR="00A30D65">
              <w:rPr>
                <w:rFonts w:cs="Verdana"/>
                <w:szCs w:val="18"/>
              </w:rPr>
            </w:r>
            <w:r w:rsidR="00A30D65">
              <w:rPr>
                <w:rFonts w:cs="Verdana"/>
                <w:szCs w:val="18"/>
              </w:rPr>
              <w:fldChar w:fldCharType="separate"/>
            </w:r>
            <w:r w:rsidRPr="00CD4E56">
              <w:rPr>
                <w:rFonts w:cs="Verdana"/>
                <w:szCs w:val="18"/>
              </w:rPr>
              <w:fldChar w:fldCharType="end"/>
            </w:r>
          </w:p>
        </w:tc>
        <w:tc>
          <w:tcPr>
            <w:tcW w:w="1134" w:type="dxa"/>
            <w:gridSpan w:val="3"/>
            <w:tcBorders>
              <w:left w:val="nil"/>
            </w:tcBorders>
          </w:tcPr>
          <w:p w:rsidR="00CA452A" w:rsidRPr="00CD4E56" w:rsidRDefault="00CA452A" w:rsidP="00D56E43">
            <w:pPr>
              <w:pStyle w:val="BodytextAgency"/>
              <w:spacing w:after="0" w:line="240" w:lineRule="auto"/>
              <w:rPr>
                <w:rFonts w:cs="Verdana"/>
                <w:szCs w:val="18"/>
              </w:rPr>
            </w:pPr>
            <w:r w:rsidRPr="00CD4E56">
              <w:rPr>
                <w:rFonts w:cs="Verdana"/>
                <w:b/>
                <w:szCs w:val="18"/>
              </w:rPr>
              <w:t>CD/DVD</w:t>
            </w:r>
          </w:p>
        </w:tc>
        <w:tc>
          <w:tcPr>
            <w:tcW w:w="517" w:type="dxa"/>
            <w:tcBorders>
              <w:right w:val="nil"/>
            </w:tcBorders>
          </w:tcPr>
          <w:p w:rsidR="00CA452A" w:rsidRPr="00CD4E56" w:rsidRDefault="00B251D7" w:rsidP="00D56E43">
            <w:pPr>
              <w:pStyle w:val="BodytextAgency"/>
              <w:spacing w:after="0" w:line="240" w:lineRule="auto"/>
              <w:rPr>
                <w:rFonts w:cs="Verdana"/>
                <w:szCs w:val="18"/>
              </w:rPr>
            </w:pPr>
            <w:r w:rsidRPr="00CD4E56">
              <w:rPr>
                <w:rFonts w:cs="Verdana"/>
                <w:szCs w:val="18"/>
              </w:rPr>
              <w:fldChar w:fldCharType="begin">
                <w:ffData>
                  <w:name w:val="Check2"/>
                  <w:enabled/>
                  <w:calcOnExit w:val="0"/>
                  <w:checkBox>
                    <w:sizeAuto/>
                    <w:default w:val="0"/>
                  </w:checkBox>
                </w:ffData>
              </w:fldChar>
            </w:r>
            <w:r w:rsidR="00CA452A" w:rsidRPr="00CD4E56">
              <w:rPr>
                <w:rFonts w:cs="Verdana"/>
                <w:szCs w:val="18"/>
              </w:rPr>
              <w:instrText xml:space="preserve"> FORMCHECKBOX </w:instrText>
            </w:r>
            <w:r w:rsidR="00A30D65">
              <w:rPr>
                <w:rFonts w:cs="Verdana"/>
                <w:szCs w:val="18"/>
              </w:rPr>
            </w:r>
            <w:r w:rsidR="00A30D65">
              <w:rPr>
                <w:rFonts w:cs="Verdana"/>
                <w:szCs w:val="18"/>
              </w:rPr>
              <w:fldChar w:fldCharType="separate"/>
            </w:r>
            <w:r w:rsidRPr="00CD4E56">
              <w:rPr>
                <w:rFonts w:cs="Verdana"/>
                <w:szCs w:val="18"/>
              </w:rPr>
              <w:fldChar w:fldCharType="end"/>
            </w:r>
          </w:p>
        </w:tc>
        <w:tc>
          <w:tcPr>
            <w:tcW w:w="1184" w:type="dxa"/>
            <w:gridSpan w:val="2"/>
            <w:tcBorders>
              <w:left w:val="nil"/>
            </w:tcBorders>
          </w:tcPr>
          <w:p w:rsidR="00CA452A" w:rsidRPr="00CD4E56" w:rsidRDefault="00CA452A" w:rsidP="00D56E43">
            <w:pPr>
              <w:pStyle w:val="BodytextAgency"/>
              <w:spacing w:after="0" w:line="240" w:lineRule="auto"/>
              <w:rPr>
                <w:rFonts w:cs="Verdana"/>
                <w:szCs w:val="18"/>
              </w:rPr>
            </w:pPr>
            <w:proofErr w:type="spellStart"/>
            <w:r w:rsidRPr="00CD4E56">
              <w:rPr>
                <w:rFonts w:cs="Verdana"/>
                <w:b/>
                <w:szCs w:val="18"/>
              </w:rPr>
              <w:t>Eudralink</w:t>
            </w:r>
            <w:proofErr w:type="spellEnd"/>
          </w:p>
        </w:tc>
      </w:tr>
      <w:tr w:rsidR="00CA452A" w:rsidRPr="00CD4E56" w:rsidTr="00FE46E5">
        <w:tc>
          <w:tcPr>
            <w:tcW w:w="436" w:type="dxa"/>
            <w:tcBorders>
              <w:left w:val="nil"/>
              <w:bottom w:val="nil"/>
            </w:tcBorders>
            <w:shd w:val="clear" w:color="auto" w:fill="FFFFFF"/>
          </w:tcPr>
          <w:p w:rsidR="00CA452A" w:rsidRPr="00CD4E56" w:rsidRDefault="00CA452A" w:rsidP="00BD1770">
            <w:pPr>
              <w:pStyle w:val="BodytextAgency"/>
              <w:spacing w:after="0" w:line="240" w:lineRule="auto"/>
              <w:rPr>
                <w:rFonts w:cs="Verdana"/>
                <w:szCs w:val="18"/>
              </w:rPr>
            </w:pPr>
          </w:p>
        </w:tc>
        <w:tc>
          <w:tcPr>
            <w:tcW w:w="4403" w:type="dxa"/>
            <w:gridSpan w:val="3"/>
          </w:tcPr>
          <w:p w:rsidR="00CA452A" w:rsidRPr="00CD4E56" w:rsidRDefault="00CA452A" w:rsidP="00FE46E5">
            <w:pPr>
              <w:pStyle w:val="BodytextAgency"/>
              <w:spacing w:after="0" w:line="240" w:lineRule="auto"/>
              <w:rPr>
                <w:rFonts w:cs="Verdana"/>
                <w:szCs w:val="18"/>
              </w:rPr>
            </w:pPr>
            <w:r w:rsidRPr="00CD4E56">
              <w:rPr>
                <w:rFonts w:cs="Verdana"/>
                <w:szCs w:val="18"/>
              </w:rPr>
              <w:t xml:space="preserve">CESP Number : </w:t>
            </w:r>
          </w:p>
        </w:tc>
        <w:bookmarkStart w:id="1" w:name="Text5"/>
        <w:tc>
          <w:tcPr>
            <w:tcW w:w="3383" w:type="dxa"/>
            <w:gridSpan w:val="7"/>
          </w:tcPr>
          <w:p w:rsidR="00CA452A" w:rsidRPr="00CD4E56" w:rsidRDefault="00B251D7" w:rsidP="00FE46E5">
            <w:pPr>
              <w:pStyle w:val="BodytextAgency"/>
              <w:spacing w:after="0" w:line="240" w:lineRule="auto"/>
              <w:rPr>
                <w:rFonts w:cs="Verdana"/>
                <w:szCs w:val="18"/>
              </w:rPr>
            </w:pPr>
            <w:r>
              <w:rPr>
                <w:rFonts w:cs="Verdana"/>
                <w:szCs w:val="18"/>
              </w:rPr>
              <w:fldChar w:fldCharType="begin">
                <w:ffData>
                  <w:name w:val="Text5"/>
                  <w:enabled/>
                  <w:calcOnExit w:val="0"/>
                  <w:textInput/>
                </w:ffData>
              </w:fldChar>
            </w:r>
            <w:r w:rsidR="00CA452A">
              <w:rPr>
                <w:rFonts w:cs="Verdana"/>
                <w:szCs w:val="18"/>
              </w:rPr>
              <w:instrText xml:space="preserve"> FORMTEXT </w:instrText>
            </w:r>
            <w:r>
              <w:rPr>
                <w:rFonts w:cs="Verdana"/>
                <w:szCs w:val="18"/>
              </w:rPr>
            </w:r>
            <w:r>
              <w:rPr>
                <w:rFonts w:cs="Verdana"/>
                <w:szCs w:val="18"/>
              </w:rPr>
              <w:fldChar w:fldCharType="separate"/>
            </w:r>
            <w:r w:rsidR="00CA452A">
              <w:rPr>
                <w:rFonts w:cs="Verdana"/>
                <w:szCs w:val="18"/>
              </w:rPr>
              <w:t> </w:t>
            </w:r>
            <w:r w:rsidR="00CA452A">
              <w:rPr>
                <w:rFonts w:cs="Verdana"/>
                <w:szCs w:val="18"/>
              </w:rPr>
              <w:t> </w:t>
            </w:r>
            <w:r w:rsidR="00CA452A">
              <w:rPr>
                <w:rFonts w:cs="Verdana"/>
                <w:szCs w:val="18"/>
              </w:rPr>
              <w:t> </w:t>
            </w:r>
            <w:r w:rsidR="00CA452A">
              <w:rPr>
                <w:rFonts w:cs="Verdana"/>
                <w:szCs w:val="18"/>
              </w:rPr>
              <w:t> </w:t>
            </w:r>
            <w:r w:rsidR="00CA452A">
              <w:rPr>
                <w:rFonts w:cs="Verdana"/>
                <w:szCs w:val="18"/>
              </w:rPr>
              <w:t> </w:t>
            </w:r>
            <w:r>
              <w:rPr>
                <w:rFonts w:cs="Verdana"/>
                <w:szCs w:val="18"/>
              </w:rPr>
              <w:fldChar w:fldCharType="end"/>
            </w:r>
            <w:bookmarkEnd w:id="1"/>
          </w:p>
        </w:tc>
      </w:tr>
      <w:tr w:rsidR="00CA452A" w:rsidRPr="00CD4E56" w:rsidTr="009F0E04">
        <w:tc>
          <w:tcPr>
            <w:tcW w:w="436" w:type="dxa"/>
            <w:tcBorders>
              <w:top w:val="nil"/>
              <w:left w:val="nil"/>
              <w:bottom w:val="nil"/>
            </w:tcBorders>
            <w:shd w:val="clear" w:color="auto" w:fill="FFFFFF"/>
          </w:tcPr>
          <w:p w:rsidR="00CA452A" w:rsidRPr="00CD4E56" w:rsidRDefault="00CA452A" w:rsidP="00BD1770">
            <w:pPr>
              <w:pStyle w:val="BodytextAgency"/>
              <w:spacing w:after="0" w:line="240" w:lineRule="auto"/>
              <w:rPr>
                <w:rFonts w:cs="Verdana"/>
                <w:szCs w:val="18"/>
              </w:rPr>
            </w:pPr>
          </w:p>
        </w:tc>
        <w:tc>
          <w:tcPr>
            <w:tcW w:w="4403" w:type="dxa"/>
            <w:gridSpan w:val="3"/>
          </w:tcPr>
          <w:p w:rsidR="00CA452A" w:rsidRPr="00CD4E56" w:rsidRDefault="00CA452A" w:rsidP="00FE46E5">
            <w:pPr>
              <w:pStyle w:val="BodytextAgency"/>
              <w:spacing w:after="0" w:line="240" w:lineRule="auto"/>
              <w:rPr>
                <w:rFonts w:cs="Verdana"/>
                <w:szCs w:val="18"/>
              </w:rPr>
            </w:pPr>
            <w:proofErr w:type="spellStart"/>
            <w:r w:rsidRPr="00CD4E56">
              <w:rPr>
                <w:rFonts w:cs="Verdana"/>
                <w:szCs w:val="18"/>
              </w:rPr>
              <w:t>Eudralink</w:t>
            </w:r>
            <w:proofErr w:type="spellEnd"/>
            <w:r w:rsidRPr="00CD4E56">
              <w:rPr>
                <w:rFonts w:cs="Verdana"/>
                <w:szCs w:val="18"/>
              </w:rPr>
              <w:t xml:space="preserve"> – date of submission :</w:t>
            </w:r>
          </w:p>
        </w:tc>
        <w:tc>
          <w:tcPr>
            <w:tcW w:w="3383" w:type="dxa"/>
            <w:gridSpan w:val="7"/>
          </w:tcPr>
          <w:p w:rsidR="00CA452A" w:rsidRPr="00CD4E56" w:rsidRDefault="00B251D7" w:rsidP="00FE46E5">
            <w:pPr>
              <w:pStyle w:val="BodytextAgency"/>
              <w:spacing w:after="0" w:line="240" w:lineRule="auto"/>
              <w:rPr>
                <w:rFonts w:cs="Verdana"/>
                <w:szCs w:val="18"/>
              </w:rPr>
            </w:pPr>
            <w:r>
              <w:rPr>
                <w:rFonts w:cs="Verdana"/>
                <w:szCs w:val="18"/>
              </w:rPr>
              <w:fldChar w:fldCharType="begin">
                <w:ffData>
                  <w:name w:val="Text5"/>
                  <w:enabled/>
                  <w:calcOnExit w:val="0"/>
                  <w:textInput/>
                </w:ffData>
              </w:fldChar>
            </w:r>
            <w:r w:rsidR="00CA452A">
              <w:rPr>
                <w:rFonts w:cs="Verdana"/>
                <w:szCs w:val="18"/>
              </w:rPr>
              <w:instrText xml:space="preserve"> FORMTEXT </w:instrText>
            </w:r>
            <w:r>
              <w:rPr>
                <w:rFonts w:cs="Verdana"/>
                <w:szCs w:val="18"/>
              </w:rPr>
            </w:r>
            <w:r>
              <w:rPr>
                <w:rFonts w:cs="Verdana"/>
                <w:szCs w:val="18"/>
              </w:rPr>
              <w:fldChar w:fldCharType="separate"/>
            </w:r>
            <w:r w:rsidR="00CA452A">
              <w:rPr>
                <w:rFonts w:cs="Verdana"/>
                <w:szCs w:val="18"/>
              </w:rPr>
              <w:t> </w:t>
            </w:r>
            <w:r w:rsidR="00CA452A">
              <w:rPr>
                <w:rFonts w:cs="Verdana"/>
                <w:szCs w:val="18"/>
              </w:rPr>
              <w:t> </w:t>
            </w:r>
            <w:r w:rsidR="00CA452A">
              <w:rPr>
                <w:rFonts w:cs="Verdana"/>
                <w:szCs w:val="18"/>
              </w:rPr>
              <w:t> </w:t>
            </w:r>
            <w:r w:rsidR="00CA452A">
              <w:rPr>
                <w:rFonts w:cs="Verdana"/>
                <w:szCs w:val="18"/>
              </w:rPr>
              <w:t> </w:t>
            </w:r>
            <w:r w:rsidR="00CA452A">
              <w:rPr>
                <w:rFonts w:cs="Verdana"/>
                <w:szCs w:val="18"/>
              </w:rPr>
              <w:t> </w:t>
            </w:r>
            <w:r>
              <w:rPr>
                <w:rFonts w:cs="Verdana"/>
                <w:szCs w:val="18"/>
              </w:rPr>
              <w:fldChar w:fldCharType="end"/>
            </w:r>
          </w:p>
        </w:tc>
      </w:tr>
      <w:tr w:rsidR="00CA452A" w:rsidRPr="00CD4E56" w:rsidTr="000D0742">
        <w:tc>
          <w:tcPr>
            <w:tcW w:w="436" w:type="dxa"/>
            <w:tcBorders>
              <w:top w:val="nil"/>
              <w:left w:val="nil"/>
              <w:bottom w:val="nil"/>
            </w:tcBorders>
          </w:tcPr>
          <w:p w:rsidR="00CA452A" w:rsidRPr="00CD4E56" w:rsidRDefault="00CA452A" w:rsidP="00D56E43">
            <w:pPr>
              <w:pStyle w:val="BodytextAgency"/>
              <w:spacing w:after="0" w:line="240" w:lineRule="auto"/>
              <w:rPr>
                <w:rFonts w:cs="Verdana"/>
                <w:szCs w:val="18"/>
              </w:rPr>
            </w:pPr>
          </w:p>
        </w:tc>
        <w:tc>
          <w:tcPr>
            <w:tcW w:w="4403" w:type="dxa"/>
            <w:gridSpan w:val="3"/>
          </w:tcPr>
          <w:p w:rsidR="00CA452A" w:rsidRPr="00CD4E56" w:rsidRDefault="00CA452A" w:rsidP="00AC3602">
            <w:pPr>
              <w:pStyle w:val="BodytextAgency"/>
              <w:spacing w:after="0" w:line="240" w:lineRule="auto"/>
              <w:rPr>
                <w:rFonts w:cs="Verdana"/>
                <w:b/>
                <w:szCs w:val="18"/>
              </w:rPr>
            </w:pPr>
            <w:r w:rsidRPr="00CD4E56">
              <w:rPr>
                <w:rFonts w:cs="Verdana"/>
                <w:b/>
                <w:szCs w:val="18"/>
              </w:rPr>
              <w:t>Technical validation</w:t>
            </w:r>
          </w:p>
        </w:tc>
        <w:tc>
          <w:tcPr>
            <w:tcW w:w="3383" w:type="dxa"/>
            <w:gridSpan w:val="7"/>
          </w:tcPr>
          <w:p w:rsidR="00CA452A" w:rsidRPr="00CD4E56" w:rsidRDefault="00CA452A" w:rsidP="00BF0289">
            <w:pPr>
              <w:pStyle w:val="BodytextAgency"/>
              <w:spacing w:after="0" w:line="240" w:lineRule="auto"/>
              <w:jc w:val="center"/>
              <w:rPr>
                <w:rFonts w:cs="Verdana"/>
                <w:szCs w:val="18"/>
              </w:rPr>
            </w:pPr>
          </w:p>
        </w:tc>
      </w:tr>
      <w:tr w:rsidR="00CA452A" w:rsidRPr="00F0144C" w:rsidTr="009F0E04">
        <w:tc>
          <w:tcPr>
            <w:tcW w:w="436" w:type="dxa"/>
            <w:tcBorders>
              <w:top w:val="nil"/>
              <w:left w:val="nil"/>
            </w:tcBorders>
          </w:tcPr>
          <w:p w:rsidR="00CA452A" w:rsidRPr="00CD4E56" w:rsidRDefault="00CA452A" w:rsidP="00D56E43">
            <w:pPr>
              <w:pStyle w:val="BodytextAgency"/>
              <w:spacing w:after="0" w:line="240" w:lineRule="auto"/>
              <w:rPr>
                <w:rFonts w:cs="Verdana"/>
                <w:szCs w:val="18"/>
              </w:rPr>
            </w:pPr>
          </w:p>
        </w:tc>
        <w:tc>
          <w:tcPr>
            <w:tcW w:w="4403" w:type="dxa"/>
            <w:gridSpan w:val="3"/>
          </w:tcPr>
          <w:p w:rsidR="00CA452A" w:rsidRPr="00CD4E56" w:rsidRDefault="00CA452A" w:rsidP="00AC3602">
            <w:pPr>
              <w:pStyle w:val="BodytextAgency"/>
              <w:spacing w:after="0" w:line="240" w:lineRule="auto"/>
              <w:rPr>
                <w:rFonts w:cs="Verdana"/>
                <w:szCs w:val="18"/>
              </w:rPr>
            </w:pPr>
            <w:r w:rsidRPr="00CD4E56">
              <w:rPr>
                <w:rFonts w:cs="Verdana"/>
                <w:szCs w:val="18"/>
              </w:rPr>
              <w:t xml:space="preserve">Result provided by </w:t>
            </w:r>
            <w:proofErr w:type="gramStart"/>
            <w:r w:rsidRPr="00CD4E56">
              <w:rPr>
                <w:rFonts w:cs="Verdana"/>
                <w:szCs w:val="18"/>
              </w:rPr>
              <w:t>applicant ?</w:t>
            </w:r>
            <w:proofErr w:type="gramEnd"/>
          </w:p>
          <w:p w:rsidR="00CA452A" w:rsidRPr="00CD4E56" w:rsidRDefault="00CA452A" w:rsidP="009F0E04">
            <w:pPr>
              <w:pStyle w:val="BodytextAgency"/>
              <w:spacing w:after="0" w:line="240" w:lineRule="auto"/>
              <w:rPr>
                <w:rFonts w:cs="Verdana"/>
                <w:szCs w:val="18"/>
              </w:rPr>
            </w:pPr>
            <w:r w:rsidRPr="00CD4E56">
              <w:rPr>
                <w:rFonts w:cs="Verdana"/>
                <w:szCs w:val="18"/>
              </w:rPr>
              <w:t>Technical</w:t>
            </w:r>
            <w:r>
              <w:rPr>
                <w:rFonts w:cs="Verdana"/>
                <w:szCs w:val="18"/>
              </w:rPr>
              <w:t>l</w:t>
            </w:r>
            <w:r w:rsidRPr="00CD4E56">
              <w:rPr>
                <w:rFonts w:cs="Verdana"/>
                <w:szCs w:val="18"/>
              </w:rPr>
              <w:t>y valid (</w:t>
            </w:r>
            <w:r>
              <w:rPr>
                <w:rFonts w:cs="Verdana"/>
                <w:szCs w:val="18"/>
              </w:rPr>
              <w:t xml:space="preserve">tool like </w:t>
            </w:r>
            <w:proofErr w:type="spellStart"/>
            <w:r w:rsidRPr="00CD4E56">
              <w:rPr>
                <w:rFonts w:cs="Verdana"/>
                <w:szCs w:val="18"/>
              </w:rPr>
              <w:t>VNee</w:t>
            </w:r>
            <w:r>
              <w:rPr>
                <w:rFonts w:cs="Verdana"/>
                <w:szCs w:val="18"/>
              </w:rPr>
              <w:t>S</w:t>
            </w:r>
            <w:proofErr w:type="spellEnd"/>
            <w:r w:rsidRPr="00CD4E56">
              <w:rPr>
                <w:rFonts w:cs="Verdana"/>
                <w:szCs w:val="18"/>
              </w:rPr>
              <w:t xml:space="preserve"> checker)?</w:t>
            </w:r>
          </w:p>
        </w:tc>
        <w:tc>
          <w:tcPr>
            <w:tcW w:w="809" w:type="dxa"/>
            <w:gridSpan w:val="2"/>
          </w:tcPr>
          <w:p w:rsidR="00CA452A" w:rsidRPr="00CD4E56" w:rsidRDefault="00CA452A" w:rsidP="00BF0289">
            <w:pPr>
              <w:pStyle w:val="BodytextAgency"/>
              <w:spacing w:after="0" w:line="240" w:lineRule="auto"/>
              <w:jc w:val="center"/>
              <w:rPr>
                <w:rFonts w:cs="Verdana"/>
                <w:szCs w:val="18"/>
              </w:rPr>
            </w:pPr>
            <w:r w:rsidRPr="00CD4E56">
              <w:rPr>
                <w:rFonts w:cs="Verdana"/>
                <w:szCs w:val="18"/>
              </w:rPr>
              <w:t>Yes</w:t>
            </w:r>
          </w:p>
          <w:p w:rsidR="00CA452A" w:rsidRPr="00CD4E56" w:rsidRDefault="00CA452A" w:rsidP="000B7DED">
            <w:pPr>
              <w:pStyle w:val="BodytextAgency"/>
              <w:spacing w:after="0" w:line="240" w:lineRule="auto"/>
              <w:jc w:val="center"/>
              <w:rPr>
                <w:rFonts w:cs="Verdana"/>
                <w:szCs w:val="18"/>
              </w:rPr>
            </w:pPr>
            <w:r w:rsidRPr="00CD4E56">
              <w:rPr>
                <w:rFonts w:cs="Verdana"/>
                <w:szCs w:val="18"/>
              </w:rPr>
              <w:t>Yes</w:t>
            </w:r>
          </w:p>
        </w:tc>
        <w:tc>
          <w:tcPr>
            <w:tcW w:w="787" w:type="dxa"/>
          </w:tcPr>
          <w:p w:rsidR="00CA452A" w:rsidRPr="00CD4E56" w:rsidRDefault="00B251D7" w:rsidP="00BF0289">
            <w:pPr>
              <w:pStyle w:val="BodytextAgency"/>
              <w:spacing w:after="0" w:line="240" w:lineRule="auto"/>
              <w:jc w:val="center"/>
              <w:rPr>
                <w:rFonts w:cs="Verdana"/>
                <w:szCs w:val="18"/>
              </w:rPr>
            </w:pPr>
            <w:r w:rsidRPr="00CD4E56">
              <w:rPr>
                <w:rFonts w:cs="Verdana"/>
                <w:szCs w:val="18"/>
              </w:rPr>
              <w:fldChar w:fldCharType="begin">
                <w:ffData>
                  <w:name w:val="Check2"/>
                  <w:enabled/>
                  <w:calcOnExit w:val="0"/>
                  <w:checkBox>
                    <w:sizeAuto/>
                    <w:default w:val="0"/>
                  </w:checkBox>
                </w:ffData>
              </w:fldChar>
            </w:r>
            <w:r w:rsidR="00CA452A" w:rsidRPr="00CD4E56">
              <w:rPr>
                <w:rFonts w:cs="Verdana"/>
                <w:szCs w:val="18"/>
              </w:rPr>
              <w:instrText xml:space="preserve"> FORMCHECKBOX </w:instrText>
            </w:r>
            <w:r w:rsidR="00A30D65">
              <w:rPr>
                <w:rFonts w:cs="Verdana"/>
                <w:szCs w:val="18"/>
              </w:rPr>
            </w:r>
            <w:r w:rsidR="00A30D65">
              <w:rPr>
                <w:rFonts w:cs="Verdana"/>
                <w:szCs w:val="18"/>
              </w:rPr>
              <w:fldChar w:fldCharType="separate"/>
            </w:r>
            <w:r w:rsidRPr="00CD4E56">
              <w:rPr>
                <w:rFonts w:cs="Verdana"/>
                <w:szCs w:val="18"/>
              </w:rPr>
              <w:fldChar w:fldCharType="end"/>
            </w:r>
          </w:p>
          <w:p w:rsidR="00CA452A" w:rsidRPr="00CD4E56" w:rsidRDefault="00B251D7" w:rsidP="00BF0289">
            <w:pPr>
              <w:pStyle w:val="BodytextAgency"/>
              <w:spacing w:after="0" w:line="240" w:lineRule="auto"/>
              <w:jc w:val="center"/>
              <w:rPr>
                <w:rFonts w:cs="Verdana"/>
                <w:szCs w:val="18"/>
              </w:rPr>
            </w:pPr>
            <w:r w:rsidRPr="00CD4E56">
              <w:rPr>
                <w:rFonts w:cs="Verdana"/>
                <w:szCs w:val="18"/>
              </w:rPr>
              <w:fldChar w:fldCharType="begin">
                <w:ffData>
                  <w:name w:val="Check2"/>
                  <w:enabled/>
                  <w:calcOnExit w:val="0"/>
                  <w:checkBox>
                    <w:sizeAuto/>
                    <w:default w:val="0"/>
                  </w:checkBox>
                </w:ffData>
              </w:fldChar>
            </w:r>
            <w:r w:rsidR="00CA452A" w:rsidRPr="00CD4E56">
              <w:rPr>
                <w:rFonts w:cs="Verdana"/>
                <w:szCs w:val="18"/>
              </w:rPr>
              <w:instrText xml:space="preserve"> FORMCHECKBOX </w:instrText>
            </w:r>
            <w:r w:rsidR="00A30D65">
              <w:rPr>
                <w:rFonts w:cs="Verdana"/>
                <w:szCs w:val="18"/>
              </w:rPr>
            </w:r>
            <w:r w:rsidR="00A30D65">
              <w:rPr>
                <w:rFonts w:cs="Verdana"/>
                <w:szCs w:val="18"/>
              </w:rPr>
              <w:fldChar w:fldCharType="separate"/>
            </w:r>
            <w:r w:rsidRPr="00CD4E56">
              <w:rPr>
                <w:rFonts w:cs="Verdana"/>
                <w:szCs w:val="18"/>
              </w:rPr>
              <w:fldChar w:fldCharType="end"/>
            </w:r>
          </w:p>
        </w:tc>
        <w:tc>
          <w:tcPr>
            <w:tcW w:w="722" w:type="dxa"/>
            <w:gridSpan w:val="3"/>
          </w:tcPr>
          <w:p w:rsidR="00CA452A" w:rsidRPr="00CD4E56" w:rsidRDefault="00CA452A" w:rsidP="00BF0289">
            <w:pPr>
              <w:pStyle w:val="BodytextAgency"/>
              <w:spacing w:after="0" w:line="240" w:lineRule="auto"/>
              <w:jc w:val="center"/>
              <w:rPr>
                <w:rFonts w:cs="Verdana"/>
                <w:szCs w:val="18"/>
              </w:rPr>
            </w:pPr>
            <w:r w:rsidRPr="00CD4E56">
              <w:rPr>
                <w:rFonts w:cs="Verdana"/>
                <w:szCs w:val="18"/>
              </w:rPr>
              <w:t>No</w:t>
            </w:r>
          </w:p>
          <w:p w:rsidR="00CA452A" w:rsidRPr="00CD4E56" w:rsidRDefault="00CA452A" w:rsidP="00BF0289">
            <w:pPr>
              <w:pStyle w:val="BodytextAgency"/>
              <w:spacing w:after="0" w:line="240" w:lineRule="auto"/>
              <w:jc w:val="center"/>
              <w:rPr>
                <w:rFonts w:cs="Verdana"/>
                <w:szCs w:val="18"/>
              </w:rPr>
            </w:pPr>
            <w:r w:rsidRPr="00CD4E56">
              <w:rPr>
                <w:rFonts w:cs="Verdana"/>
                <w:szCs w:val="18"/>
              </w:rPr>
              <w:t>No</w:t>
            </w:r>
          </w:p>
        </w:tc>
        <w:tc>
          <w:tcPr>
            <w:tcW w:w="1065" w:type="dxa"/>
          </w:tcPr>
          <w:p w:rsidR="00CA452A" w:rsidRPr="00CD4E56" w:rsidRDefault="00B251D7" w:rsidP="00BF0289">
            <w:pPr>
              <w:pStyle w:val="BodytextAgency"/>
              <w:spacing w:after="0" w:line="240" w:lineRule="auto"/>
              <w:jc w:val="center"/>
              <w:rPr>
                <w:rFonts w:cs="Verdana"/>
                <w:szCs w:val="18"/>
              </w:rPr>
            </w:pPr>
            <w:r w:rsidRPr="00CD4E56">
              <w:rPr>
                <w:rFonts w:cs="Verdana"/>
                <w:szCs w:val="18"/>
              </w:rPr>
              <w:fldChar w:fldCharType="begin">
                <w:ffData>
                  <w:name w:val="Check2"/>
                  <w:enabled/>
                  <w:calcOnExit w:val="0"/>
                  <w:checkBox>
                    <w:sizeAuto/>
                    <w:default w:val="0"/>
                  </w:checkBox>
                </w:ffData>
              </w:fldChar>
            </w:r>
            <w:r w:rsidR="00CA452A" w:rsidRPr="00CD4E56">
              <w:rPr>
                <w:rFonts w:cs="Verdana"/>
                <w:szCs w:val="18"/>
              </w:rPr>
              <w:instrText xml:space="preserve"> FORMCHECKBOX </w:instrText>
            </w:r>
            <w:r w:rsidR="00A30D65">
              <w:rPr>
                <w:rFonts w:cs="Verdana"/>
                <w:szCs w:val="18"/>
              </w:rPr>
            </w:r>
            <w:r w:rsidR="00A30D65">
              <w:rPr>
                <w:rFonts w:cs="Verdana"/>
                <w:szCs w:val="18"/>
              </w:rPr>
              <w:fldChar w:fldCharType="separate"/>
            </w:r>
            <w:r w:rsidRPr="00CD4E56">
              <w:rPr>
                <w:rFonts w:cs="Verdana"/>
                <w:szCs w:val="18"/>
              </w:rPr>
              <w:fldChar w:fldCharType="end"/>
            </w:r>
          </w:p>
          <w:p w:rsidR="00CA452A" w:rsidRPr="00716324" w:rsidRDefault="00B251D7" w:rsidP="00BF0289">
            <w:pPr>
              <w:pStyle w:val="BodytextAgency"/>
              <w:spacing w:after="0" w:line="240" w:lineRule="auto"/>
              <w:jc w:val="center"/>
              <w:rPr>
                <w:rFonts w:cs="Verdana"/>
                <w:szCs w:val="18"/>
              </w:rPr>
            </w:pPr>
            <w:r w:rsidRPr="00CD4E56">
              <w:rPr>
                <w:rFonts w:cs="Verdana"/>
                <w:szCs w:val="18"/>
              </w:rPr>
              <w:fldChar w:fldCharType="begin">
                <w:ffData>
                  <w:name w:val="Check2"/>
                  <w:enabled/>
                  <w:calcOnExit w:val="0"/>
                  <w:checkBox>
                    <w:sizeAuto/>
                    <w:default w:val="0"/>
                  </w:checkBox>
                </w:ffData>
              </w:fldChar>
            </w:r>
            <w:r w:rsidR="00CA452A" w:rsidRPr="00CD4E56">
              <w:rPr>
                <w:rFonts w:cs="Verdana"/>
                <w:szCs w:val="18"/>
              </w:rPr>
              <w:instrText xml:space="preserve"> FORMCHECKBOX </w:instrText>
            </w:r>
            <w:r w:rsidR="00A30D65">
              <w:rPr>
                <w:rFonts w:cs="Verdana"/>
                <w:szCs w:val="18"/>
              </w:rPr>
            </w:r>
            <w:r w:rsidR="00A30D65">
              <w:rPr>
                <w:rFonts w:cs="Verdana"/>
                <w:szCs w:val="18"/>
              </w:rPr>
              <w:fldChar w:fldCharType="separate"/>
            </w:r>
            <w:r w:rsidRPr="00CD4E56">
              <w:rPr>
                <w:rFonts w:cs="Verdana"/>
                <w:szCs w:val="18"/>
              </w:rPr>
              <w:fldChar w:fldCharType="end"/>
            </w:r>
          </w:p>
        </w:tc>
      </w:tr>
      <w:tr w:rsidR="00CA452A" w:rsidRPr="004B1834" w:rsidTr="009F0E04">
        <w:tc>
          <w:tcPr>
            <w:tcW w:w="436" w:type="dxa"/>
            <w:shd w:val="clear" w:color="auto" w:fill="FFFFFF"/>
          </w:tcPr>
          <w:p w:rsidR="00CA452A" w:rsidRPr="00716324" w:rsidRDefault="00B251D7" w:rsidP="00AC3602">
            <w:pPr>
              <w:pStyle w:val="BodytextAgency"/>
              <w:spacing w:after="0" w:line="240" w:lineRule="auto"/>
              <w:rPr>
                <w:rFonts w:cs="Verdana"/>
                <w:szCs w:val="18"/>
              </w:rPr>
            </w:pPr>
            <w:r w:rsidRPr="00716324">
              <w:rPr>
                <w:rFonts w:cs="Verdana"/>
                <w:szCs w:val="18"/>
              </w:rPr>
              <w:fldChar w:fldCharType="begin">
                <w:ffData>
                  <w:name w:val="Check2"/>
                  <w:enabled/>
                  <w:calcOnExit w:val="0"/>
                  <w:checkBox>
                    <w:sizeAuto/>
                    <w:default w:val="0"/>
                  </w:checkBox>
                </w:ffData>
              </w:fldChar>
            </w:r>
            <w:r w:rsidR="00CA452A" w:rsidRPr="00716324">
              <w:rPr>
                <w:rFonts w:cs="Verdana"/>
                <w:szCs w:val="18"/>
              </w:rPr>
              <w:instrText xml:space="preserve"> FORMCHECKBOX </w:instrText>
            </w:r>
            <w:r w:rsidR="00A30D65">
              <w:rPr>
                <w:rFonts w:cs="Verdana"/>
                <w:szCs w:val="18"/>
              </w:rPr>
            </w:r>
            <w:r w:rsidR="00A30D65">
              <w:rPr>
                <w:rFonts w:cs="Verdana"/>
                <w:szCs w:val="18"/>
              </w:rPr>
              <w:fldChar w:fldCharType="separate"/>
            </w:r>
            <w:r w:rsidRPr="00716324">
              <w:rPr>
                <w:rFonts w:cs="Verdana"/>
                <w:szCs w:val="18"/>
              </w:rPr>
              <w:fldChar w:fldCharType="end"/>
            </w:r>
          </w:p>
        </w:tc>
        <w:tc>
          <w:tcPr>
            <w:tcW w:w="7786" w:type="dxa"/>
            <w:gridSpan w:val="10"/>
          </w:tcPr>
          <w:p w:rsidR="00CA452A" w:rsidRPr="00AC3602" w:rsidRDefault="00CA452A" w:rsidP="00AC3602">
            <w:pPr>
              <w:pStyle w:val="BodytextAgency"/>
              <w:spacing w:after="0" w:line="240" w:lineRule="auto"/>
              <w:rPr>
                <w:rFonts w:cs="Verdana"/>
                <w:b/>
                <w:szCs w:val="18"/>
              </w:rPr>
            </w:pPr>
            <w:r w:rsidRPr="00AC3602">
              <w:rPr>
                <w:rFonts w:cs="Verdana"/>
                <w:b/>
                <w:szCs w:val="18"/>
              </w:rPr>
              <w:t>Paper copy submission</w:t>
            </w:r>
          </w:p>
        </w:tc>
      </w:tr>
      <w:tr w:rsidR="00CA452A" w:rsidRPr="004B1834" w:rsidTr="009F0E04">
        <w:tc>
          <w:tcPr>
            <w:tcW w:w="436" w:type="dxa"/>
            <w:tcBorders>
              <w:left w:val="nil"/>
              <w:bottom w:val="nil"/>
            </w:tcBorders>
          </w:tcPr>
          <w:p w:rsidR="00CA452A" w:rsidRPr="00716324" w:rsidRDefault="00CA452A" w:rsidP="00AC3602">
            <w:pPr>
              <w:pStyle w:val="BodytextAgency"/>
              <w:spacing w:after="0" w:line="240" w:lineRule="auto"/>
              <w:rPr>
                <w:rFonts w:cs="Verdana"/>
                <w:szCs w:val="18"/>
              </w:rPr>
            </w:pPr>
          </w:p>
        </w:tc>
        <w:tc>
          <w:tcPr>
            <w:tcW w:w="4403" w:type="dxa"/>
            <w:gridSpan w:val="3"/>
          </w:tcPr>
          <w:p w:rsidR="00CA452A" w:rsidRPr="004B1834" w:rsidRDefault="00CA452A" w:rsidP="00AC3602">
            <w:pPr>
              <w:pStyle w:val="No-numheading2Agency"/>
              <w:spacing w:before="0" w:after="0"/>
              <w:rPr>
                <w:b w:val="0"/>
                <w:i w:val="0"/>
                <w:sz w:val="18"/>
                <w:szCs w:val="18"/>
              </w:rPr>
            </w:pPr>
            <w:r w:rsidRPr="004B1834">
              <w:rPr>
                <w:b w:val="0"/>
                <w:i w:val="0"/>
                <w:sz w:val="18"/>
                <w:szCs w:val="18"/>
              </w:rPr>
              <w:t>Are all the volumes present</w:t>
            </w:r>
            <w:r>
              <w:rPr>
                <w:b w:val="0"/>
                <w:i w:val="0"/>
                <w:sz w:val="18"/>
                <w:szCs w:val="18"/>
              </w:rPr>
              <w:t xml:space="preserve"> and their contents presented in an acceptable </w:t>
            </w:r>
            <w:proofErr w:type="gramStart"/>
            <w:r>
              <w:rPr>
                <w:b w:val="0"/>
                <w:i w:val="0"/>
                <w:sz w:val="18"/>
                <w:szCs w:val="18"/>
              </w:rPr>
              <w:t xml:space="preserve">format </w:t>
            </w:r>
            <w:r w:rsidRPr="004B1834">
              <w:rPr>
                <w:b w:val="0"/>
                <w:i w:val="0"/>
                <w:sz w:val="18"/>
                <w:szCs w:val="18"/>
              </w:rPr>
              <w:t>?</w:t>
            </w:r>
            <w:proofErr w:type="gramEnd"/>
          </w:p>
        </w:tc>
        <w:tc>
          <w:tcPr>
            <w:tcW w:w="809" w:type="dxa"/>
            <w:gridSpan w:val="2"/>
          </w:tcPr>
          <w:p w:rsidR="00CA452A" w:rsidRPr="00F5444C" w:rsidRDefault="00CA452A" w:rsidP="00AC3602">
            <w:pPr>
              <w:pStyle w:val="No-numheading3Agency"/>
              <w:spacing w:before="0" w:after="0"/>
              <w:jc w:val="center"/>
              <w:rPr>
                <w:rFonts w:cs="Arial"/>
                <w:b w:val="0"/>
                <w:bCs/>
                <w:sz w:val="18"/>
                <w:szCs w:val="18"/>
              </w:rPr>
            </w:pPr>
            <w:r w:rsidRPr="009A3172">
              <w:rPr>
                <w:rFonts w:cs="Arial"/>
                <w:b w:val="0"/>
                <w:bCs/>
                <w:sz w:val="18"/>
                <w:szCs w:val="18"/>
              </w:rPr>
              <w:t>Yes</w:t>
            </w:r>
          </w:p>
        </w:tc>
        <w:tc>
          <w:tcPr>
            <w:tcW w:w="787" w:type="dxa"/>
          </w:tcPr>
          <w:p w:rsidR="00CA452A" w:rsidRPr="00F5444C" w:rsidRDefault="00B251D7" w:rsidP="00AC3602">
            <w:pPr>
              <w:pStyle w:val="No-numheading3Agency"/>
              <w:spacing w:before="0" w:after="0"/>
              <w:jc w:val="center"/>
              <w:rPr>
                <w:rFonts w:cs="Arial"/>
                <w:b w:val="0"/>
                <w:bCs/>
                <w:sz w:val="18"/>
                <w:szCs w:val="18"/>
              </w:rPr>
            </w:pPr>
            <w:r w:rsidRPr="00F5444C">
              <w:rPr>
                <w:rFonts w:cs="Verdana"/>
                <w:bCs/>
                <w:sz w:val="20"/>
                <w:szCs w:val="18"/>
              </w:rPr>
              <w:fldChar w:fldCharType="begin">
                <w:ffData>
                  <w:name w:val="Check2"/>
                  <w:enabled/>
                  <w:calcOnExit w:val="0"/>
                  <w:checkBox>
                    <w:sizeAuto/>
                    <w:default w:val="0"/>
                  </w:checkBox>
                </w:ffData>
              </w:fldChar>
            </w:r>
            <w:r w:rsidR="00CA452A" w:rsidRPr="009A3172">
              <w:rPr>
                <w:rFonts w:cs="Verdana"/>
                <w:bCs/>
                <w:sz w:val="20"/>
                <w:szCs w:val="18"/>
              </w:rPr>
              <w:instrText xml:space="preserve"> FORMCHECKBOX </w:instrText>
            </w:r>
            <w:r w:rsidR="00A30D65">
              <w:rPr>
                <w:rFonts w:cs="Verdana"/>
                <w:bCs/>
                <w:sz w:val="20"/>
                <w:szCs w:val="18"/>
              </w:rPr>
            </w:r>
            <w:r w:rsidR="00A30D65">
              <w:rPr>
                <w:rFonts w:cs="Verdana"/>
                <w:bCs/>
                <w:sz w:val="20"/>
                <w:szCs w:val="18"/>
              </w:rPr>
              <w:fldChar w:fldCharType="separate"/>
            </w:r>
            <w:r w:rsidRPr="00F5444C">
              <w:rPr>
                <w:rFonts w:cs="Verdana"/>
                <w:bCs/>
                <w:sz w:val="20"/>
                <w:szCs w:val="18"/>
              </w:rPr>
              <w:fldChar w:fldCharType="end"/>
            </w:r>
          </w:p>
        </w:tc>
        <w:tc>
          <w:tcPr>
            <w:tcW w:w="722" w:type="dxa"/>
            <w:gridSpan w:val="3"/>
          </w:tcPr>
          <w:p w:rsidR="00CA452A" w:rsidRPr="00F5444C" w:rsidRDefault="00CA452A" w:rsidP="00AC3602">
            <w:pPr>
              <w:pStyle w:val="No-numheading3Agency"/>
              <w:spacing w:before="0" w:after="0"/>
              <w:jc w:val="center"/>
              <w:rPr>
                <w:rFonts w:cs="Arial"/>
                <w:b w:val="0"/>
                <w:bCs/>
                <w:sz w:val="18"/>
                <w:szCs w:val="18"/>
              </w:rPr>
            </w:pPr>
            <w:r w:rsidRPr="009A3172">
              <w:rPr>
                <w:rFonts w:cs="Arial"/>
                <w:b w:val="0"/>
                <w:bCs/>
                <w:sz w:val="18"/>
                <w:szCs w:val="18"/>
              </w:rPr>
              <w:t>No</w:t>
            </w:r>
          </w:p>
        </w:tc>
        <w:tc>
          <w:tcPr>
            <w:tcW w:w="1065" w:type="dxa"/>
          </w:tcPr>
          <w:p w:rsidR="00CA452A" w:rsidRPr="00F5444C" w:rsidRDefault="00B251D7" w:rsidP="00AC3602">
            <w:pPr>
              <w:pStyle w:val="No-numheading3Agency"/>
              <w:spacing w:before="0" w:after="0"/>
              <w:jc w:val="center"/>
              <w:rPr>
                <w:rFonts w:cs="Arial"/>
                <w:b w:val="0"/>
                <w:bCs/>
                <w:sz w:val="18"/>
                <w:szCs w:val="18"/>
              </w:rPr>
            </w:pPr>
            <w:r w:rsidRPr="00F5444C">
              <w:rPr>
                <w:rFonts w:cs="Verdana"/>
                <w:bCs/>
                <w:sz w:val="20"/>
                <w:szCs w:val="18"/>
              </w:rPr>
              <w:fldChar w:fldCharType="begin">
                <w:ffData>
                  <w:name w:val="Check2"/>
                  <w:enabled/>
                  <w:calcOnExit w:val="0"/>
                  <w:checkBox>
                    <w:sizeAuto/>
                    <w:default w:val="0"/>
                  </w:checkBox>
                </w:ffData>
              </w:fldChar>
            </w:r>
            <w:r w:rsidR="00CA452A" w:rsidRPr="009A3172">
              <w:rPr>
                <w:rFonts w:cs="Verdana"/>
                <w:bCs/>
                <w:sz w:val="20"/>
                <w:szCs w:val="18"/>
              </w:rPr>
              <w:instrText xml:space="preserve"> FORMCHECKBOX </w:instrText>
            </w:r>
            <w:r w:rsidR="00A30D65">
              <w:rPr>
                <w:rFonts w:cs="Verdana"/>
                <w:bCs/>
                <w:sz w:val="20"/>
                <w:szCs w:val="18"/>
              </w:rPr>
            </w:r>
            <w:r w:rsidR="00A30D65">
              <w:rPr>
                <w:rFonts w:cs="Verdana"/>
                <w:bCs/>
                <w:sz w:val="20"/>
                <w:szCs w:val="18"/>
              </w:rPr>
              <w:fldChar w:fldCharType="separate"/>
            </w:r>
            <w:r w:rsidRPr="00F5444C">
              <w:rPr>
                <w:rFonts w:cs="Verdana"/>
                <w:bCs/>
                <w:sz w:val="20"/>
                <w:szCs w:val="18"/>
              </w:rPr>
              <w:fldChar w:fldCharType="end"/>
            </w:r>
          </w:p>
        </w:tc>
      </w:tr>
    </w:tbl>
    <w:p w:rsidR="00CA452A" w:rsidRDefault="00CA452A" w:rsidP="00D35626">
      <w:pPr>
        <w:pStyle w:val="BodytextAgency"/>
        <w:spacing w:after="0" w:line="240" w:lineRule="auto"/>
        <w:rPr>
          <w:rStyle w:val="NormalAgencyChar"/>
          <w:sz w:val="18"/>
          <w:lang w:val="en-US"/>
        </w:rPr>
      </w:pPr>
    </w:p>
    <w:tbl>
      <w:tblPr>
        <w:tblW w:w="822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
        <w:gridCol w:w="4243"/>
        <w:gridCol w:w="992"/>
        <w:gridCol w:w="851"/>
        <w:gridCol w:w="708"/>
        <w:gridCol w:w="993"/>
      </w:tblGrid>
      <w:tr w:rsidR="00CA452A" w:rsidRPr="004B1834" w:rsidTr="00AC3602">
        <w:tc>
          <w:tcPr>
            <w:tcW w:w="435" w:type="dxa"/>
            <w:shd w:val="clear" w:color="auto" w:fill="FFFFFF"/>
          </w:tcPr>
          <w:p w:rsidR="00CA452A" w:rsidRPr="00716324" w:rsidRDefault="00B251D7" w:rsidP="00D56E43">
            <w:pPr>
              <w:pStyle w:val="BodytextAgency"/>
              <w:spacing w:after="0" w:line="240" w:lineRule="auto"/>
              <w:rPr>
                <w:rFonts w:cs="Verdana"/>
                <w:szCs w:val="18"/>
              </w:rPr>
            </w:pPr>
            <w:r w:rsidRPr="00716324">
              <w:rPr>
                <w:rFonts w:cs="Verdana"/>
                <w:szCs w:val="18"/>
              </w:rPr>
              <w:fldChar w:fldCharType="begin">
                <w:ffData>
                  <w:name w:val="Check2"/>
                  <w:enabled/>
                  <w:calcOnExit w:val="0"/>
                  <w:checkBox>
                    <w:sizeAuto/>
                    <w:default w:val="0"/>
                  </w:checkBox>
                </w:ffData>
              </w:fldChar>
            </w:r>
            <w:r w:rsidR="00CA452A" w:rsidRPr="00716324">
              <w:rPr>
                <w:rFonts w:cs="Verdana"/>
                <w:szCs w:val="18"/>
              </w:rPr>
              <w:instrText xml:space="preserve"> FORMCHECKBOX </w:instrText>
            </w:r>
            <w:r w:rsidR="00A30D65">
              <w:rPr>
                <w:rFonts w:cs="Verdana"/>
                <w:szCs w:val="18"/>
              </w:rPr>
            </w:r>
            <w:r w:rsidR="00A30D65">
              <w:rPr>
                <w:rFonts w:cs="Verdana"/>
                <w:szCs w:val="18"/>
              </w:rPr>
              <w:fldChar w:fldCharType="separate"/>
            </w:r>
            <w:r w:rsidRPr="00716324">
              <w:rPr>
                <w:rFonts w:cs="Verdana"/>
                <w:szCs w:val="18"/>
              </w:rPr>
              <w:fldChar w:fldCharType="end"/>
            </w:r>
          </w:p>
        </w:tc>
        <w:tc>
          <w:tcPr>
            <w:tcW w:w="4243" w:type="dxa"/>
          </w:tcPr>
          <w:p w:rsidR="00CA452A" w:rsidRPr="00716324" w:rsidRDefault="00CA452A" w:rsidP="00D56E43">
            <w:pPr>
              <w:pStyle w:val="BodytextAgency"/>
              <w:spacing w:after="0" w:line="240" w:lineRule="auto"/>
              <w:rPr>
                <w:rFonts w:cs="Verdana"/>
                <w:szCs w:val="18"/>
              </w:rPr>
            </w:pPr>
            <w:r w:rsidRPr="00716324">
              <w:rPr>
                <w:rFonts w:cs="Verdana"/>
                <w:szCs w:val="18"/>
              </w:rPr>
              <w:t>Sample(s) provided (if requested)</w:t>
            </w:r>
          </w:p>
        </w:tc>
        <w:tc>
          <w:tcPr>
            <w:tcW w:w="992" w:type="dxa"/>
          </w:tcPr>
          <w:p w:rsidR="00CA452A" w:rsidRPr="00716324" w:rsidRDefault="00CA452A" w:rsidP="00D56E43">
            <w:pPr>
              <w:pStyle w:val="BodytextAgency"/>
              <w:spacing w:after="0" w:line="240" w:lineRule="auto"/>
              <w:jc w:val="center"/>
              <w:rPr>
                <w:rFonts w:cs="Verdana"/>
                <w:szCs w:val="18"/>
              </w:rPr>
            </w:pPr>
            <w:r w:rsidRPr="00716324">
              <w:rPr>
                <w:rFonts w:cs="Verdana"/>
                <w:szCs w:val="18"/>
              </w:rPr>
              <w:t>Yes</w:t>
            </w:r>
          </w:p>
        </w:tc>
        <w:tc>
          <w:tcPr>
            <w:tcW w:w="851" w:type="dxa"/>
          </w:tcPr>
          <w:p w:rsidR="00CA452A" w:rsidRPr="00716324" w:rsidRDefault="00B251D7" w:rsidP="00D56E43">
            <w:pPr>
              <w:pStyle w:val="BodytextAgency"/>
              <w:spacing w:after="0" w:line="240" w:lineRule="auto"/>
              <w:jc w:val="center"/>
              <w:rPr>
                <w:rFonts w:cs="Verdana"/>
                <w:szCs w:val="18"/>
              </w:rPr>
            </w:pPr>
            <w:r w:rsidRPr="00716324">
              <w:rPr>
                <w:rFonts w:cs="Verdana"/>
                <w:szCs w:val="18"/>
              </w:rPr>
              <w:fldChar w:fldCharType="begin">
                <w:ffData>
                  <w:name w:val="Check2"/>
                  <w:enabled/>
                  <w:calcOnExit w:val="0"/>
                  <w:checkBox>
                    <w:sizeAuto/>
                    <w:default w:val="0"/>
                  </w:checkBox>
                </w:ffData>
              </w:fldChar>
            </w:r>
            <w:r w:rsidR="00CA452A" w:rsidRPr="00716324">
              <w:rPr>
                <w:rFonts w:cs="Verdana"/>
                <w:szCs w:val="18"/>
              </w:rPr>
              <w:instrText xml:space="preserve"> FORMCHECKBOX </w:instrText>
            </w:r>
            <w:r w:rsidR="00A30D65">
              <w:rPr>
                <w:rFonts w:cs="Verdana"/>
                <w:szCs w:val="18"/>
              </w:rPr>
            </w:r>
            <w:r w:rsidR="00A30D65">
              <w:rPr>
                <w:rFonts w:cs="Verdana"/>
                <w:szCs w:val="18"/>
              </w:rPr>
              <w:fldChar w:fldCharType="separate"/>
            </w:r>
            <w:r w:rsidRPr="00716324">
              <w:rPr>
                <w:rFonts w:cs="Verdana"/>
                <w:szCs w:val="18"/>
              </w:rPr>
              <w:fldChar w:fldCharType="end"/>
            </w:r>
          </w:p>
        </w:tc>
        <w:tc>
          <w:tcPr>
            <w:tcW w:w="708" w:type="dxa"/>
          </w:tcPr>
          <w:p w:rsidR="00CA452A" w:rsidRPr="00716324" w:rsidRDefault="00CA452A" w:rsidP="00D56E43">
            <w:pPr>
              <w:pStyle w:val="BodytextAgency"/>
              <w:spacing w:after="0" w:line="240" w:lineRule="auto"/>
              <w:jc w:val="center"/>
              <w:rPr>
                <w:rFonts w:cs="Verdana"/>
                <w:szCs w:val="18"/>
              </w:rPr>
            </w:pPr>
            <w:r w:rsidRPr="00716324">
              <w:rPr>
                <w:rFonts w:cs="Verdana"/>
                <w:szCs w:val="18"/>
              </w:rPr>
              <w:t>No</w:t>
            </w:r>
          </w:p>
        </w:tc>
        <w:tc>
          <w:tcPr>
            <w:tcW w:w="993" w:type="dxa"/>
          </w:tcPr>
          <w:p w:rsidR="00CA452A" w:rsidRPr="00716324" w:rsidRDefault="00B251D7" w:rsidP="00D56E43">
            <w:pPr>
              <w:pStyle w:val="BodytextAgency"/>
              <w:spacing w:after="0" w:line="240" w:lineRule="auto"/>
              <w:jc w:val="center"/>
              <w:rPr>
                <w:rFonts w:cs="Verdana"/>
                <w:szCs w:val="18"/>
              </w:rPr>
            </w:pPr>
            <w:r w:rsidRPr="00716324">
              <w:rPr>
                <w:rFonts w:cs="Verdana"/>
                <w:szCs w:val="18"/>
              </w:rPr>
              <w:fldChar w:fldCharType="begin">
                <w:ffData>
                  <w:name w:val="Check2"/>
                  <w:enabled/>
                  <w:calcOnExit w:val="0"/>
                  <w:checkBox>
                    <w:sizeAuto/>
                    <w:default w:val="0"/>
                  </w:checkBox>
                </w:ffData>
              </w:fldChar>
            </w:r>
            <w:r w:rsidR="00CA452A" w:rsidRPr="00716324">
              <w:rPr>
                <w:rFonts w:cs="Verdana"/>
                <w:szCs w:val="18"/>
              </w:rPr>
              <w:instrText xml:space="preserve"> FORMCHECKBOX </w:instrText>
            </w:r>
            <w:r w:rsidR="00A30D65">
              <w:rPr>
                <w:rFonts w:cs="Verdana"/>
                <w:szCs w:val="18"/>
              </w:rPr>
            </w:r>
            <w:r w:rsidR="00A30D65">
              <w:rPr>
                <w:rFonts w:cs="Verdana"/>
                <w:szCs w:val="18"/>
              </w:rPr>
              <w:fldChar w:fldCharType="separate"/>
            </w:r>
            <w:r w:rsidRPr="00716324">
              <w:rPr>
                <w:rFonts w:cs="Verdana"/>
                <w:szCs w:val="18"/>
              </w:rPr>
              <w:fldChar w:fldCharType="end"/>
            </w:r>
          </w:p>
        </w:tc>
      </w:tr>
    </w:tbl>
    <w:p w:rsidR="00CA452A" w:rsidRDefault="00CA452A" w:rsidP="00BB5B61">
      <w:pPr>
        <w:pStyle w:val="BodytextAgency"/>
        <w:spacing w:after="0" w:line="240" w:lineRule="auto"/>
        <w:rPr>
          <w:rStyle w:val="NormalAgencyChar"/>
          <w:sz w:val="1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9"/>
        <w:gridCol w:w="822"/>
        <w:gridCol w:w="822"/>
        <w:gridCol w:w="822"/>
        <w:gridCol w:w="823"/>
        <w:gridCol w:w="4508"/>
      </w:tblGrid>
      <w:tr w:rsidR="00CA452A" w:rsidRPr="00C51842" w:rsidTr="001A725B">
        <w:tc>
          <w:tcPr>
            <w:tcW w:w="9606" w:type="dxa"/>
            <w:gridSpan w:val="6"/>
            <w:shd w:val="clear" w:color="auto" w:fill="8DB3E2"/>
            <w:vAlign w:val="center"/>
          </w:tcPr>
          <w:p w:rsidR="00CA452A" w:rsidRPr="00C51842" w:rsidRDefault="00CA452A" w:rsidP="00E926F8">
            <w:pPr>
              <w:autoSpaceDE w:val="0"/>
              <w:autoSpaceDN w:val="0"/>
              <w:adjustRightInd w:val="0"/>
              <w:jc w:val="center"/>
              <w:rPr>
                <w:sz w:val="20"/>
                <w:szCs w:val="20"/>
              </w:rPr>
            </w:pPr>
            <w:r w:rsidRPr="00C51842">
              <w:rPr>
                <w:b/>
                <w:sz w:val="20"/>
                <w:szCs w:val="20"/>
              </w:rPr>
              <w:t>ACTIVE SUBSTANCE</w:t>
            </w:r>
            <w:r>
              <w:rPr>
                <w:b/>
                <w:sz w:val="20"/>
                <w:szCs w:val="20"/>
              </w:rPr>
              <w:t xml:space="preserve"> in case ASMF is used</w:t>
            </w:r>
          </w:p>
        </w:tc>
      </w:tr>
      <w:tr w:rsidR="00CA452A" w:rsidRPr="00D62714" w:rsidTr="00E926F8">
        <w:tc>
          <w:tcPr>
            <w:tcW w:w="1809" w:type="dxa"/>
            <w:vMerge w:val="restart"/>
            <w:vAlign w:val="center"/>
          </w:tcPr>
          <w:p w:rsidR="00CA452A" w:rsidRPr="00975BEC" w:rsidRDefault="00CA452A" w:rsidP="00E926F8">
            <w:pPr>
              <w:autoSpaceDE w:val="0"/>
              <w:autoSpaceDN w:val="0"/>
              <w:adjustRightInd w:val="0"/>
              <w:jc w:val="center"/>
              <w:rPr>
                <w:b/>
              </w:rPr>
            </w:pPr>
            <w:r w:rsidRPr="00D62714">
              <w:t>ASMF</w:t>
            </w:r>
            <w:r>
              <w:t xml:space="preserve"> received :</w:t>
            </w:r>
          </w:p>
        </w:tc>
        <w:tc>
          <w:tcPr>
            <w:tcW w:w="822" w:type="dxa"/>
            <w:vMerge w:val="restart"/>
            <w:vAlign w:val="center"/>
          </w:tcPr>
          <w:p w:rsidR="00CA452A" w:rsidRPr="00716324" w:rsidRDefault="00CA452A" w:rsidP="00E926F8">
            <w:pPr>
              <w:pStyle w:val="BodytextAgency"/>
              <w:spacing w:after="0" w:line="240" w:lineRule="auto"/>
              <w:jc w:val="center"/>
              <w:rPr>
                <w:rFonts w:cs="Verdana"/>
                <w:szCs w:val="18"/>
              </w:rPr>
            </w:pPr>
            <w:r w:rsidRPr="00716324">
              <w:rPr>
                <w:rFonts w:cs="Verdana"/>
                <w:szCs w:val="18"/>
              </w:rPr>
              <w:t>Yes</w:t>
            </w:r>
          </w:p>
        </w:tc>
        <w:tc>
          <w:tcPr>
            <w:tcW w:w="822" w:type="dxa"/>
            <w:vMerge w:val="restart"/>
            <w:vAlign w:val="center"/>
          </w:tcPr>
          <w:p w:rsidR="00CA452A" w:rsidRPr="00716324" w:rsidRDefault="00B251D7" w:rsidP="00E926F8">
            <w:pPr>
              <w:pStyle w:val="BodytextAgency"/>
              <w:spacing w:after="0" w:line="240" w:lineRule="auto"/>
              <w:jc w:val="center"/>
              <w:rPr>
                <w:rFonts w:cs="Verdana"/>
                <w:szCs w:val="18"/>
              </w:rPr>
            </w:pPr>
            <w:r w:rsidRPr="00716324">
              <w:rPr>
                <w:rFonts w:cs="Verdana"/>
                <w:szCs w:val="18"/>
              </w:rPr>
              <w:fldChar w:fldCharType="begin">
                <w:ffData>
                  <w:name w:val="Check1"/>
                  <w:enabled/>
                  <w:calcOnExit w:val="0"/>
                  <w:checkBox>
                    <w:sizeAuto/>
                    <w:default w:val="0"/>
                  </w:checkBox>
                </w:ffData>
              </w:fldChar>
            </w:r>
            <w:r w:rsidR="00CA452A" w:rsidRPr="00716324">
              <w:rPr>
                <w:rFonts w:cs="Verdana"/>
                <w:szCs w:val="18"/>
              </w:rPr>
              <w:instrText xml:space="preserve"> FORMCHECKBOX </w:instrText>
            </w:r>
            <w:r w:rsidR="00A30D65">
              <w:rPr>
                <w:rFonts w:cs="Verdana"/>
                <w:szCs w:val="18"/>
              </w:rPr>
            </w:r>
            <w:r w:rsidR="00A30D65">
              <w:rPr>
                <w:rFonts w:cs="Verdana"/>
                <w:szCs w:val="18"/>
              </w:rPr>
              <w:fldChar w:fldCharType="separate"/>
            </w:r>
            <w:r w:rsidRPr="00716324">
              <w:rPr>
                <w:rFonts w:cs="Verdana"/>
                <w:szCs w:val="18"/>
              </w:rPr>
              <w:fldChar w:fldCharType="end"/>
            </w:r>
          </w:p>
        </w:tc>
        <w:tc>
          <w:tcPr>
            <w:tcW w:w="822" w:type="dxa"/>
            <w:vMerge w:val="restart"/>
            <w:vAlign w:val="center"/>
          </w:tcPr>
          <w:p w:rsidR="00CA452A" w:rsidRPr="00716324" w:rsidRDefault="00CA452A" w:rsidP="00E926F8">
            <w:pPr>
              <w:pStyle w:val="BodytextAgency"/>
              <w:spacing w:after="0" w:line="240" w:lineRule="auto"/>
              <w:jc w:val="center"/>
              <w:rPr>
                <w:rFonts w:cs="Verdana"/>
                <w:szCs w:val="18"/>
              </w:rPr>
            </w:pPr>
            <w:r w:rsidRPr="00716324">
              <w:rPr>
                <w:rFonts w:cs="Verdana"/>
                <w:szCs w:val="18"/>
              </w:rPr>
              <w:t>No</w:t>
            </w:r>
          </w:p>
        </w:tc>
        <w:tc>
          <w:tcPr>
            <w:tcW w:w="823" w:type="dxa"/>
            <w:vMerge w:val="restart"/>
            <w:vAlign w:val="center"/>
          </w:tcPr>
          <w:p w:rsidR="00CA452A" w:rsidRPr="00716324" w:rsidRDefault="00B251D7" w:rsidP="00E926F8">
            <w:pPr>
              <w:pStyle w:val="BodytextAgency"/>
              <w:spacing w:after="0" w:line="240" w:lineRule="auto"/>
              <w:jc w:val="center"/>
              <w:rPr>
                <w:rFonts w:cs="Verdana"/>
                <w:szCs w:val="18"/>
              </w:rPr>
            </w:pPr>
            <w:r w:rsidRPr="00716324">
              <w:rPr>
                <w:rFonts w:cs="Verdana"/>
                <w:szCs w:val="18"/>
              </w:rPr>
              <w:fldChar w:fldCharType="begin">
                <w:ffData>
                  <w:name w:val="Check2"/>
                  <w:enabled/>
                  <w:calcOnExit w:val="0"/>
                  <w:checkBox>
                    <w:sizeAuto/>
                    <w:default w:val="0"/>
                  </w:checkBox>
                </w:ffData>
              </w:fldChar>
            </w:r>
            <w:r w:rsidR="00CA452A" w:rsidRPr="00716324">
              <w:rPr>
                <w:rFonts w:cs="Verdana"/>
                <w:szCs w:val="18"/>
              </w:rPr>
              <w:instrText xml:space="preserve"> FORMCHECKBOX </w:instrText>
            </w:r>
            <w:r w:rsidR="00A30D65">
              <w:rPr>
                <w:rFonts w:cs="Verdana"/>
                <w:szCs w:val="18"/>
              </w:rPr>
            </w:r>
            <w:r w:rsidR="00A30D65">
              <w:rPr>
                <w:rFonts w:cs="Verdana"/>
                <w:szCs w:val="18"/>
              </w:rPr>
              <w:fldChar w:fldCharType="separate"/>
            </w:r>
            <w:r w:rsidRPr="00716324">
              <w:rPr>
                <w:rFonts w:cs="Verdana"/>
                <w:szCs w:val="18"/>
              </w:rPr>
              <w:fldChar w:fldCharType="end"/>
            </w:r>
          </w:p>
        </w:tc>
        <w:tc>
          <w:tcPr>
            <w:tcW w:w="4508" w:type="dxa"/>
            <w:vAlign w:val="center"/>
          </w:tcPr>
          <w:p w:rsidR="00CA452A" w:rsidRPr="00D62714" w:rsidRDefault="00B251D7" w:rsidP="00E926F8">
            <w:pPr>
              <w:autoSpaceDE w:val="0"/>
              <w:autoSpaceDN w:val="0"/>
              <w:adjustRightInd w:val="0"/>
            </w:pPr>
            <w:r w:rsidRPr="00D62714">
              <w:fldChar w:fldCharType="begin">
                <w:ffData>
                  <w:name w:val="Check17"/>
                  <w:enabled/>
                  <w:calcOnExit w:val="0"/>
                  <w:checkBox>
                    <w:sizeAuto/>
                    <w:default w:val="0"/>
                  </w:checkBox>
                </w:ffData>
              </w:fldChar>
            </w:r>
            <w:r w:rsidR="00CA452A" w:rsidRPr="00D62714">
              <w:instrText xml:space="preserve"> FORMCHECKBOX </w:instrText>
            </w:r>
            <w:r w:rsidR="00A30D65">
              <w:fldChar w:fldCharType="separate"/>
            </w:r>
            <w:r w:rsidRPr="00D62714">
              <w:fldChar w:fldCharType="end"/>
            </w:r>
            <w:r w:rsidR="00CA452A" w:rsidRPr="00D62714">
              <w:t xml:space="preserve"> Original letter of access</w:t>
            </w:r>
          </w:p>
        </w:tc>
      </w:tr>
      <w:tr w:rsidR="00CA452A" w:rsidRPr="00D62714" w:rsidTr="00E926F8">
        <w:tc>
          <w:tcPr>
            <w:tcW w:w="1809" w:type="dxa"/>
            <w:vMerge/>
            <w:vAlign w:val="center"/>
          </w:tcPr>
          <w:p w:rsidR="00CA452A" w:rsidRPr="00975BEC" w:rsidRDefault="00CA452A" w:rsidP="00E926F8">
            <w:pPr>
              <w:autoSpaceDE w:val="0"/>
              <w:autoSpaceDN w:val="0"/>
              <w:adjustRightInd w:val="0"/>
              <w:jc w:val="center"/>
              <w:rPr>
                <w:b/>
              </w:rPr>
            </w:pPr>
          </w:p>
        </w:tc>
        <w:tc>
          <w:tcPr>
            <w:tcW w:w="822" w:type="dxa"/>
            <w:vMerge/>
            <w:vAlign w:val="center"/>
          </w:tcPr>
          <w:p w:rsidR="00CA452A" w:rsidRPr="00975BEC" w:rsidRDefault="00CA452A" w:rsidP="00E926F8">
            <w:pPr>
              <w:autoSpaceDE w:val="0"/>
              <w:autoSpaceDN w:val="0"/>
              <w:adjustRightInd w:val="0"/>
              <w:jc w:val="center"/>
              <w:rPr>
                <w:b/>
              </w:rPr>
            </w:pPr>
          </w:p>
        </w:tc>
        <w:tc>
          <w:tcPr>
            <w:tcW w:w="822" w:type="dxa"/>
            <w:vMerge/>
            <w:vAlign w:val="center"/>
          </w:tcPr>
          <w:p w:rsidR="00CA452A" w:rsidRPr="00975BEC" w:rsidRDefault="00CA452A" w:rsidP="00E926F8">
            <w:pPr>
              <w:autoSpaceDE w:val="0"/>
              <w:autoSpaceDN w:val="0"/>
              <w:adjustRightInd w:val="0"/>
              <w:jc w:val="center"/>
              <w:rPr>
                <w:b/>
              </w:rPr>
            </w:pPr>
          </w:p>
        </w:tc>
        <w:tc>
          <w:tcPr>
            <w:tcW w:w="822" w:type="dxa"/>
            <w:vMerge/>
            <w:vAlign w:val="center"/>
          </w:tcPr>
          <w:p w:rsidR="00CA452A" w:rsidRPr="00975BEC" w:rsidRDefault="00CA452A" w:rsidP="00E926F8">
            <w:pPr>
              <w:autoSpaceDE w:val="0"/>
              <w:autoSpaceDN w:val="0"/>
              <w:adjustRightInd w:val="0"/>
              <w:jc w:val="center"/>
              <w:rPr>
                <w:b/>
              </w:rPr>
            </w:pPr>
          </w:p>
        </w:tc>
        <w:tc>
          <w:tcPr>
            <w:tcW w:w="823" w:type="dxa"/>
            <w:vMerge/>
            <w:vAlign w:val="center"/>
          </w:tcPr>
          <w:p w:rsidR="00CA452A" w:rsidRPr="00975BEC" w:rsidRDefault="00CA452A" w:rsidP="00E926F8">
            <w:pPr>
              <w:autoSpaceDE w:val="0"/>
              <w:autoSpaceDN w:val="0"/>
              <w:adjustRightInd w:val="0"/>
              <w:jc w:val="center"/>
              <w:rPr>
                <w:b/>
              </w:rPr>
            </w:pPr>
          </w:p>
        </w:tc>
        <w:tc>
          <w:tcPr>
            <w:tcW w:w="4508" w:type="dxa"/>
            <w:vAlign w:val="center"/>
          </w:tcPr>
          <w:p w:rsidR="00CA452A" w:rsidRDefault="00B251D7" w:rsidP="00E926F8">
            <w:pPr>
              <w:autoSpaceDE w:val="0"/>
              <w:autoSpaceDN w:val="0"/>
              <w:adjustRightInd w:val="0"/>
            </w:pPr>
            <w:r w:rsidRPr="00D62714">
              <w:fldChar w:fldCharType="begin">
                <w:ffData>
                  <w:name w:val="Check17"/>
                  <w:enabled/>
                  <w:calcOnExit w:val="0"/>
                  <w:checkBox>
                    <w:sizeAuto/>
                    <w:default w:val="0"/>
                  </w:checkBox>
                </w:ffData>
              </w:fldChar>
            </w:r>
            <w:r w:rsidR="00CA452A" w:rsidRPr="00D62714">
              <w:instrText xml:space="preserve"> FORMCHECKBOX </w:instrText>
            </w:r>
            <w:r w:rsidR="00A30D65">
              <w:fldChar w:fldCharType="separate"/>
            </w:r>
            <w:r w:rsidRPr="00D62714">
              <w:fldChar w:fldCharType="end"/>
            </w:r>
            <w:r w:rsidR="00CA452A" w:rsidRPr="00D62714">
              <w:t xml:space="preserve"> Current edition</w:t>
            </w:r>
          </w:p>
          <w:bookmarkStart w:id="2" w:name="Kontrollkästchen4"/>
          <w:p w:rsidR="00CA452A" w:rsidRPr="00D62714" w:rsidRDefault="00B251D7" w:rsidP="00E926F8">
            <w:pPr>
              <w:autoSpaceDE w:val="0"/>
              <w:autoSpaceDN w:val="0"/>
              <w:adjustRightInd w:val="0"/>
            </w:pPr>
            <w:r>
              <w:fldChar w:fldCharType="begin">
                <w:ffData>
                  <w:name w:val="Kontrollkästchen4"/>
                  <w:enabled/>
                  <w:calcOnExit w:val="0"/>
                  <w:checkBox>
                    <w:sizeAuto/>
                    <w:default w:val="0"/>
                  </w:checkBox>
                </w:ffData>
              </w:fldChar>
            </w:r>
            <w:r w:rsidR="00CA452A">
              <w:instrText xml:space="preserve"> FORMCHECKBOX </w:instrText>
            </w:r>
            <w:r w:rsidR="00A30D65">
              <w:fldChar w:fldCharType="separate"/>
            </w:r>
            <w:r>
              <w:fldChar w:fldCharType="end"/>
            </w:r>
            <w:bookmarkEnd w:id="2"/>
            <w:r w:rsidR="00CA452A">
              <w:t xml:space="preserve"> Critical Summary</w:t>
            </w:r>
          </w:p>
        </w:tc>
      </w:tr>
    </w:tbl>
    <w:p w:rsidR="00CA452A" w:rsidRDefault="00CA452A" w:rsidP="00EB47C2">
      <w:pPr>
        <w:pStyle w:val="BodytextAgency"/>
        <w:spacing w:after="0" w:line="240" w:lineRule="auto"/>
        <w:rPr>
          <w:rStyle w:val="NormalAgencyChar"/>
          <w:sz w:val="18"/>
          <w:lang w:val="en-US"/>
        </w:rPr>
      </w:pPr>
    </w:p>
    <w:p w:rsidR="00CA452A" w:rsidRDefault="00CA452A" w:rsidP="009F0E04">
      <w:pPr>
        <w:pStyle w:val="No-numheading1Agency"/>
        <w:pBdr>
          <w:top w:val="single" w:sz="4" w:space="1" w:color="auto"/>
          <w:left w:val="single" w:sz="4" w:space="4" w:color="auto"/>
          <w:bottom w:val="single" w:sz="4" w:space="1" w:color="auto"/>
          <w:right w:val="single" w:sz="4" w:space="1" w:color="auto"/>
        </w:pBdr>
        <w:shd w:val="clear" w:color="auto" w:fill="8DB3E2"/>
        <w:spacing w:before="0" w:after="0"/>
        <w:jc w:val="center"/>
      </w:pPr>
      <w:r>
        <w:t>REGULATORY</w:t>
      </w:r>
      <w:r w:rsidRPr="00B64DDC">
        <w:t xml:space="preserve"> </w:t>
      </w:r>
      <w:r>
        <w:t>C</w:t>
      </w:r>
      <w:r w:rsidRPr="00B64DDC">
        <w:t>HECK</w:t>
      </w:r>
    </w:p>
    <w:p w:rsidR="00CA452A" w:rsidRDefault="00CA452A"/>
    <w:tbl>
      <w:tblPr>
        <w:tblW w:w="946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64"/>
      </w:tblGrid>
      <w:tr w:rsidR="00CA452A" w:rsidRPr="00B64DDC" w:rsidTr="006E47A2">
        <w:trPr>
          <w:cantSplit/>
        </w:trPr>
        <w:tc>
          <w:tcPr>
            <w:tcW w:w="9464" w:type="dxa"/>
            <w:tcBorders>
              <w:top w:val="single" w:sz="18" w:space="0" w:color="auto"/>
              <w:left w:val="single" w:sz="18" w:space="0" w:color="auto"/>
              <w:bottom w:val="single" w:sz="18" w:space="0" w:color="auto"/>
              <w:right w:val="single" w:sz="18" w:space="0" w:color="auto"/>
            </w:tcBorders>
            <w:shd w:val="clear" w:color="auto" w:fill="8DB3E2"/>
          </w:tcPr>
          <w:p w:rsidR="00CA452A" w:rsidRPr="00716324" w:rsidRDefault="00CA452A" w:rsidP="00AC3602">
            <w:pPr>
              <w:pStyle w:val="BodytextAgency"/>
              <w:spacing w:after="120" w:line="240" w:lineRule="auto"/>
              <w:jc w:val="center"/>
              <w:rPr>
                <w:rFonts w:cs="Verdana"/>
                <w:b/>
                <w:sz w:val="22"/>
                <w:szCs w:val="22"/>
              </w:rPr>
            </w:pPr>
            <w:r w:rsidRPr="00716324">
              <w:rPr>
                <w:rFonts w:cs="Verdana"/>
                <w:b/>
                <w:sz w:val="22"/>
                <w:szCs w:val="22"/>
              </w:rPr>
              <w:t>LEGAL BASIS OF THE APPLICATION</w:t>
            </w:r>
          </w:p>
          <w:p w:rsidR="00CA452A" w:rsidRPr="00716324" w:rsidRDefault="00CA452A" w:rsidP="00AC3602">
            <w:pPr>
              <w:pStyle w:val="BodytextAgency"/>
              <w:spacing w:after="120" w:line="240" w:lineRule="auto"/>
              <w:rPr>
                <w:rFonts w:cs="Verdana"/>
                <w:b/>
                <w:szCs w:val="18"/>
              </w:rPr>
            </w:pPr>
            <w:r w:rsidRPr="00716324">
              <w:rPr>
                <w:rFonts w:cs="Verdana"/>
                <w:szCs w:val="18"/>
              </w:rPr>
              <w:t>This application is submitted in accordance with the following Article in Directive 2001/82/EC :</w:t>
            </w:r>
          </w:p>
        </w:tc>
      </w:tr>
      <w:tr w:rsidR="00CA452A" w:rsidRPr="00B64DDC" w:rsidTr="006E47A2">
        <w:trPr>
          <w:cantSplit/>
        </w:trPr>
        <w:tc>
          <w:tcPr>
            <w:tcW w:w="9464" w:type="dxa"/>
            <w:tcBorders>
              <w:top w:val="single" w:sz="18" w:space="0" w:color="auto"/>
              <w:left w:val="single" w:sz="18" w:space="0" w:color="auto"/>
              <w:bottom w:val="single" w:sz="18" w:space="0" w:color="auto"/>
              <w:right w:val="single" w:sz="18" w:space="0" w:color="auto"/>
            </w:tcBorders>
          </w:tcPr>
          <w:p w:rsidR="00CA452A" w:rsidRPr="00716324" w:rsidRDefault="00B251D7" w:rsidP="005E742E">
            <w:pPr>
              <w:pStyle w:val="BodytextAgency"/>
              <w:rPr>
                <w:rFonts w:cs="Verdana"/>
                <w:szCs w:val="18"/>
              </w:rPr>
            </w:pPr>
            <w:r w:rsidRPr="00716324">
              <w:rPr>
                <w:rFonts w:cs="Verdana"/>
                <w:b/>
                <w:szCs w:val="18"/>
              </w:rPr>
              <w:fldChar w:fldCharType="begin">
                <w:ffData>
                  <w:name w:val="Check17"/>
                  <w:enabled/>
                  <w:calcOnExit w:val="0"/>
                  <w:checkBox>
                    <w:sizeAuto/>
                    <w:default w:val="0"/>
                  </w:checkBox>
                </w:ffData>
              </w:fldChar>
            </w:r>
            <w:r w:rsidR="00CA452A" w:rsidRPr="00716324">
              <w:rPr>
                <w:rFonts w:cs="Verdana"/>
                <w:b/>
                <w:szCs w:val="18"/>
              </w:rPr>
              <w:instrText xml:space="preserve"> FORMCHECKBOX </w:instrText>
            </w:r>
            <w:r w:rsidR="00A30D65">
              <w:rPr>
                <w:rFonts w:cs="Verdana"/>
                <w:b/>
                <w:szCs w:val="18"/>
              </w:rPr>
            </w:r>
            <w:r w:rsidR="00A30D65">
              <w:rPr>
                <w:rFonts w:cs="Verdana"/>
                <w:b/>
                <w:szCs w:val="18"/>
              </w:rPr>
              <w:fldChar w:fldCharType="separate"/>
            </w:r>
            <w:r w:rsidRPr="00716324">
              <w:rPr>
                <w:rFonts w:cs="Verdana"/>
                <w:b/>
                <w:szCs w:val="18"/>
              </w:rPr>
              <w:fldChar w:fldCharType="end"/>
            </w:r>
            <w:r w:rsidR="00CA452A" w:rsidRPr="00716324">
              <w:rPr>
                <w:rFonts w:cs="Verdana"/>
                <w:szCs w:val="18"/>
              </w:rPr>
              <w:t xml:space="preserve">  </w:t>
            </w:r>
            <w:r w:rsidR="00CA452A" w:rsidRPr="00716324">
              <w:rPr>
                <w:rFonts w:cs="Verdana"/>
                <w:b/>
                <w:szCs w:val="18"/>
                <w:u w:val="single"/>
              </w:rPr>
              <w:t>Article 12(3)- application</w:t>
            </w:r>
            <w:r w:rsidR="00CA452A" w:rsidRPr="00716324">
              <w:rPr>
                <w:rFonts w:cs="Verdana"/>
                <w:szCs w:val="18"/>
              </w:rPr>
              <w:t xml:space="preserve">, (i.e. dossier with administrative, quality, safety and </w:t>
            </w:r>
            <w:r w:rsidR="00CA452A" w:rsidRPr="00716324">
              <w:rPr>
                <w:rFonts w:cs="Verdana"/>
                <w:bCs/>
                <w:szCs w:val="18"/>
              </w:rPr>
              <w:t>efficacy data)</w:t>
            </w:r>
          </w:p>
          <w:p w:rsidR="00CA452A" w:rsidRPr="00716324" w:rsidRDefault="00B251D7" w:rsidP="00AC10FF">
            <w:pPr>
              <w:pStyle w:val="BodytextAgency"/>
              <w:rPr>
                <w:rFonts w:cs="Verdana"/>
                <w:szCs w:val="18"/>
              </w:rPr>
            </w:pPr>
            <w:r w:rsidRPr="00716324">
              <w:rPr>
                <w:rFonts w:cs="Verdana"/>
                <w:b/>
                <w:szCs w:val="18"/>
              </w:rPr>
              <w:fldChar w:fldCharType="begin">
                <w:ffData>
                  <w:name w:val="Check17"/>
                  <w:enabled/>
                  <w:calcOnExit w:val="0"/>
                  <w:checkBox>
                    <w:sizeAuto/>
                    <w:default w:val="0"/>
                  </w:checkBox>
                </w:ffData>
              </w:fldChar>
            </w:r>
            <w:r w:rsidR="00CA452A" w:rsidRPr="00716324">
              <w:rPr>
                <w:rFonts w:cs="Verdana"/>
                <w:b/>
                <w:szCs w:val="18"/>
              </w:rPr>
              <w:instrText xml:space="preserve"> FORMCHECKBOX </w:instrText>
            </w:r>
            <w:r w:rsidR="00A30D65">
              <w:rPr>
                <w:rFonts w:cs="Verdana"/>
                <w:b/>
                <w:szCs w:val="18"/>
              </w:rPr>
            </w:r>
            <w:r w:rsidR="00A30D65">
              <w:rPr>
                <w:rFonts w:cs="Verdana"/>
                <w:b/>
                <w:szCs w:val="18"/>
              </w:rPr>
              <w:fldChar w:fldCharType="separate"/>
            </w:r>
            <w:r w:rsidRPr="00716324">
              <w:rPr>
                <w:rFonts w:cs="Verdana"/>
                <w:b/>
                <w:szCs w:val="18"/>
              </w:rPr>
              <w:fldChar w:fldCharType="end"/>
            </w:r>
            <w:r w:rsidR="00CA452A" w:rsidRPr="00716324">
              <w:rPr>
                <w:rFonts w:cs="Verdana"/>
                <w:szCs w:val="18"/>
              </w:rPr>
              <w:t xml:space="preserve"> New active substance</w:t>
            </w:r>
          </w:p>
          <w:p w:rsidR="00CA452A" w:rsidRPr="00716324" w:rsidRDefault="00B251D7" w:rsidP="00AC10FF">
            <w:pPr>
              <w:pStyle w:val="BodytextAgency"/>
              <w:rPr>
                <w:rFonts w:cs="Verdana"/>
                <w:szCs w:val="18"/>
              </w:rPr>
            </w:pPr>
            <w:r w:rsidRPr="00716324">
              <w:rPr>
                <w:rFonts w:cs="Verdana"/>
                <w:b/>
                <w:szCs w:val="18"/>
              </w:rPr>
              <w:fldChar w:fldCharType="begin">
                <w:ffData>
                  <w:name w:val="Check17"/>
                  <w:enabled/>
                  <w:calcOnExit w:val="0"/>
                  <w:checkBox>
                    <w:sizeAuto/>
                    <w:default w:val="0"/>
                  </w:checkBox>
                </w:ffData>
              </w:fldChar>
            </w:r>
            <w:r w:rsidR="00CA452A" w:rsidRPr="00716324">
              <w:rPr>
                <w:rFonts w:cs="Verdana"/>
                <w:b/>
                <w:szCs w:val="18"/>
              </w:rPr>
              <w:instrText xml:space="preserve"> FORMCHECKBOX </w:instrText>
            </w:r>
            <w:r w:rsidR="00A30D65">
              <w:rPr>
                <w:rFonts w:cs="Verdana"/>
                <w:b/>
                <w:szCs w:val="18"/>
              </w:rPr>
            </w:r>
            <w:r w:rsidR="00A30D65">
              <w:rPr>
                <w:rFonts w:cs="Verdana"/>
                <w:b/>
                <w:szCs w:val="18"/>
              </w:rPr>
              <w:fldChar w:fldCharType="separate"/>
            </w:r>
            <w:r w:rsidRPr="00716324">
              <w:rPr>
                <w:rFonts w:cs="Verdana"/>
                <w:b/>
                <w:szCs w:val="18"/>
              </w:rPr>
              <w:fldChar w:fldCharType="end"/>
            </w:r>
            <w:r w:rsidR="00CA452A" w:rsidRPr="00716324">
              <w:rPr>
                <w:rFonts w:cs="Verdana"/>
                <w:szCs w:val="18"/>
              </w:rPr>
              <w:t xml:space="preserve"> Known active substance</w:t>
            </w:r>
          </w:p>
          <w:p w:rsidR="00CA452A" w:rsidRDefault="00CA452A" w:rsidP="00421A78">
            <w:pPr>
              <w:pStyle w:val="BodytextAgency"/>
              <w:spacing w:after="0" w:line="240" w:lineRule="auto"/>
              <w:rPr>
                <w:rFonts w:cs="Verdana"/>
                <w:szCs w:val="18"/>
              </w:rPr>
            </w:pPr>
            <w:r w:rsidRPr="00716324">
              <w:rPr>
                <w:rFonts w:cs="Verdana"/>
                <w:szCs w:val="18"/>
                <w:u w:val="single"/>
              </w:rPr>
              <w:t xml:space="preserve">Comments </w:t>
            </w:r>
            <w:r w:rsidRPr="00716324">
              <w:rPr>
                <w:rFonts w:cs="Verdana"/>
                <w:szCs w:val="18"/>
              </w:rPr>
              <w:t>:</w:t>
            </w:r>
          </w:p>
          <w:p w:rsidR="00CA452A" w:rsidRPr="009F0E04" w:rsidRDefault="00B251D7" w:rsidP="009F0E04">
            <w:pPr>
              <w:pStyle w:val="BodytextAgency"/>
              <w:spacing w:before="60" w:after="60"/>
              <w:rPr>
                <w:rFonts w:cs="Verdana"/>
                <w:szCs w:val="18"/>
              </w:rPr>
            </w:pPr>
            <w:r w:rsidRPr="0060583A">
              <w:rPr>
                <w:sz w:val="20"/>
              </w:rPr>
              <w:fldChar w:fldCharType="begin">
                <w:ffData>
                  <w:name w:val="Text1"/>
                  <w:enabled/>
                  <w:calcOnExit w:val="0"/>
                  <w:textInput/>
                </w:ffData>
              </w:fldChar>
            </w:r>
            <w:r w:rsidR="00CA452A" w:rsidRPr="0060583A">
              <w:rPr>
                <w:sz w:val="20"/>
              </w:rPr>
              <w:instrText xml:space="preserve"> FORMTEXT </w:instrText>
            </w:r>
            <w:r w:rsidRPr="0060583A">
              <w:rPr>
                <w:sz w:val="20"/>
              </w:rPr>
            </w:r>
            <w:r w:rsidRPr="0060583A">
              <w:rPr>
                <w:sz w:val="20"/>
              </w:rPr>
              <w:fldChar w:fldCharType="separate"/>
            </w:r>
            <w:r w:rsidR="00CA452A" w:rsidRPr="0060583A">
              <w:rPr>
                <w:noProof/>
                <w:sz w:val="20"/>
              </w:rPr>
              <w:t> </w:t>
            </w:r>
            <w:r w:rsidR="00CA452A" w:rsidRPr="0060583A">
              <w:rPr>
                <w:noProof/>
                <w:sz w:val="20"/>
              </w:rPr>
              <w:t> </w:t>
            </w:r>
            <w:r w:rsidR="00CA452A" w:rsidRPr="0060583A">
              <w:rPr>
                <w:noProof/>
                <w:sz w:val="20"/>
              </w:rPr>
              <w:t> </w:t>
            </w:r>
            <w:r w:rsidR="00CA452A" w:rsidRPr="0060583A">
              <w:rPr>
                <w:noProof/>
                <w:sz w:val="20"/>
              </w:rPr>
              <w:t> </w:t>
            </w:r>
            <w:r w:rsidR="00CA452A" w:rsidRPr="0060583A">
              <w:rPr>
                <w:noProof/>
                <w:sz w:val="20"/>
              </w:rPr>
              <w:t> </w:t>
            </w:r>
            <w:r w:rsidRPr="0060583A">
              <w:rPr>
                <w:sz w:val="20"/>
              </w:rPr>
              <w:fldChar w:fldCharType="end"/>
            </w:r>
          </w:p>
        </w:tc>
      </w:tr>
      <w:tr w:rsidR="00CA452A" w:rsidRPr="00B64DDC" w:rsidTr="006E47A2">
        <w:trPr>
          <w:cantSplit/>
        </w:trPr>
        <w:tc>
          <w:tcPr>
            <w:tcW w:w="9464" w:type="dxa"/>
            <w:tcBorders>
              <w:top w:val="single" w:sz="18" w:space="0" w:color="auto"/>
              <w:left w:val="single" w:sz="18" w:space="0" w:color="auto"/>
              <w:bottom w:val="single" w:sz="18" w:space="0" w:color="auto"/>
              <w:right w:val="single" w:sz="18" w:space="0" w:color="auto"/>
            </w:tcBorders>
          </w:tcPr>
          <w:p w:rsidR="00CA452A" w:rsidRPr="00716324" w:rsidRDefault="00B251D7" w:rsidP="005E742E">
            <w:pPr>
              <w:pStyle w:val="BodytextAgency"/>
              <w:rPr>
                <w:rFonts w:cs="Verdana"/>
                <w:b/>
                <w:szCs w:val="18"/>
                <w:u w:val="single"/>
              </w:rPr>
            </w:pPr>
            <w:r w:rsidRPr="00716324">
              <w:rPr>
                <w:rFonts w:cs="Verdana"/>
                <w:b/>
                <w:szCs w:val="18"/>
              </w:rPr>
              <w:lastRenderedPageBreak/>
              <w:fldChar w:fldCharType="begin">
                <w:ffData>
                  <w:name w:val="Check17"/>
                  <w:enabled/>
                  <w:calcOnExit w:val="0"/>
                  <w:checkBox>
                    <w:sizeAuto/>
                    <w:default w:val="0"/>
                  </w:checkBox>
                </w:ffData>
              </w:fldChar>
            </w:r>
            <w:r w:rsidR="00CA452A" w:rsidRPr="00716324">
              <w:rPr>
                <w:rFonts w:cs="Verdana"/>
                <w:b/>
                <w:szCs w:val="18"/>
              </w:rPr>
              <w:instrText xml:space="preserve"> FORMCHECKBOX </w:instrText>
            </w:r>
            <w:r w:rsidR="00A30D65">
              <w:rPr>
                <w:rFonts w:cs="Verdana"/>
                <w:b/>
                <w:szCs w:val="18"/>
              </w:rPr>
            </w:r>
            <w:r w:rsidR="00A30D65">
              <w:rPr>
                <w:rFonts w:cs="Verdana"/>
                <w:b/>
                <w:szCs w:val="18"/>
              </w:rPr>
              <w:fldChar w:fldCharType="separate"/>
            </w:r>
            <w:r w:rsidRPr="00716324">
              <w:rPr>
                <w:rFonts w:cs="Verdana"/>
                <w:b/>
                <w:szCs w:val="18"/>
              </w:rPr>
              <w:fldChar w:fldCharType="end"/>
            </w:r>
            <w:r w:rsidR="00CA452A" w:rsidRPr="00716324">
              <w:rPr>
                <w:rFonts w:cs="Verdana"/>
                <w:szCs w:val="18"/>
              </w:rPr>
              <w:t xml:space="preserve">  </w:t>
            </w:r>
            <w:r w:rsidR="00CA452A" w:rsidRPr="00716324">
              <w:rPr>
                <w:rFonts w:cs="Verdana"/>
                <w:b/>
                <w:szCs w:val="18"/>
                <w:u w:val="single"/>
              </w:rPr>
              <w:t>Article 13(1) - Generic application</w:t>
            </w:r>
            <w:r w:rsidR="00CA452A">
              <w:rPr>
                <w:rFonts w:cs="Verdana"/>
                <w:b/>
                <w:szCs w:val="18"/>
                <w:u w:val="single"/>
              </w:rPr>
              <w:t>*</w:t>
            </w:r>
          </w:p>
          <w:p w:rsidR="00CA452A" w:rsidRPr="00716324" w:rsidRDefault="00CA452A" w:rsidP="00A30D65">
            <w:pPr>
              <w:pStyle w:val="BodytextAgency"/>
              <w:tabs>
                <w:tab w:val="left" w:pos="2418"/>
              </w:tabs>
              <w:spacing w:after="0"/>
              <w:rPr>
                <w:rFonts w:ascii="Arial" w:hAnsi="Arial" w:cs="Arial"/>
                <w:szCs w:val="18"/>
              </w:rPr>
            </w:pPr>
            <w:r w:rsidRPr="00716324">
              <w:rPr>
                <w:rFonts w:ascii="Arial" w:hAnsi="Arial" w:cs="Arial"/>
                <w:szCs w:val="18"/>
              </w:rPr>
              <w:t xml:space="preserve">Reference Product (RP) </w:t>
            </w:r>
            <w:r>
              <w:rPr>
                <w:rFonts w:ascii="Arial" w:hAnsi="Arial" w:cs="Arial"/>
                <w:szCs w:val="18"/>
              </w:rPr>
              <w:t>:</w:t>
            </w:r>
          </w:p>
          <w:p w:rsidR="00CA452A" w:rsidRPr="00716324" w:rsidRDefault="00CA452A" w:rsidP="00A30D65">
            <w:pPr>
              <w:pStyle w:val="BodytextAgency"/>
              <w:spacing w:after="0"/>
              <w:rPr>
                <w:rFonts w:cs="Verdana"/>
                <w:szCs w:val="18"/>
              </w:rPr>
            </w:pPr>
            <w:r w:rsidRPr="00716324">
              <w:rPr>
                <w:rFonts w:ascii="Arial" w:hAnsi="Arial" w:cs="Arial"/>
                <w:szCs w:val="18"/>
              </w:rPr>
              <w:t>■ Evidence</w:t>
            </w:r>
            <w:r w:rsidRPr="00716324">
              <w:rPr>
                <w:rFonts w:cs="Arial"/>
                <w:szCs w:val="18"/>
              </w:rPr>
              <w:t xml:space="preserve"> of licence for 8/10 years*</w:t>
            </w:r>
            <w:r>
              <w:rPr>
                <w:rFonts w:cs="Arial"/>
                <w:szCs w:val="18"/>
              </w:rPr>
              <w:t>*</w:t>
            </w:r>
            <w:r w:rsidRPr="00716324">
              <w:rPr>
                <w:rFonts w:cs="Arial"/>
                <w:szCs w:val="18"/>
              </w:rPr>
              <w:t xml:space="preserve">?                                     </w:t>
            </w:r>
            <w:r w:rsidRPr="00716324">
              <w:rPr>
                <w:rFonts w:cs="Verdana"/>
                <w:szCs w:val="18"/>
              </w:rPr>
              <w:t>Yes</w:t>
            </w:r>
            <w:r w:rsidRPr="00716324">
              <w:rPr>
                <w:rFonts w:cs="Verdana"/>
                <w:szCs w:val="18"/>
              </w:rPr>
              <w:tab/>
            </w:r>
            <w:r w:rsidR="00B251D7" w:rsidRPr="00716324">
              <w:rPr>
                <w:rFonts w:cs="Verdana"/>
                <w:b/>
                <w:szCs w:val="18"/>
              </w:rPr>
              <w:fldChar w:fldCharType="begin">
                <w:ffData>
                  <w:name w:val="Check17"/>
                  <w:enabled/>
                  <w:calcOnExit w:val="0"/>
                  <w:checkBox>
                    <w:sizeAuto/>
                    <w:default w:val="0"/>
                  </w:checkBox>
                </w:ffData>
              </w:fldChar>
            </w:r>
            <w:r w:rsidRPr="00716324">
              <w:rPr>
                <w:rFonts w:cs="Verdana"/>
                <w:b/>
                <w:szCs w:val="18"/>
              </w:rPr>
              <w:instrText xml:space="preserve"> FORMCHECKBOX </w:instrText>
            </w:r>
            <w:r w:rsidR="00A30D65">
              <w:rPr>
                <w:rFonts w:cs="Verdana"/>
                <w:b/>
                <w:szCs w:val="18"/>
              </w:rPr>
            </w:r>
            <w:r w:rsidR="00A30D65">
              <w:rPr>
                <w:rFonts w:cs="Verdana"/>
                <w:b/>
                <w:szCs w:val="18"/>
              </w:rPr>
              <w:fldChar w:fldCharType="separate"/>
            </w:r>
            <w:r w:rsidR="00B251D7" w:rsidRPr="00716324">
              <w:rPr>
                <w:rFonts w:cs="Verdana"/>
                <w:b/>
                <w:szCs w:val="18"/>
              </w:rPr>
              <w:fldChar w:fldCharType="end"/>
            </w:r>
            <w:r w:rsidRPr="00716324">
              <w:rPr>
                <w:rFonts w:cs="Verdana"/>
                <w:b/>
                <w:szCs w:val="18"/>
              </w:rPr>
              <w:tab/>
            </w:r>
            <w:r w:rsidRPr="00716324">
              <w:rPr>
                <w:rFonts w:cs="Verdana"/>
                <w:bCs/>
                <w:szCs w:val="18"/>
              </w:rPr>
              <w:t>No</w:t>
            </w:r>
            <w:r w:rsidRPr="00716324">
              <w:rPr>
                <w:rFonts w:cs="Verdana"/>
                <w:b/>
                <w:szCs w:val="18"/>
              </w:rPr>
              <w:tab/>
            </w:r>
            <w:r w:rsidR="00B251D7" w:rsidRPr="00716324">
              <w:rPr>
                <w:rFonts w:cs="Verdana"/>
                <w:b/>
                <w:szCs w:val="18"/>
              </w:rPr>
              <w:fldChar w:fldCharType="begin">
                <w:ffData>
                  <w:name w:val="Check18"/>
                  <w:enabled/>
                  <w:calcOnExit w:val="0"/>
                  <w:checkBox>
                    <w:sizeAuto/>
                    <w:default w:val="0"/>
                  </w:checkBox>
                </w:ffData>
              </w:fldChar>
            </w:r>
            <w:r w:rsidRPr="00716324">
              <w:rPr>
                <w:rFonts w:cs="Verdana"/>
                <w:b/>
                <w:szCs w:val="18"/>
              </w:rPr>
              <w:instrText xml:space="preserve"> FORMCHECKBOX </w:instrText>
            </w:r>
            <w:r w:rsidR="00A30D65">
              <w:rPr>
                <w:rFonts w:cs="Verdana"/>
                <w:b/>
                <w:szCs w:val="18"/>
              </w:rPr>
            </w:r>
            <w:r w:rsidR="00A30D65">
              <w:rPr>
                <w:rFonts w:cs="Verdana"/>
                <w:b/>
                <w:szCs w:val="18"/>
              </w:rPr>
              <w:fldChar w:fldCharType="separate"/>
            </w:r>
            <w:r w:rsidR="00B251D7" w:rsidRPr="00716324">
              <w:rPr>
                <w:rFonts w:cs="Verdana"/>
                <w:b/>
                <w:szCs w:val="18"/>
              </w:rPr>
              <w:fldChar w:fldCharType="end"/>
            </w:r>
          </w:p>
          <w:p w:rsidR="00CA452A" w:rsidRDefault="00CA452A" w:rsidP="00A30D65">
            <w:pPr>
              <w:pStyle w:val="BodytextAgency"/>
              <w:spacing w:after="0"/>
              <w:rPr>
                <w:ins w:id="3" w:author="Paul McNeill" w:date="2015-07-30T09:16:00Z"/>
                <w:rFonts w:cs="Verdana"/>
                <w:b/>
                <w:szCs w:val="18"/>
              </w:rPr>
            </w:pPr>
            <w:r w:rsidRPr="00716324">
              <w:rPr>
                <w:rFonts w:ascii="Arial" w:hAnsi="Arial" w:cs="Arial"/>
                <w:szCs w:val="18"/>
              </w:rPr>
              <w:t xml:space="preserve">■ </w:t>
            </w:r>
            <w:r w:rsidRPr="00716324">
              <w:rPr>
                <w:rFonts w:cs="Arial"/>
                <w:szCs w:val="18"/>
              </w:rPr>
              <w:t xml:space="preserve">Legal basis of the reference </w:t>
            </w:r>
            <w:proofErr w:type="gramStart"/>
            <w:r w:rsidRPr="00716324">
              <w:rPr>
                <w:rFonts w:cs="Arial"/>
                <w:szCs w:val="18"/>
              </w:rPr>
              <w:t>product :</w:t>
            </w:r>
            <w:proofErr w:type="gramEnd"/>
            <w:r w:rsidRPr="00716324">
              <w:rPr>
                <w:rFonts w:cs="Arial"/>
                <w:szCs w:val="18"/>
              </w:rPr>
              <w:t xml:space="preserve"> complete dossier*</w:t>
            </w:r>
            <w:r>
              <w:rPr>
                <w:rFonts w:cs="Arial"/>
                <w:szCs w:val="18"/>
              </w:rPr>
              <w:t>*</w:t>
            </w:r>
            <w:r w:rsidRPr="00716324">
              <w:rPr>
                <w:rFonts w:cs="Arial"/>
                <w:szCs w:val="18"/>
              </w:rPr>
              <w:t xml:space="preserve">* ?   </w:t>
            </w:r>
            <w:r w:rsidRPr="00716324">
              <w:rPr>
                <w:rFonts w:cs="Verdana"/>
                <w:szCs w:val="18"/>
              </w:rPr>
              <w:t>Yes</w:t>
            </w:r>
            <w:r w:rsidRPr="00716324">
              <w:rPr>
                <w:rFonts w:cs="Verdana"/>
                <w:szCs w:val="18"/>
              </w:rPr>
              <w:tab/>
            </w:r>
            <w:r w:rsidR="00B251D7" w:rsidRPr="00716324">
              <w:rPr>
                <w:rFonts w:cs="Verdana"/>
                <w:b/>
                <w:szCs w:val="18"/>
              </w:rPr>
              <w:fldChar w:fldCharType="begin">
                <w:ffData>
                  <w:name w:val="Check17"/>
                  <w:enabled/>
                  <w:calcOnExit w:val="0"/>
                  <w:checkBox>
                    <w:sizeAuto/>
                    <w:default w:val="0"/>
                  </w:checkBox>
                </w:ffData>
              </w:fldChar>
            </w:r>
            <w:r w:rsidRPr="00716324">
              <w:rPr>
                <w:rFonts w:cs="Verdana"/>
                <w:b/>
                <w:szCs w:val="18"/>
              </w:rPr>
              <w:instrText xml:space="preserve"> FORMCHECKBOX </w:instrText>
            </w:r>
            <w:r w:rsidR="00A30D65">
              <w:rPr>
                <w:rFonts w:cs="Verdana"/>
                <w:b/>
                <w:szCs w:val="18"/>
              </w:rPr>
            </w:r>
            <w:r w:rsidR="00A30D65">
              <w:rPr>
                <w:rFonts w:cs="Verdana"/>
                <w:b/>
                <w:szCs w:val="18"/>
              </w:rPr>
              <w:fldChar w:fldCharType="separate"/>
            </w:r>
            <w:r w:rsidR="00B251D7" w:rsidRPr="00716324">
              <w:rPr>
                <w:rFonts w:cs="Verdana"/>
                <w:b/>
                <w:szCs w:val="18"/>
              </w:rPr>
              <w:fldChar w:fldCharType="end"/>
            </w:r>
            <w:r w:rsidRPr="00716324">
              <w:rPr>
                <w:rFonts w:cs="Verdana"/>
                <w:b/>
                <w:szCs w:val="18"/>
              </w:rPr>
              <w:tab/>
            </w:r>
            <w:r w:rsidRPr="00716324">
              <w:rPr>
                <w:rFonts w:cs="Verdana"/>
                <w:bCs/>
                <w:szCs w:val="18"/>
              </w:rPr>
              <w:t>No</w:t>
            </w:r>
            <w:r w:rsidRPr="00716324">
              <w:rPr>
                <w:rFonts w:cs="Verdana"/>
                <w:b/>
                <w:szCs w:val="18"/>
              </w:rPr>
              <w:tab/>
            </w:r>
            <w:r w:rsidR="00B251D7" w:rsidRPr="00716324">
              <w:rPr>
                <w:rFonts w:cs="Verdana"/>
                <w:b/>
                <w:szCs w:val="18"/>
              </w:rPr>
              <w:fldChar w:fldCharType="begin">
                <w:ffData>
                  <w:name w:val="Check18"/>
                  <w:enabled/>
                  <w:calcOnExit w:val="0"/>
                  <w:checkBox>
                    <w:sizeAuto/>
                    <w:default w:val="0"/>
                  </w:checkBox>
                </w:ffData>
              </w:fldChar>
            </w:r>
            <w:r w:rsidRPr="00716324">
              <w:rPr>
                <w:rFonts w:cs="Verdana"/>
                <w:b/>
                <w:szCs w:val="18"/>
              </w:rPr>
              <w:instrText xml:space="preserve"> FORMCHECKBOX </w:instrText>
            </w:r>
            <w:r w:rsidR="00A30D65">
              <w:rPr>
                <w:rFonts w:cs="Verdana"/>
                <w:b/>
                <w:szCs w:val="18"/>
              </w:rPr>
            </w:r>
            <w:r w:rsidR="00A30D65">
              <w:rPr>
                <w:rFonts w:cs="Verdana"/>
                <w:b/>
                <w:szCs w:val="18"/>
              </w:rPr>
              <w:fldChar w:fldCharType="separate"/>
            </w:r>
            <w:r w:rsidR="00B251D7" w:rsidRPr="00716324">
              <w:rPr>
                <w:rFonts w:cs="Verdana"/>
                <w:b/>
                <w:szCs w:val="18"/>
              </w:rPr>
              <w:fldChar w:fldCharType="end"/>
            </w:r>
          </w:p>
          <w:p w:rsidR="006719BD" w:rsidRPr="00501F30" w:rsidRDefault="006719BD" w:rsidP="00A30D65">
            <w:pPr>
              <w:pStyle w:val="BodytextAgency"/>
              <w:spacing w:after="0"/>
              <w:rPr>
                <w:ins w:id="4" w:author="Paul McNeill" w:date="2015-07-30T09:16:00Z"/>
                <w:rFonts w:cs="Verdana"/>
                <w:szCs w:val="18"/>
              </w:rPr>
            </w:pPr>
            <w:ins w:id="5" w:author="Paul McNeill" w:date="2015-07-30T09:16:00Z">
              <w:r w:rsidRPr="00501F30">
                <w:rPr>
                  <w:rFonts w:cs="Verdana"/>
                  <w:szCs w:val="18"/>
                </w:rPr>
                <w:t>If a generic of a Centrally authorised product:</w:t>
              </w:r>
            </w:ins>
          </w:p>
          <w:p w:rsidR="006719BD" w:rsidRPr="00716324" w:rsidRDefault="006719BD" w:rsidP="00A30D65">
            <w:pPr>
              <w:pStyle w:val="BodytextAgency"/>
              <w:spacing w:after="0"/>
              <w:rPr>
                <w:ins w:id="6" w:author="Paul McNeill" w:date="2015-07-30T09:16:00Z"/>
                <w:rFonts w:cs="Verdana"/>
                <w:szCs w:val="18"/>
              </w:rPr>
            </w:pPr>
            <w:ins w:id="7" w:author="Paul McNeill" w:date="2015-07-30T09:16:00Z">
              <w:r w:rsidRPr="00716324">
                <w:rPr>
                  <w:rFonts w:ascii="Arial" w:hAnsi="Arial" w:cs="Arial"/>
                  <w:szCs w:val="18"/>
                </w:rPr>
                <w:t xml:space="preserve">■ </w:t>
              </w:r>
              <w:r>
                <w:rPr>
                  <w:rFonts w:ascii="Arial" w:hAnsi="Arial" w:cs="Arial"/>
                  <w:szCs w:val="18"/>
                </w:rPr>
                <w:t>Same invented name prop</w:t>
              </w:r>
            </w:ins>
            <w:ins w:id="8" w:author="Paul McNeill" w:date="2015-07-30T09:17:00Z">
              <w:r>
                <w:rPr>
                  <w:rFonts w:ascii="Arial" w:hAnsi="Arial" w:cs="Arial"/>
                  <w:szCs w:val="18"/>
                </w:rPr>
                <w:t>os</w:t>
              </w:r>
            </w:ins>
            <w:ins w:id="9" w:author="Paul McNeill" w:date="2015-07-30T09:16:00Z">
              <w:r>
                <w:rPr>
                  <w:rFonts w:ascii="Arial" w:hAnsi="Arial" w:cs="Arial"/>
                  <w:szCs w:val="18"/>
                </w:rPr>
                <w:t xml:space="preserve">ed in all </w:t>
              </w:r>
              <w:proofErr w:type="gramStart"/>
              <w:r>
                <w:rPr>
                  <w:rFonts w:ascii="Arial" w:hAnsi="Arial" w:cs="Arial"/>
                  <w:szCs w:val="18"/>
                </w:rPr>
                <w:t>MSs?</w:t>
              </w:r>
              <w:proofErr w:type="gramEnd"/>
              <w:r w:rsidRPr="00716324">
                <w:rPr>
                  <w:rFonts w:cs="Arial"/>
                  <w:szCs w:val="18"/>
                </w:rPr>
                <w:t xml:space="preserve">                                    </w:t>
              </w:r>
              <w:r w:rsidRPr="00716324">
                <w:rPr>
                  <w:rFonts w:cs="Verdana"/>
                  <w:szCs w:val="18"/>
                </w:rPr>
                <w:t>Yes</w:t>
              </w:r>
              <w:r w:rsidRPr="00716324">
                <w:rPr>
                  <w:rFonts w:cs="Verdana"/>
                  <w:szCs w:val="18"/>
                </w:rPr>
                <w:tab/>
              </w:r>
              <w:r w:rsidR="00B251D7" w:rsidRPr="00716324">
                <w:rPr>
                  <w:rFonts w:cs="Verdana"/>
                  <w:b/>
                  <w:szCs w:val="18"/>
                </w:rPr>
                <w:fldChar w:fldCharType="begin">
                  <w:ffData>
                    <w:name w:val="Check17"/>
                    <w:enabled/>
                    <w:calcOnExit w:val="0"/>
                    <w:checkBox>
                      <w:sizeAuto/>
                      <w:default w:val="0"/>
                    </w:checkBox>
                  </w:ffData>
                </w:fldChar>
              </w:r>
              <w:r w:rsidRPr="00716324">
                <w:rPr>
                  <w:rFonts w:cs="Verdana"/>
                  <w:b/>
                  <w:szCs w:val="18"/>
                </w:rPr>
                <w:instrText xml:space="preserve"> FORMCHECKBOX </w:instrText>
              </w:r>
              <w:r w:rsidR="00A30D65">
                <w:rPr>
                  <w:rFonts w:cs="Verdana"/>
                  <w:b/>
                  <w:szCs w:val="18"/>
                </w:rPr>
              </w:r>
              <w:r w:rsidR="00A30D65">
                <w:rPr>
                  <w:rFonts w:cs="Verdana"/>
                  <w:b/>
                  <w:szCs w:val="18"/>
                </w:rPr>
                <w:fldChar w:fldCharType="separate"/>
              </w:r>
              <w:r w:rsidR="00B251D7" w:rsidRPr="00716324">
                <w:rPr>
                  <w:rFonts w:cs="Verdana"/>
                  <w:b/>
                  <w:szCs w:val="18"/>
                </w:rPr>
                <w:fldChar w:fldCharType="end"/>
              </w:r>
              <w:r w:rsidRPr="00716324">
                <w:rPr>
                  <w:rFonts w:cs="Verdana"/>
                  <w:b/>
                  <w:szCs w:val="18"/>
                </w:rPr>
                <w:tab/>
              </w:r>
              <w:r w:rsidRPr="00716324">
                <w:rPr>
                  <w:rFonts w:cs="Verdana"/>
                  <w:bCs/>
                  <w:szCs w:val="18"/>
                </w:rPr>
                <w:t>No</w:t>
              </w:r>
              <w:r w:rsidRPr="00716324">
                <w:rPr>
                  <w:rFonts w:cs="Verdana"/>
                  <w:b/>
                  <w:szCs w:val="18"/>
                </w:rPr>
                <w:tab/>
              </w:r>
              <w:r w:rsidR="00B251D7" w:rsidRPr="00716324">
                <w:rPr>
                  <w:rFonts w:cs="Verdana"/>
                  <w:b/>
                  <w:szCs w:val="18"/>
                </w:rPr>
                <w:fldChar w:fldCharType="begin">
                  <w:ffData>
                    <w:name w:val="Check18"/>
                    <w:enabled/>
                    <w:calcOnExit w:val="0"/>
                    <w:checkBox>
                      <w:sizeAuto/>
                      <w:default w:val="0"/>
                    </w:checkBox>
                  </w:ffData>
                </w:fldChar>
              </w:r>
              <w:r w:rsidRPr="00716324">
                <w:rPr>
                  <w:rFonts w:cs="Verdana"/>
                  <w:b/>
                  <w:szCs w:val="18"/>
                </w:rPr>
                <w:instrText xml:space="preserve"> FORMCHECKBOX </w:instrText>
              </w:r>
              <w:r w:rsidR="00A30D65">
                <w:rPr>
                  <w:rFonts w:cs="Verdana"/>
                  <w:b/>
                  <w:szCs w:val="18"/>
                </w:rPr>
              </w:r>
              <w:r w:rsidR="00A30D65">
                <w:rPr>
                  <w:rFonts w:cs="Verdana"/>
                  <w:b/>
                  <w:szCs w:val="18"/>
                </w:rPr>
                <w:fldChar w:fldCharType="separate"/>
              </w:r>
              <w:r w:rsidR="00B251D7" w:rsidRPr="00716324">
                <w:rPr>
                  <w:rFonts w:cs="Verdana"/>
                  <w:b/>
                  <w:szCs w:val="18"/>
                </w:rPr>
                <w:fldChar w:fldCharType="end"/>
              </w:r>
            </w:ins>
          </w:p>
          <w:p w:rsidR="00CA452A" w:rsidRDefault="00CA452A" w:rsidP="00674F3D">
            <w:pPr>
              <w:pStyle w:val="BodytextAgency"/>
              <w:rPr>
                <w:rFonts w:cs="Verdana"/>
                <w:szCs w:val="18"/>
              </w:rPr>
            </w:pPr>
            <w:r w:rsidRPr="00716324">
              <w:rPr>
                <w:rFonts w:cs="Verdana"/>
                <w:i/>
                <w:szCs w:val="18"/>
                <w:u w:val="single"/>
              </w:rPr>
              <w:t>Comments</w:t>
            </w:r>
            <w:r w:rsidRPr="00716324">
              <w:rPr>
                <w:rFonts w:cs="Verdana"/>
                <w:szCs w:val="18"/>
              </w:rPr>
              <w:t>:</w:t>
            </w:r>
          </w:p>
          <w:p w:rsidR="00CA452A" w:rsidRPr="009F0E04" w:rsidRDefault="00B251D7" w:rsidP="00B05779">
            <w:pPr>
              <w:pStyle w:val="BodytextAgency"/>
              <w:rPr>
                <w:rFonts w:cs="Verdana"/>
                <w:szCs w:val="18"/>
                <w:u w:val="single"/>
              </w:rPr>
            </w:pPr>
            <w:r w:rsidRPr="0060583A">
              <w:rPr>
                <w:sz w:val="20"/>
              </w:rPr>
              <w:fldChar w:fldCharType="begin">
                <w:ffData>
                  <w:name w:val="Text1"/>
                  <w:enabled/>
                  <w:calcOnExit w:val="0"/>
                  <w:textInput/>
                </w:ffData>
              </w:fldChar>
            </w:r>
            <w:r w:rsidR="00CA452A" w:rsidRPr="0060583A">
              <w:rPr>
                <w:sz w:val="20"/>
              </w:rPr>
              <w:instrText xml:space="preserve"> FORMTEXT </w:instrText>
            </w:r>
            <w:r w:rsidRPr="0060583A">
              <w:rPr>
                <w:sz w:val="20"/>
              </w:rPr>
            </w:r>
            <w:r w:rsidRPr="0060583A">
              <w:rPr>
                <w:sz w:val="20"/>
              </w:rPr>
              <w:fldChar w:fldCharType="separate"/>
            </w:r>
            <w:r w:rsidR="00CA452A" w:rsidRPr="0060583A">
              <w:rPr>
                <w:noProof/>
                <w:sz w:val="20"/>
              </w:rPr>
              <w:t> </w:t>
            </w:r>
            <w:r w:rsidR="00CA452A" w:rsidRPr="0060583A">
              <w:rPr>
                <w:noProof/>
                <w:sz w:val="20"/>
              </w:rPr>
              <w:t> </w:t>
            </w:r>
            <w:r w:rsidR="00CA452A" w:rsidRPr="0060583A">
              <w:rPr>
                <w:noProof/>
                <w:sz w:val="20"/>
              </w:rPr>
              <w:t> </w:t>
            </w:r>
            <w:r w:rsidR="00CA452A" w:rsidRPr="0060583A">
              <w:rPr>
                <w:noProof/>
                <w:sz w:val="20"/>
              </w:rPr>
              <w:t> </w:t>
            </w:r>
            <w:r w:rsidR="00CA452A" w:rsidRPr="0060583A">
              <w:rPr>
                <w:noProof/>
                <w:sz w:val="20"/>
              </w:rPr>
              <w:t> </w:t>
            </w:r>
            <w:r w:rsidRPr="0060583A">
              <w:rPr>
                <w:sz w:val="20"/>
              </w:rPr>
              <w:fldChar w:fldCharType="end"/>
            </w:r>
          </w:p>
        </w:tc>
      </w:tr>
      <w:tr w:rsidR="00CA452A" w:rsidRPr="00B64DDC" w:rsidTr="006E47A2">
        <w:trPr>
          <w:cantSplit/>
        </w:trPr>
        <w:tc>
          <w:tcPr>
            <w:tcW w:w="9464" w:type="dxa"/>
            <w:tcBorders>
              <w:top w:val="single" w:sz="18" w:space="0" w:color="auto"/>
              <w:left w:val="single" w:sz="18" w:space="0" w:color="auto"/>
              <w:bottom w:val="single" w:sz="18" w:space="0" w:color="auto"/>
              <w:right w:val="single" w:sz="18" w:space="0" w:color="auto"/>
            </w:tcBorders>
          </w:tcPr>
          <w:p w:rsidR="00CA452A" w:rsidRPr="00716324" w:rsidRDefault="00B251D7" w:rsidP="005E742E">
            <w:pPr>
              <w:pStyle w:val="BodytextAgency"/>
              <w:keepNext/>
              <w:rPr>
                <w:rFonts w:cs="Verdana"/>
                <w:b/>
                <w:szCs w:val="18"/>
              </w:rPr>
            </w:pPr>
            <w:r w:rsidRPr="00716324">
              <w:rPr>
                <w:rFonts w:cs="Verdana"/>
                <w:b/>
                <w:szCs w:val="18"/>
              </w:rPr>
              <w:fldChar w:fldCharType="begin">
                <w:ffData>
                  <w:name w:val="Check17"/>
                  <w:enabled/>
                  <w:calcOnExit w:val="0"/>
                  <w:checkBox>
                    <w:sizeAuto/>
                    <w:default w:val="0"/>
                  </w:checkBox>
                </w:ffData>
              </w:fldChar>
            </w:r>
            <w:r w:rsidR="00CA452A" w:rsidRPr="00716324">
              <w:rPr>
                <w:rFonts w:cs="Verdana"/>
                <w:b/>
                <w:szCs w:val="18"/>
              </w:rPr>
              <w:instrText xml:space="preserve"> FORMCHECKBOX </w:instrText>
            </w:r>
            <w:r w:rsidR="00A30D65">
              <w:rPr>
                <w:rFonts w:cs="Verdana"/>
                <w:b/>
                <w:szCs w:val="18"/>
              </w:rPr>
            </w:r>
            <w:r w:rsidR="00A30D65">
              <w:rPr>
                <w:rFonts w:cs="Verdana"/>
                <w:b/>
                <w:szCs w:val="18"/>
              </w:rPr>
              <w:fldChar w:fldCharType="separate"/>
            </w:r>
            <w:r w:rsidRPr="00716324">
              <w:rPr>
                <w:rFonts w:cs="Verdana"/>
                <w:b/>
                <w:szCs w:val="18"/>
              </w:rPr>
              <w:fldChar w:fldCharType="end"/>
            </w:r>
            <w:r w:rsidR="00CA452A" w:rsidRPr="00716324">
              <w:rPr>
                <w:rFonts w:cs="Verdana"/>
                <w:szCs w:val="18"/>
              </w:rPr>
              <w:t xml:space="preserve">  </w:t>
            </w:r>
            <w:r w:rsidR="00CA452A" w:rsidRPr="00716324">
              <w:rPr>
                <w:rFonts w:cs="Verdana"/>
                <w:b/>
                <w:szCs w:val="18"/>
              </w:rPr>
              <w:t>Article 13 (3) - so called “hybrid application”</w:t>
            </w:r>
          </w:p>
          <w:p w:rsidR="00CA452A" w:rsidRPr="00716324" w:rsidRDefault="00CA452A" w:rsidP="00A30D65">
            <w:pPr>
              <w:pStyle w:val="BodytextAgency"/>
              <w:spacing w:after="0"/>
              <w:rPr>
                <w:rFonts w:ascii="Arial" w:hAnsi="Arial" w:cs="Arial"/>
                <w:szCs w:val="18"/>
              </w:rPr>
            </w:pPr>
            <w:r w:rsidRPr="00716324">
              <w:rPr>
                <w:rFonts w:ascii="Arial" w:hAnsi="Arial" w:cs="Arial"/>
                <w:szCs w:val="18"/>
              </w:rPr>
              <w:t xml:space="preserve">Reference Product (RP): </w:t>
            </w:r>
            <w:r w:rsidRPr="00716324">
              <w:rPr>
                <w:rFonts w:ascii="Arial" w:hAnsi="Arial" w:cs="Arial"/>
                <w:szCs w:val="18"/>
              </w:rPr>
              <w:tab/>
            </w:r>
          </w:p>
          <w:p w:rsidR="00CA452A" w:rsidRPr="00716324" w:rsidRDefault="00CA452A" w:rsidP="00A30D65">
            <w:pPr>
              <w:pStyle w:val="BodytextAgency"/>
              <w:spacing w:after="0"/>
              <w:rPr>
                <w:rFonts w:cs="Verdana"/>
                <w:szCs w:val="18"/>
              </w:rPr>
            </w:pPr>
            <w:r w:rsidRPr="00716324">
              <w:rPr>
                <w:rFonts w:ascii="Arial" w:hAnsi="Arial" w:cs="Arial"/>
                <w:szCs w:val="18"/>
              </w:rPr>
              <w:t>■</w:t>
            </w:r>
            <w:r w:rsidRPr="00716324">
              <w:rPr>
                <w:rFonts w:cs="Verdana"/>
                <w:szCs w:val="18"/>
              </w:rPr>
              <w:t xml:space="preserve"> </w:t>
            </w:r>
            <w:r w:rsidRPr="00716324">
              <w:rPr>
                <w:rFonts w:cs="Arial"/>
                <w:szCs w:val="18"/>
              </w:rPr>
              <w:t xml:space="preserve">Evidence of licence for 8/10 years*?                                     </w:t>
            </w:r>
            <w:r w:rsidRPr="00716324">
              <w:rPr>
                <w:rFonts w:cs="Verdana"/>
                <w:szCs w:val="18"/>
              </w:rPr>
              <w:t>Yes</w:t>
            </w:r>
            <w:r w:rsidRPr="00716324">
              <w:rPr>
                <w:rFonts w:cs="Verdana"/>
                <w:szCs w:val="18"/>
              </w:rPr>
              <w:tab/>
            </w:r>
            <w:r w:rsidR="00B251D7" w:rsidRPr="00716324">
              <w:rPr>
                <w:rFonts w:cs="Verdana"/>
                <w:b/>
                <w:szCs w:val="18"/>
              </w:rPr>
              <w:fldChar w:fldCharType="begin">
                <w:ffData>
                  <w:name w:val="Check17"/>
                  <w:enabled/>
                  <w:calcOnExit w:val="0"/>
                  <w:checkBox>
                    <w:sizeAuto/>
                    <w:default w:val="0"/>
                  </w:checkBox>
                </w:ffData>
              </w:fldChar>
            </w:r>
            <w:r w:rsidRPr="00716324">
              <w:rPr>
                <w:rFonts w:cs="Verdana"/>
                <w:b/>
                <w:szCs w:val="18"/>
              </w:rPr>
              <w:instrText xml:space="preserve"> FORMCHECKBOX </w:instrText>
            </w:r>
            <w:r w:rsidR="00A30D65">
              <w:rPr>
                <w:rFonts w:cs="Verdana"/>
                <w:b/>
                <w:szCs w:val="18"/>
              </w:rPr>
            </w:r>
            <w:r w:rsidR="00A30D65">
              <w:rPr>
                <w:rFonts w:cs="Verdana"/>
                <w:b/>
                <w:szCs w:val="18"/>
              </w:rPr>
              <w:fldChar w:fldCharType="separate"/>
            </w:r>
            <w:r w:rsidR="00B251D7" w:rsidRPr="00716324">
              <w:rPr>
                <w:rFonts w:cs="Verdana"/>
                <w:b/>
                <w:szCs w:val="18"/>
              </w:rPr>
              <w:fldChar w:fldCharType="end"/>
            </w:r>
            <w:r w:rsidRPr="00716324">
              <w:rPr>
                <w:rFonts w:cs="Verdana"/>
                <w:b/>
                <w:szCs w:val="18"/>
              </w:rPr>
              <w:tab/>
            </w:r>
            <w:r w:rsidRPr="00716324">
              <w:rPr>
                <w:rFonts w:cs="Verdana"/>
                <w:bCs/>
                <w:szCs w:val="18"/>
              </w:rPr>
              <w:t>No</w:t>
            </w:r>
            <w:r w:rsidRPr="00716324">
              <w:rPr>
                <w:rFonts w:cs="Verdana"/>
                <w:b/>
                <w:szCs w:val="18"/>
              </w:rPr>
              <w:tab/>
            </w:r>
            <w:r w:rsidR="00B251D7" w:rsidRPr="00716324">
              <w:rPr>
                <w:rFonts w:cs="Verdana"/>
                <w:b/>
                <w:szCs w:val="18"/>
              </w:rPr>
              <w:fldChar w:fldCharType="begin">
                <w:ffData>
                  <w:name w:val="Check18"/>
                  <w:enabled/>
                  <w:calcOnExit w:val="0"/>
                  <w:checkBox>
                    <w:sizeAuto/>
                    <w:default w:val="0"/>
                  </w:checkBox>
                </w:ffData>
              </w:fldChar>
            </w:r>
            <w:r w:rsidRPr="00716324">
              <w:rPr>
                <w:rFonts w:cs="Verdana"/>
                <w:b/>
                <w:szCs w:val="18"/>
              </w:rPr>
              <w:instrText xml:space="preserve"> FORMCHECKBOX </w:instrText>
            </w:r>
            <w:r w:rsidR="00A30D65">
              <w:rPr>
                <w:rFonts w:cs="Verdana"/>
                <w:b/>
                <w:szCs w:val="18"/>
              </w:rPr>
            </w:r>
            <w:r w:rsidR="00A30D65">
              <w:rPr>
                <w:rFonts w:cs="Verdana"/>
                <w:b/>
                <w:szCs w:val="18"/>
              </w:rPr>
              <w:fldChar w:fldCharType="separate"/>
            </w:r>
            <w:r w:rsidR="00B251D7" w:rsidRPr="00716324">
              <w:rPr>
                <w:rFonts w:cs="Verdana"/>
                <w:b/>
                <w:szCs w:val="18"/>
              </w:rPr>
              <w:fldChar w:fldCharType="end"/>
            </w:r>
          </w:p>
          <w:p w:rsidR="00CA452A" w:rsidRPr="00716324" w:rsidRDefault="00CA452A" w:rsidP="00A30D65">
            <w:pPr>
              <w:pStyle w:val="BodytextAgency"/>
              <w:spacing w:after="0"/>
              <w:rPr>
                <w:rFonts w:cs="Verdana"/>
                <w:b/>
                <w:szCs w:val="18"/>
              </w:rPr>
            </w:pPr>
            <w:r w:rsidRPr="00716324">
              <w:rPr>
                <w:rFonts w:ascii="Arial" w:hAnsi="Arial" w:cs="Arial"/>
                <w:szCs w:val="18"/>
              </w:rPr>
              <w:t xml:space="preserve">■ </w:t>
            </w:r>
            <w:r w:rsidRPr="00716324">
              <w:rPr>
                <w:rFonts w:cs="Arial"/>
                <w:szCs w:val="18"/>
              </w:rPr>
              <w:t xml:space="preserve">Legal basis of the reference </w:t>
            </w:r>
            <w:proofErr w:type="gramStart"/>
            <w:r w:rsidRPr="00716324">
              <w:rPr>
                <w:rFonts w:cs="Arial"/>
                <w:szCs w:val="18"/>
              </w:rPr>
              <w:t>product :</w:t>
            </w:r>
            <w:proofErr w:type="gramEnd"/>
            <w:r w:rsidRPr="00716324">
              <w:rPr>
                <w:rFonts w:cs="Arial"/>
                <w:szCs w:val="18"/>
              </w:rPr>
              <w:t xml:space="preserve"> complete dossier** ?   </w:t>
            </w:r>
            <w:r w:rsidRPr="00716324">
              <w:rPr>
                <w:rFonts w:cs="Verdana"/>
                <w:szCs w:val="18"/>
              </w:rPr>
              <w:t>Yes</w:t>
            </w:r>
            <w:r w:rsidRPr="00716324">
              <w:rPr>
                <w:rFonts w:cs="Verdana"/>
                <w:szCs w:val="18"/>
              </w:rPr>
              <w:tab/>
            </w:r>
            <w:r w:rsidR="00B251D7" w:rsidRPr="00716324">
              <w:rPr>
                <w:rFonts w:cs="Verdana"/>
                <w:b/>
                <w:szCs w:val="18"/>
              </w:rPr>
              <w:fldChar w:fldCharType="begin">
                <w:ffData>
                  <w:name w:val="Check17"/>
                  <w:enabled/>
                  <w:calcOnExit w:val="0"/>
                  <w:checkBox>
                    <w:sizeAuto/>
                    <w:default w:val="0"/>
                  </w:checkBox>
                </w:ffData>
              </w:fldChar>
            </w:r>
            <w:r w:rsidRPr="00716324">
              <w:rPr>
                <w:rFonts w:cs="Verdana"/>
                <w:b/>
                <w:szCs w:val="18"/>
              </w:rPr>
              <w:instrText xml:space="preserve"> FORMCHECKBOX </w:instrText>
            </w:r>
            <w:r w:rsidR="00A30D65">
              <w:rPr>
                <w:rFonts w:cs="Verdana"/>
                <w:b/>
                <w:szCs w:val="18"/>
              </w:rPr>
            </w:r>
            <w:r w:rsidR="00A30D65">
              <w:rPr>
                <w:rFonts w:cs="Verdana"/>
                <w:b/>
                <w:szCs w:val="18"/>
              </w:rPr>
              <w:fldChar w:fldCharType="separate"/>
            </w:r>
            <w:r w:rsidR="00B251D7" w:rsidRPr="00716324">
              <w:rPr>
                <w:rFonts w:cs="Verdana"/>
                <w:b/>
                <w:szCs w:val="18"/>
              </w:rPr>
              <w:fldChar w:fldCharType="end"/>
            </w:r>
            <w:r w:rsidRPr="00716324">
              <w:rPr>
                <w:rFonts w:cs="Verdana"/>
                <w:b/>
                <w:szCs w:val="18"/>
              </w:rPr>
              <w:tab/>
            </w:r>
            <w:r w:rsidRPr="00716324">
              <w:rPr>
                <w:rFonts w:cs="Verdana"/>
                <w:bCs/>
                <w:szCs w:val="18"/>
              </w:rPr>
              <w:t>No</w:t>
            </w:r>
            <w:r w:rsidRPr="00716324">
              <w:rPr>
                <w:rFonts w:cs="Verdana"/>
                <w:b/>
                <w:szCs w:val="18"/>
              </w:rPr>
              <w:tab/>
            </w:r>
            <w:r w:rsidR="00B251D7" w:rsidRPr="00716324">
              <w:rPr>
                <w:rFonts w:cs="Verdana"/>
                <w:b/>
                <w:szCs w:val="18"/>
              </w:rPr>
              <w:fldChar w:fldCharType="begin">
                <w:ffData>
                  <w:name w:val="Check18"/>
                  <w:enabled/>
                  <w:calcOnExit w:val="0"/>
                  <w:checkBox>
                    <w:sizeAuto/>
                    <w:default w:val="0"/>
                  </w:checkBox>
                </w:ffData>
              </w:fldChar>
            </w:r>
            <w:r w:rsidRPr="00716324">
              <w:rPr>
                <w:rFonts w:cs="Verdana"/>
                <w:b/>
                <w:szCs w:val="18"/>
              </w:rPr>
              <w:instrText xml:space="preserve"> FORMCHECKBOX </w:instrText>
            </w:r>
            <w:r w:rsidR="00A30D65">
              <w:rPr>
                <w:rFonts w:cs="Verdana"/>
                <w:b/>
                <w:szCs w:val="18"/>
              </w:rPr>
            </w:r>
            <w:r w:rsidR="00A30D65">
              <w:rPr>
                <w:rFonts w:cs="Verdana"/>
                <w:b/>
                <w:szCs w:val="18"/>
              </w:rPr>
              <w:fldChar w:fldCharType="separate"/>
            </w:r>
            <w:r w:rsidR="00B251D7" w:rsidRPr="00716324">
              <w:rPr>
                <w:rFonts w:cs="Verdana"/>
                <w:b/>
                <w:szCs w:val="18"/>
              </w:rPr>
              <w:fldChar w:fldCharType="end"/>
            </w:r>
          </w:p>
          <w:p w:rsidR="00CA452A" w:rsidRPr="00716324" w:rsidRDefault="00CA452A" w:rsidP="00A30D65">
            <w:pPr>
              <w:pStyle w:val="BodytextAgency"/>
              <w:spacing w:after="0"/>
              <w:rPr>
                <w:rFonts w:cs="Verdana"/>
                <w:szCs w:val="18"/>
              </w:rPr>
            </w:pPr>
            <w:r w:rsidRPr="00716324">
              <w:rPr>
                <w:rFonts w:cs="Verdana"/>
                <w:szCs w:val="18"/>
              </w:rPr>
              <w:sym w:font="Wingdings" w:char="F06E"/>
            </w:r>
            <w:r w:rsidRPr="00716324">
              <w:rPr>
                <w:rFonts w:cs="Verdana"/>
                <w:szCs w:val="18"/>
              </w:rPr>
              <w:t xml:space="preserve"> </w:t>
            </w:r>
            <w:r w:rsidRPr="007043F6">
              <w:rPr>
                <w:rFonts w:cs="Verdana"/>
                <w:szCs w:val="18"/>
                <w:u w:val="single"/>
              </w:rPr>
              <w:t>Difference(s) compared to the reference veterinary medicinal product</w:t>
            </w:r>
            <w:r>
              <w:rPr>
                <w:rFonts w:cs="Verdana"/>
                <w:szCs w:val="18"/>
                <w:u w:val="single"/>
              </w:rPr>
              <w:t xml:space="preserve"> </w:t>
            </w:r>
            <w:r w:rsidRPr="007043F6">
              <w:rPr>
                <w:rFonts w:cs="Verdana"/>
                <w:szCs w:val="18"/>
                <w:u w:val="single"/>
              </w:rPr>
              <w:t>:</w:t>
            </w:r>
          </w:p>
          <w:p w:rsidR="00CA452A" w:rsidRPr="00716324" w:rsidRDefault="00B251D7" w:rsidP="00A30D65">
            <w:pPr>
              <w:pStyle w:val="BodytextAgency"/>
              <w:spacing w:after="0"/>
              <w:rPr>
                <w:rFonts w:cs="Verdana"/>
                <w:szCs w:val="18"/>
              </w:rPr>
            </w:pPr>
            <w:r w:rsidRPr="00716324">
              <w:rPr>
                <w:rFonts w:cs="Verdana"/>
                <w:szCs w:val="18"/>
              </w:rPr>
              <w:fldChar w:fldCharType="begin">
                <w:ffData>
                  <w:name w:val="CaseACocher40"/>
                  <w:enabled/>
                  <w:calcOnExit w:val="0"/>
                  <w:checkBox>
                    <w:sizeAuto/>
                    <w:default w:val="0"/>
                  </w:checkBox>
                </w:ffData>
              </w:fldChar>
            </w:r>
            <w:r w:rsidR="00CA452A" w:rsidRPr="00716324">
              <w:rPr>
                <w:rFonts w:cs="Verdana"/>
                <w:szCs w:val="18"/>
              </w:rPr>
              <w:instrText xml:space="preserve"> FORMCHECKBOX </w:instrText>
            </w:r>
            <w:r w:rsidR="00A30D65">
              <w:rPr>
                <w:rFonts w:cs="Verdana"/>
                <w:szCs w:val="18"/>
              </w:rPr>
            </w:r>
            <w:r w:rsidR="00A30D65">
              <w:rPr>
                <w:rFonts w:cs="Verdana"/>
                <w:szCs w:val="18"/>
              </w:rPr>
              <w:fldChar w:fldCharType="separate"/>
            </w:r>
            <w:r w:rsidRPr="00716324">
              <w:rPr>
                <w:rFonts w:cs="Verdana"/>
                <w:szCs w:val="18"/>
              </w:rPr>
              <w:fldChar w:fldCharType="end"/>
            </w:r>
            <w:r w:rsidR="00CA452A" w:rsidRPr="00716324">
              <w:rPr>
                <w:rFonts w:cs="Verdana"/>
                <w:szCs w:val="18"/>
              </w:rPr>
              <w:tab/>
              <w:t>changes in the active substance(s)</w:t>
            </w:r>
          </w:p>
          <w:p w:rsidR="00CA452A" w:rsidRPr="00716324" w:rsidRDefault="00B251D7" w:rsidP="00A30D65">
            <w:pPr>
              <w:pStyle w:val="BodytextAgency"/>
              <w:spacing w:after="0"/>
              <w:rPr>
                <w:rFonts w:cs="Verdana"/>
                <w:szCs w:val="18"/>
              </w:rPr>
            </w:pPr>
            <w:r w:rsidRPr="00716324">
              <w:rPr>
                <w:rFonts w:cs="Verdana"/>
                <w:szCs w:val="18"/>
              </w:rPr>
              <w:fldChar w:fldCharType="begin">
                <w:ffData>
                  <w:name w:val="CaseACocher40"/>
                  <w:enabled/>
                  <w:calcOnExit w:val="0"/>
                  <w:checkBox>
                    <w:sizeAuto/>
                    <w:default w:val="0"/>
                  </w:checkBox>
                </w:ffData>
              </w:fldChar>
            </w:r>
            <w:r w:rsidR="00CA452A" w:rsidRPr="00716324">
              <w:rPr>
                <w:rFonts w:cs="Verdana"/>
                <w:szCs w:val="18"/>
              </w:rPr>
              <w:instrText xml:space="preserve"> FORMCHECKBOX </w:instrText>
            </w:r>
            <w:r w:rsidR="00A30D65">
              <w:rPr>
                <w:rFonts w:cs="Verdana"/>
                <w:szCs w:val="18"/>
              </w:rPr>
            </w:r>
            <w:r w:rsidR="00A30D65">
              <w:rPr>
                <w:rFonts w:cs="Verdana"/>
                <w:szCs w:val="18"/>
              </w:rPr>
              <w:fldChar w:fldCharType="separate"/>
            </w:r>
            <w:r w:rsidRPr="00716324">
              <w:rPr>
                <w:rFonts w:cs="Verdana"/>
                <w:szCs w:val="18"/>
              </w:rPr>
              <w:fldChar w:fldCharType="end"/>
            </w:r>
            <w:r w:rsidR="00CA452A" w:rsidRPr="00716324">
              <w:rPr>
                <w:rFonts w:cs="Verdana"/>
                <w:szCs w:val="18"/>
              </w:rPr>
              <w:tab/>
              <w:t xml:space="preserve">changes in therapeutic indications </w:t>
            </w:r>
          </w:p>
          <w:p w:rsidR="00CA452A" w:rsidRPr="00716324" w:rsidRDefault="00B251D7" w:rsidP="00A30D65">
            <w:pPr>
              <w:pStyle w:val="BodytextAgency"/>
              <w:spacing w:after="0"/>
              <w:rPr>
                <w:rFonts w:cs="Verdana"/>
                <w:szCs w:val="18"/>
              </w:rPr>
            </w:pPr>
            <w:r w:rsidRPr="00716324">
              <w:rPr>
                <w:rFonts w:cs="Verdana"/>
                <w:szCs w:val="18"/>
              </w:rPr>
              <w:fldChar w:fldCharType="begin">
                <w:ffData>
                  <w:name w:val="CaseACocher40"/>
                  <w:enabled/>
                  <w:calcOnExit w:val="0"/>
                  <w:checkBox>
                    <w:sizeAuto/>
                    <w:default w:val="0"/>
                  </w:checkBox>
                </w:ffData>
              </w:fldChar>
            </w:r>
            <w:r w:rsidR="00CA452A" w:rsidRPr="00716324">
              <w:rPr>
                <w:rFonts w:cs="Verdana"/>
                <w:szCs w:val="18"/>
              </w:rPr>
              <w:instrText xml:space="preserve"> FORMCHECKBOX </w:instrText>
            </w:r>
            <w:r w:rsidR="00A30D65">
              <w:rPr>
                <w:rFonts w:cs="Verdana"/>
                <w:szCs w:val="18"/>
              </w:rPr>
            </w:r>
            <w:r w:rsidR="00A30D65">
              <w:rPr>
                <w:rFonts w:cs="Verdana"/>
                <w:szCs w:val="18"/>
              </w:rPr>
              <w:fldChar w:fldCharType="separate"/>
            </w:r>
            <w:r w:rsidRPr="00716324">
              <w:rPr>
                <w:rFonts w:cs="Verdana"/>
                <w:szCs w:val="18"/>
              </w:rPr>
              <w:fldChar w:fldCharType="end"/>
            </w:r>
            <w:r w:rsidR="00CA452A" w:rsidRPr="00716324">
              <w:rPr>
                <w:rFonts w:cs="Verdana"/>
                <w:szCs w:val="18"/>
              </w:rPr>
              <w:tab/>
              <w:t>change in pharmaceutical form</w:t>
            </w:r>
          </w:p>
          <w:p w:rsidR="00CA452A" w:rsidRPr="00716324" w:rsidRDefault="00B251D7" w:rsidP="00A30D65">
            <w:pPr>
              <w:pStyle w:val="BodytextAgency"/>
              <w:spacing w:after="0"/>
              <w:rPr>
                <w:rFonts w:cs="Verdana"/>
                <w:szCs w:val="18"/>
              </w:rPr>
            </w:pPr>
            <w:r w:rsidRPr="00716324">
              <w:rPr>
                <w:rFonts w:cs="Verdana"/>
                <w:szCs w:val="18"/>
              </w:rPr>
              <w:fldChar w:fldCharType="begin">
                <w:ffData>
                  <w:name w:val="CaseACocher41"/>
                  <w:enabled/>
                  <w:calcOnExit w:val="0"/>
                  <w:checkBox>
                    <w:sizeAuto/>
                    <w:default w:val="0"/>
                  </w:checkBox>
                </w:ffData>
              </w:fldChar>
            </w:r>
            <w:r w:rsidR="00CA452A" w:rsidRPr="00716324">
              <w:rPr>
                <w:rFonts w:cs="Verdana"/>
                <w:szCs w:val="18"/>
              </w:rPr>
              <w:instrText xml:space="preserve"> FORMCHECKBOX </w:instrText>
            </w:r>
            <w:r w:rsidR="00A30D65">
              <w:rPr>
                <w:rFonts w:cs="Verdana"/>
                <w:szCs w:val="18"/>
              </w:rPr>
            </w:r>
            <w:r w:rsidR="00A30D65">
              <w:rPr>
                <w:rFonts w:cs="Verdana"/>
                <w:szCs w:val="18"/>
              </w:rPr>
              <w:fldChar w:fldCharType="separate"/>
            </w:r>
            <w:r w:rsidRPr="00716324">
              <w:rPr>
                <w:rFonts w:cs="Verdana"/>
                <w:szCs w:val="18"/>
              </w:rPr>
              <w:fldChar w:fldCharType="end"/>
            </w:r>
            <w:r w:rsidR="00CA452A" w:rsidRPr="00716324">
              <w:rPr>
                <w:rFonts w:cs="Verdana"/>
                <w:szCs w:val="18"/>
              </w:rPr>
              <w:tab/>
              <w:t>change in strength (quantitative change to the active substance(s))</w:t>
            </w:r>
          </w:p>
          <w:p w:rsidR="00CA452A" w:rsidRPr="00716324" w:rsidRDefault="00B251D7" w:rsidP="00A30D65">
            <w:pPr>
              <w:pStyle w:val="BodytextAgency"/>
              <w:spacing w:after="0"/>
              <w:rPr>
                <w:rFonts w:cs="Verdana"/>
                <w:szCs w:val="18"/>
              </w:rPr>
            </w:pPr>
            <w:r w:rsidRPr="00716324">
              <w:rPr>
                <w:rFonts w:cs="Verdana"/>
                <w:szCs w:val="18"/>
              </w:rPr>
              <w:fldChar w:fldCharType="begin">
                <w:ffData>
                  <w:name w:val="CaseACocher42"/>
                  <w:enabled/>
                  <w:calcOnExit w:val="0"/>
                  <w:checkBox>
                    <w:sizeAuto/>
                    <w:default w:val="0"/>
                  </w:checkBox>
                </w:ffData>
              </w:fldChar>
            </w:r>
            <w:r w:rsidR="00CA452A" w:rsidRPr="00716324">
              <w:rPr>
                <w:rFonts w:cs="Verdana"/>
                <w:szCs w:val="18"/>
              </w:rPr>
              <w:instrText xml:space="preserve"> FORMCHECKBOX </w:instrText>
            </w:r>
            <w:r w:rsidR="00A30D65">
              <w:rPr>
                <w:rFonts w:cs="Verdana"/>
                <w:szCs w:val="18"/>
              </w:rPr>
            </w:r>
            <w:r w:rsidR="00A30D65">
              <w:rPr>
                <w:rFonts w:cs="Verdana"/>
                <w:szCs w:val="18"/>
              </w:rPr>
              <w:fldChar w:fldCharType="separate"/>
            </w:r>
            <w:r w:rsidRPr="00716324">
              <w:rPr>
                <w:rFonts w:cs="Verdana"/>
                <w:szCs w:val="18"/>
              </w:rPr>
              <w:fldChar w:fldCharType="end"/>
            </w:r>
            <w:r w:rsidR="00CA452A" w:rsidRPr="00716324">
              <w:rPr>
                <w:rFonts w:cs="Verdana"/>
                <w:szCs w:val="18"/>
              </w:rPr>
              <w:tab/>
              <w:t>change in route of administration</w:t>
            </w:r>
          </w:p>
          <w:p w:rsidR="00CA452A" w:rsidRPr="00716324" w:rsidRDefault="00B251D7" w:rsidP="00A30D65">
            <w:pPr>
              <w:pStyle w:val="BodytextAgency"/>
              <w:spacing w:after="0"/>
              <w:rPr>
                <w:rFonts w:cs="Verdana"/>
                <w:szCs w:val="18"/>
              </w:rPr>
            </w:pPr>
            <w:r w:rsidRPr="00716324">
              <w:rPr>
                <w:rFonts w:cs="Verdana"/>
                <w:szCs w:val="18"/>
              </w:rPr>
              <w:fldChar w:fldCharType="begin">
                <w:ffData>
                  <w:name w:val="CaseACocher43"/>
                  <w:enabled/>
                  <w:calcOnExit w:val="0"/>
                  <w:checkBox>
                    <w:sizeAuto/>
                    <w:default w:val="0"/>
                  </w:checkBox>
                </w:ffData>
              </w:fldChar>
            </w:r>
            <w:r w:rsidR="00CA452A" w:rsidRPr="00716324">
              <w:rPr>
                <w:rFonts w:cs="Verdana"/>
                <w:szCs w:val="18"/>
              </w:rPr>
              <w:instrText xml:space="preserve"> FORMCHECKBOX </w:instrText>
            </w:r>
            <w:r w:rsidR="00A30D65">
              <w:rPr>
                <w:rFonts w:cs="Verdana"/>
                <w:szCs w:val="18"/>
              </w:rPr>
            </w:r>
            <w:r w:rsidR="00A30D65">
              <w:rPr>
                <w:rFonts w:cs="Verdana"/>
                <w:szCs w:val="18"/>
              </w:rPr>
              <w:fldChar w:fldCharType="separate"/>
            </w:r>
            <w:r w:rsidRPr="00716324">
              <w:rPr>
                <w:rFonts w:cs="Verdana"/>
                <w:szCs w:val="18"/>
              </w:rPr>
              <w:fldChar w:fldCharType="end"/>
            </w:r>
            <w:r w:rsidR="00CA452A" w:rsidRPr="00716324">
              <w:rPr>
                <w:rFonts w:cs="Verdana"/>
                <w:szCs w:val="18"/>
              </w:rPr>
              <w:tab/>
              <w:t xml:space="preserve"> bioequivalence cannot be demonstrated through bioavailability studies</w:t>
            </w:r>
          </w:p>
          <w:p w:rsidR="00CA452A" w:rsidRPr="00716324" w:rsidRDefault="00CA452A" w:rsidP="004B77DE">
            <w:pPr>
              <w:pStyle w:val="BodytextAgency"/>
              <w:rPr>
                <w:rFonts w:cs="Verdana"/>
                <w:szCs w:val="18"/>
                <w:u w:val="single"/>
              </w:rPr>
            </w:pPr>
            <w:r w:rsidRPr="00716324">
              <w:rPr>
                <w:rFonts w:cs="Verdana"/>
                <w:szCs w:val="18"/>
              </w:rPr>
              <w:t>Comments:</w:t>
            </w:r>
          </w:p>
          <w:p w:rsidR="00CA452A" w:rsidRPr="00716324" w:rsidRDefault="00B251D7" w:rsidP="004B77DE">
            <w:pPr>
              <w:pStyle w:val="BodytextAgency"/>
              <w:keepNext/>
              <w:rPr>
                <w:rFonts w:cs="Verdana"/>
                <w:szCs w:val="18"/>
              </w:rPr>
            </w:pPr>
            <w:r w:rsidRPr="0060583A">
              <w:rPr>
                <w:sz w:val="20"/>
              </w:rPr>
              <w:fldChar w:fldCharType="begin">
                <w:ffData>
                  <w:name w:val="Text1"/>
                  <w:enabled/>
                  <w:calcOnExit w:val="0"/>
                  <w:textInput/>
                </w:ffData>
              </w:fldChar>
            </w:r>
            <w:r w:rsidR="00CA452A" w:rsidRPr="0060583A">
              <w:rPr>
                <w:sz w:val="20"/>
              </w:rPr>
              <w:instrText xml:space="preserve"> FORMTEXT </w:instrText>
            </w:r>
            <w:r w:rsidRPr="0060583A">
              <w:rPr>
                <w:sz w:val="20"/>
              </w:rPr>
            </w:r>
            <w:r w:rsidRPr="0060583A">
              <w:rPr>
                <w:sz w:val="20"/>
              </w:rPr>
              <w:fldChar w:fldCharType="separate"/>
            </w:r>
            <w:r w:rsidR="00CA452A" w:rsidRPr="0060583A">
              <w:rPr>
                <w:noProof/>
                <w:sz w:val="20"/>
              </w:rPr>
              <w:t> </w:t>
            </w:r>
            <w:r w:rsidR="00CA452A" w:rsidRPr="0060583A">
              <w:rPr>
                <w:noProof/>
                <w:sz w:val="20"/>
              </w:rPr>
              <w:t> </w:t>
            </w:r>
            <w:r w:rsidR="00CA452A" w:rsidRPr="0060583A">
              <w:rPr>
                <w:noProof/>
                <w:sz w:val="20"/>
              </w:rPr>
              <w:t> </w:t>
            </w:r>
            <w:r w:rsidR="00CA452A" w:rsidRPr="0060583A">
              <w:rPr>
                <w:noProof/>
                <w:sz w:val="20"/>
              </w:rPr>
              <w:t> </w:t>
            </w:r>
            <w:r w:rsidR="00CA452A" w:rsidRPr="0060583A">
              <w:rPr>
                <w:noProof/>
                <w:sz w:val="20"/>
              </w:rPr>
              <w:t> </w:t>
            </w:r>
            <w:r w:rsidRPr="0060583A">
              <w:rPr>
                <w:sz w:val="20"/>
              </w:rPr>
              <w:fldChar w:fldCharType="end"/>
            </w:r>
          </w:p>
        </w:tc>
      </w:tr>
      <w:tr w:rsidR="00CA452A" w:rsidRPr="00B64DDC" w:rsidTr="006E47A2">
        <w:trPr>
          <w:trHeight w:val="2487"/>
        </w:trPr>
        <w:tc>
          <w:tcPr>
            <w:tcW w:w="9464" w:type="dxa"/>
            <w:tcBorders>
              <w:top w:val="single" w:sz="18" w:space="0" w:color="auto"/>
              <w:left w:val="single" w:sz="18" w:space="0" w:color="auto"/>
              <w:bottom w:val="single" w:sz="18" w:space="0" w:color="auto"/>
              <w:right w:val="single" w:sz="18" w:space="0" w:color="auto"/>
            </w:tcBorders>
          </w:tcPr>
          <w:p w:rsidR="00CA452A" w:rsidRPr="00716324" w:rsidRDefault="00B251D7" w:rsidP="005E742E">
            <w:pPr>
              <w:pStyle w:val="BodytextAgency"/>
              <w:rPr>
                <w:rFonts w:cs="Verdana"/>
                <w:b/>
                <w:szCs w:val="18"/>
              </w:rPr>
            </w:pPr>
            <w:r w:rsidRPr="00716324">
              <w:rPr>
                <w:rFonts w:cs="Verdana"/>
                <w:b/>
                <w:szCs w:val="18"/>
              </w:rPr>
              <w:fldChar w:fldCharType="begin">
                <w:ffData>
                  <w:name w:val="Check17"/>
                  <w:enabled/>
                  <w:calcOnExit w:val="0"/>
                  <w:checkBox>
                    <w:sizeAuto/>
                    <w:default w:val="0"/>
                  </w:checkBox>
                </w:ffData>
              </w:fldChar>
            </w:r>
            <w:r w:rsidR="00CA452A" w:rsidRPr="00716324">
              <w:rPr>
                <w:rFonts w:cs="Verdana"/>
                <w:b/>
                <w:szCs w:val="18"/>
              </w:rPr>
              <w:instrText xml:space="preserve"> FORMCHECKBOX </w:instrText>
            </w:r>
            <w:r w:rsidR="00A30D65">
              <w:rPr>
                <w:rFonts w:cs="Verdana"/>
                <w:b/>
                <w:szCs w:val="18"/>
              </w:rPr>
            </w:r>
            <w:r w:rsidR="00A30D65">
              <w:rPr>
                <w:rFonts w:cs="Verdana"/>
                <w:b/>
                <w:szCs w:val="18"/>
              </w:rPr>
              <w:fldChar w:fldCharType="separate"/>
            </w:r>
            <w:r w:rsidRPr="00716324">
              <w:rPr>
                <w:rFonts w:cs="Verdana"/>
                <w:b/>
                <w:szCs w:val="18"/>
              </w:rPr>
              <w:fldChar w:fldCharType="end"/>
            </w:r>
            <w:r w:rsidR="00CA452A" w:rsidRPr="00716324">
              <w:rPr>
                <w:rFonts w:cs="Verdana"/>
                <w:szCs w:val="18"/>
              </w:rPr>
              <w:t xml:space="preserve">  </w:t>
            </w:r>
            <w:r w:rsidR="00CA452A" w:rsidRPr="00716324">
              <w:rPr>
                <w:rFonts w:cs="Verdana"/>
                <w:b/>
                <w:szCs w:val="18"/>
              </w:rPr>
              <w:t>Article 13(4) - Similar biological application</w:t>
            </w:r>
          </w:p>
          <w:p w:rsidR="00CA452A" w:rsidRPr="00716324" w:rsidRDefault="00CA452A" w:rsidP="00A30D65">
            <w:pPr>
              <w:pStyle w:val="BodytextAgency"/>
              <w:spacing w:after="0"/>
              <w:rPr>
                <w:rFonts w:ascii="Arial" w:hAnsi="Arial" w:cs="Arial"/>
                <w:szCs w:val="18"/>
              </w:rPr>
            </w:pPr>
            <w:r w:rsidRPr="00716324">
              <w:rPr>
                <w:rFonts w:ascii="Arial" w:hAnsi="Arial" w:cs="Arial"/>
                <w:szCs w:val="18"/>
              </w:rPr>
              <w:t>Reference Product (RP</w:t>
            </w:r>
            <w:r>
              <w:rPr>
                <w:rFonts w:ascii="Arial" w:hAnsi="Arial" w:cs="Arial"/>
                <w:szCs w:val="18"/>
              </w:rPr>
              <w:t xml:space="preserve">) </w:t>
            </w:r>
            <w:r w:rsidRPr="00716324">
              <w:rPr>
                <w:rFonts w:ascii="Arial" w:hAnsi="Arial" w:cs="Arial"/>
                <w:szCs w:val="18"/>
              </w:rPr>
              <w:t xml:space="preserve">: </w:t>
            </w:r>
            <w:r w:rsidRPr="00716324">
              <w:rPr>
                <w:rFonts w:ascii="Arial" w:hAnsi="Arial" w:cs="Arial"/>
                <w:szCs w:val="18"/>
              </w:rPr>
              <w:tab/>
            </w:r>
          </w:p>
          <w:p w:rsidR="00CA452A" w:rsidRPr="00716324" w:rsidRDefault="00CA452A" w:rsidP="00A30D65">
            <w:pPr>
              <w:pStyle w:val="BodytextAgency"/>
              <w:spacing w:after="0"/>
              <w:rPr>
                <w:rFonts w:cs="Verdana"/>
                <w:szCs w:val="18"/>
              </w:rPr>
            </w:pPr>
            <w:r w:rsidRPr="00716324">
              <w:rPr>
                <w:rFonts w:ascii="Arial" w:hAnsi="Arial" w:cs="Arial"/>
                <w:szCs w:val="18"/>
              </w:rPr>
              <w:t>■</w:t>
            </w:r>
            <w:r w:rsidRPr="00716324">
              <w:rPr>
                <w:rFonts w:cs="Verdana"/>
                <w:szCs w:val="18"/>
              </w:rPr>
              <w:t xml:space="preserve"> </w:t>
            </w:r>
            <w:r w:rsidRPr="00716324">
              <w:rPr>
                <w:rFonts w:cs="Arial"/>
                <w:szCs w:val="18"/>
              </w:rPr>
              <w:t xml:space="preserve">Evidence of licence for 8/10 years*?                                     </w:t>
            </w:r>
            <w:r w:rsidRPr="00716324">
              <w:rPr>
                <w:rFonts w:cs="Verdana"/>
                <w:szCs w:val="18"/>
              </w:rPr>
              <w:t>Yes</w:t>
            </w:r>
            <w:r w:rsidRPr="00716324">
              <w:rPr>
                <w:rFonts w:cs="Verdana"/>
                <w:szCs w:val="18"/>
              </w:rPr>
              <w:tab/>
            </w:r>
            <w:r w:rsidR="00B251D7" w:rsidRPr="00716324">
              <w:rPr>
                <w:rFonts w:cs="Verdana"/>
                <w:b/>
                <w:szCs w:val="18"/>
              </w:rPr>
              <w:fldChar w:fldCharType="begin">
                <w:ffData>
                  <w:name w:val="Check17"/>
                  <w:enabled/>
                  <w:calcOnExit w:val="0"/>
                  <w:checkBox>
                    <w:sizeAuto/>
                    <w:default w:val="0"/>
                  </w:checkBox>
                </w:ffData>
              </w:fldChar>
            </w:r>
            <w:r w:rsidRPr="00716324">
              <w:rPr>
                <w:rFonts w:cs="Verdana"/>
                <w:b/>
                <w:szCs w:val="18"/>
              </w:rPr>
              <w:instrText xml:space="preserve"> FORMCHECKBOX </w:instrText>
            </w:r>
            <w:r w:rsidR="00A30D65">
              <w:rPr>
                <w:rFonts w:cs="Verdana"/>
                <w:b/>
                <w:szCs w:val="18"/>
              </w:rPr>
            </w:r>
            <w:r w:rsidR="00A30D65">
              <w:rPr>
                <w:rFonts w:cs="Verdana"/>
                <w:b/>
                <w:szCs w:val="18"/>
              </w:rPr>
              <w:fldChar w:fldCharType="separate"/>
            </w:r>
            <w:r w:rsidR="00B251D7" w:rsidRPr="00716324">
              <w:rPr>
                <w:rFonts w:cs="Verdana"/>
                <w:b/>
                <w:szCs w:val="18"/>
              </w:rPr>
              <w:fldChar w:fldCharType="end"/>
            </w:r>
            <w:r w:rsidRPr="00716324">
              <w:rPr>
                <w:rFonts w:cs="Verdana"/>
                <w:b/>
                <w:szCs w:val="18"/>
              </w:rPr>
              <w:tab/>
            </w:r>
            <w:r w:rsidRPr="00716324">
              <w:rPr>
                <w:rFonts w:cs="Verdana"/>
                <w:bCs/>
                <w:szCs w:val="18"/>
              </w:rPr>
              <w:t>No</w:t>
            </w:r>
            <w:r w:rsidRPr="00716324">
              <w:rPr>
                <w:rFonts w:cs="Verdana"/>
                <w:b/>
                <w:szCs w:val="18"/>
              </w:rPr>
              <w:tab/>
            </w:r>
            <w:r w:rsidR="00B251D7" w:rsidRPr="00716324">
              <w:rPr>
                <w:rFonts w:cs="Verdana"/>
                <w:b/>
                <w:szCs w:val="18"/>
              </w:rPr>
              <w:fldChar w:fldCharType="begin">
                <w:ffData>
                  <w:name w:val="Check18"/>
                  <w:enabled/>
                  <w:calcOnExit w:val="0"/>
                  <w:checkBox>
                    <w:sizeAuto/>
                    <w:default w:val="0"/>
                  </w:checkBox>
                </w:ffData>
              </w:fldChar>
            </w:r>
            <w:r w:rsidRPr="00716324">
              <w:rPr>
                <w:rFonts w:cs="Verdana"/>
                <w:b/>
                <w:szCs w:val="18"/>
              </w:rPr>
              <w:instrText xml:space="preserve"> FORMCHECKBOX </w:instrText>
            </w:r>
            <w:r w:rsidR="00A30D65">
              <w:rPr>
                <w:rFonts w:cs="Verdana"/>
                <w:b/>
                <w:szCs w:val="18"/>
              </w:rPr>
            </w:r>
            <w:r w:rsidR="00A30D65">
              <w:rPr>
                <w:rFonts w:cs="Verdana"/>
                <w:b/>
                <w:szCs w:val="18"/>
              </w:rPr>
              <w:fldChar w:fldCharType="separate"/>
            </w:r>
            <w:r w:rsidR="00B251D7" w:rsidRPr="00716324">
              <w:rPr>
                <w:rFonts w:cs="Verdana"/>
                <w:b/>
                <w:szCs w:val="18"/>
              </w:rPr>
              <w:fldChar w:fldCharType="end"/>
            </w:r>
          </w:p>
          <w:p w:rsidR="00CA452A" w:rsidRPr="00716324" w:rsidRDefault="00CA452A" w:rsidP="00A30D65">
            <w:pPr>
              <w:pStyle w:val="BodytextAgency"/>
              <w:spacing w:after="0"/>
              <w:rPr>
                <w:rFonts w:cs="Verdana"/>
                <w:b/>
                <w:szCs w:val="18"/>
              </w:rPr>
            </w:pPr>
            <w:r w:rsidRPr="00716324">
              <w:rPr>
                <w:rFonts w:ascii="Arial" w:hAnsi="Arial" w:cs="Arial"/>
                <w:szCs w:val="18"/>
              </w:rPr>
              <w:t>■</w:t>
            </w:r>
            <w:r w:rsidRPr="00716324">
              <w:rPr>
                <w:rFonts w:cs="Verdana"/>
                <w:szCs w:val="18"/>
              </w:rPr>
              <w:t xml:space="preserve"> </w:t>
            </w:r>
            <w:r w:rsidRPr="00716324">
              <w:rPr>
                <w:rFonts w:cs="Arial"/>
                <w:szCs w:val="18"/>
              </w:rPr>
              <w:t xml:space="preserve">Legal basis of the reference </w:t>
            </w:r>
            <w:proofErr w:type="gramStart"/>
            <w:r w:rsidRPr="00716324">
              <w:rPr>
                <w:rFonts w:cs="Arial"/>
                <w:szCs w:val="18"/>
              </w:rPr>
              <w:t>product :</w:t>
            </w:r>
            <w:proofErr w:type="gramEnd"/>
            <w:r w:rsidRPr="00716324">
              <w:rPr>
                <w:rFonts w:cs="Arial"/>
                <w:szCs w:val="18"/>
              </w:rPr>
              <w:t xml:space="preserve"> complete dossier ?   </w:t>
            </w:r>
            <w:r w:rsidRPr="00716324">
              <w:rPr>
                <w:rFonts w:cs="Verdana"/>
                <w:szCs w:val="18"/>
              </w:rPr>
              <w:t>Yes</w:t>
            </w:r>
            <w:r w:rsidRPr="00716324">
              <w:rPr>
                <w:rFonts w:cs="Verdana"/>
                <w:szCs w:val="18"/>
              </w:rPr>
              <w:tab/>
            </w:r>
            <w:r w:rsidR="00B251D7" w:rsidRPr="00716324">
              <w:rPr>
                <w:rFonts w:cs="Verdana"/>
                <w:b/>
                <w:szCs w:val="18"/>
              </w:rPr>
              <w:fldChar w:fldCharType="begin">
                <w:ffData>
                  <w:name w:val="Check17"/>
                  <w:enabled/>
                  <w:calcOnExit w:val="0"/>
                  <w:checkBox>
                    <w:sizeAuto/>
                    <w:default w:val="0"/>
                  </w:checkBox>
                </w:ffData>
              </w:fldChar>
            </w:r>
            <w:r w:rsidRPr="00716324">
              <w:rPr>
                <w:rFonts w:cs="Verdana"/>
                <w:b/>
                <w:szCs w:val="18"/>
              </w:rPr>
              <w:instrText xml:space="preserve"> FORMCHECKBOX </w:instrText>
            </w:r>
            <w:r w:rsidR="00A30D65">
              <w:rPr>
                <w:rFonts w:cs="Verdana"/>
                <w:b/>
                <w:szCs w:val="18"/>
              </w:rPr>
            </w:r>
            <w:r w:rsidR="00A30D65">
              <w:rPr>
                <w:rFonts w:cs="Verdana"/>
                <w:b/>
                <w:szCs w:val="18"/>
              </w:rPr>
              <w:fldChar w:fldCharType="separate"/>
            </w:r>
            <w:r w:rsidR="00B251D7" w:rsidRPr="00716324">
              <w:rPr>
                <w:rFonts w:cs="Verdana"/>
                <w:b/>
                <w:szCs w:val="18"/>
              </w:rPr>
              <w:fldChar w:fldCharType="end"/>
            </w:r>
            <w:r w:rsidRPr="00716324">
              <w:rPr>
                <w:rFonts w:cs="Verdana"/>
                <w:b/>
                <w:szCs w:val="18"/>
              </w:rPr>
              <w:tab/>
            </w:r>
            <w:r w:rsidRPr="00716324">
              <w:rPr>
                <w:rFonts w:cs="Verdana"/>
                <w:bCs/>
                <w:szCs w:val="18"/>
              </w:rPr>
              <w:t>No</w:t>
            </w:r>
            <w:r w:rsidRPr="00716324">
              <w:rPr>
                <w:rFonts w:cs="Verdana"/>
                <w:b/>
                <w:szCs w:val="18"/>
              </w:rPr>
              <w:tab/>
            </w:r>
            <w:r w:rsidR="00B251D7" w:rsidRPr="00716324">
              <w:rPr>
                <w:rFonts w:cs="Verdana"/>
                <w:b/>
                <w:szCs w:val="18"/>
              </w:rPr>
              <w:fldChar w:fldCharType="begin">
                <w:ffData>
                  <w:name w:val="Check18"/>
                  <w:enabled/>
                  <w:calcOnExit w:val="0"/>
                  <w:checkBox>
                    <w:sizeAuto/>
                    <w:default w:val="0"/>
                  </w:checkBox>
                </w:ffData>
              </w:fldChar>
            </w:r>
            <w:r w:rsidRPr="00716324">
              <w:rPr>
                <w:rFonts w:cs="Verdana"/>
                <w:b/>
                <w:szCs w:val="18"/>
              </w:rPr>
              <w:instrText xml:space="preserve"> FORMCHECKBOX </w:instrText>
            </w:r>
            <w:r w:rsidR="00A30D65">
              <w:rPr>
                <w:rFonts w:cs="Verdana"/>
                <w:b/>
                <w:szCs w:val="18"/>
              </w:rPr>
            </w:r>
            <w:r w:rsidR="00A30D65">
              <w:rPr>
                <w:rFonts w:cs="Verdana"/>
                <w:b/>
                <w:szCs w:val="18"/>
              </w:rPr>
              <w:fldChar w:fldCharType="separate"/>
            </w:r>
            <w:r w:rsidR="00B251D7" w:rsidRPr="00716324">
              <w:rPr>
                <w:rFonts w:cs="Verdana"/>
                <w:b/>
                <w:szCs w:val="18"/>
              </w:rPr>
              <w:fldChar w:fldCharType="end"/>
            </w:r>
          </w:p>
          <w:p w:rsidR="00CA452A" w:rsidRPr="00716324" w:rsidRDefault="00CA452A" w:rsidP="004B77DE">
            <w:pPr>
              <w:pStyle w:val="BodytextAgency"/>
              <w:rPr>
                <w:rFonts w:cs="Verdana"/>
                <w:szCs w:val="18"/>
                <w:u w:val="single"/>
              </w:rPr>
            </w:pPr>
            <w:r w:rsidRPr="00716324">
              <w:rPr>
                <w:rFonts w:cs="Verdana"/>
                <w:szCs w:val="18"/>
              </w:rPr>
              <w:t>Comments:</w:t>
            </w:r>
          </w:p>
          <w:p w:rsidR="00CA452A" w:rsidRPr="00CC2F54" w:rsidRDefault="00B251D7" w:rsidP="009F0E04">
            <w:pPr>
              <w:pStyle w:val="NormalAgency"/>
              <w:rPr>
                <w:rFonts w:cs="Verdana"/>
                <w:sz w:val="18"/>
                <w:szCs w:val="18"/>
              </w:rPr>
            </w:pPr>
            <w:r w:rsidRPr="0060583A">
              <w:rPr>
                <w:sz w:val="20"/>
              </w:rPr>
              <w:fldChar w:fldCharType="begin">
                <w:ffData>
                  <w:name w:val="Text1"/>
                  <w:enabled/>
                  <w:calcOnExit w:val="0"/>
                  <w:textInput/>
                </w:ffData>
              </w:fldChar>
            </w:r>
            <w:r w:rsidR="00CA452A" w:rsidRPr="0060583A">
              <w:rPr>
                <w:sz w:val="20"/>
              </w:rPr>
              <w:instrText xml:space="preserve"> FORMTEXT </w:instrText>
            </w:r>
            <w:r w:rsidRPr="0060583A">
              <w:rPr>
                <w:sz w:val="20"/>
              </w:rPr>
            </w:r>
            <w:r w:rsidRPr="0060583A">
              <w:rPr>
                <w:sz w:val="20"/>
              </w:rPr>
              <w:fldChar w:fldCharType="separate"/>
            </w:r>
            <w:r w:rsidR="00CA452A" w:rsidRPr="0060583A">
              <w:rPr>
                <w:noProof/>
                <w:sz w:val="20"/>
              </w:rPr>
              <w:t> </w:t>
            </w:r>
            <w:r w:rsidR="00CA452A" w:rsidRPr="0060583A">
              <w:rPr>
                <w:noProof/>
                <w:sz w:val="20"/>
              </w:rPr>
              <w:t> </w:t>
            </w:r>
            <w:r w:rsidR="00CA452A" w:rsidRPr="0060583A">
              <w:rPr>
                <w:noProof/>
                <w:sz w:val="20"/>
              </w:rPr>
              <w:t> </w:t>
            </w:r>
            <w:r w:rsidR="00CA452A" w:rsidRPr="0060583A">
              <w:rPr>
                <w:noProof/>
                <w:sz w:val="20"/>
              </w:rPr>
              <w:t> </w:t>
            </w:r>
            <w:r w:rsidR="00CA452A" w:rsidRPr="0060583A">
              <w:rPr>
                <w:noProof/>
                <w:sz w:val="20"/>
              </w:rPr>
              <w:t> </w:t>
            </w:r>
            <w:r w:rsidRPr="0060583A">
              <w:rPr>
                <w:sz w:val="20"/>
              </w:rPr>
              <w:fldChar w:fldCharType="end"/>
            </w:r>
          </w:p>
        </w:tc>
      </w:tr>
    </w:tbl>
    <w:p w:rsidR="00CA452A" w:rsidRDefault="00CA452A" w:rsidP="00181B0B">
      <w:pPr>
        <w:pStyle w:val="BodytextAgency"/>
        <w:spacing w:after="0" w:line="240" w:lineRule="auto"/>
        <w:jc w:val="both"/>
      </w:pPr>
      <w:r>
        <w:t>* If the reference product is a centrally authorised VMP, then the name of the generic product should be the same within all CMS.</w:t>
      </w:r>
    </w:p>
    <w:p w:rsidR="00CA452A" w:rsidRDefault="00CA452A" w:rsidP="00181B0B">
      <w:pPr>
        <w:pStyle w:val="BodytextAgency"/>
        <w:spacing w:after="0" w:line="240" w:lineRule="auto"/>
        <w:jc w:val="both"/>
      </w:pPr>
      <w:r>
        <w:t xml:space="preserve">** The </w:t>
      </w:r>
      <w:proofErr w:type="gramStart"/>
      <w:r>
        <w:t>8 year</w:t>
      </w:r>
      <w:proofErr w:type="gramEnd"/>
      <w:r>
        <w:t xml:space="preserve"> rule for submitting generic applications will not come into effect until 2013 (applies to products for which an application has been submitted on 30 October 2005 or later).</w:t>
      </w:r>
    </w:p>
    <w:p w:rsidR="00CA452A" w:rsidRDefault="00CA452A" w:rsidP="00181B0B">
      <w:pPr>
        <w:pStyle w:val="BodytextAgency"/>
        <w:spacing w:after="0" w:line="240" w:lineRule="auto"/>
        <w:jc w:val="both"/>
      </w:pPr>
      <w:r>
        <w:t>*** The legal basis of the reference product cannot be a generic, but can be WEU, fixed combination or informed consent.</w:t>
      </w:r>
    </w:p>
    <w:p w:rsidR="00CA452A" w:rsidRDefault="00CA452A"/>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64"/>
      </w:tblGrid>
      <w:tr w:rsidR="00CA452A" w:rsidRPr="00B64DDC" w:rsidTr="00E72D80">
        <w:tc>
          <w:tcPr>
            <w:tcW w:w="9464" w:type="dxa"/>
            <w:tcBorders>
              <w:top w:val="single" w:sz="18" w:space="0" w:color="auto"/>
              <w:left w:val="single" w:sz="18" w:space="0" w:color="auto"/>
              <w:bottom w:val="single" w:sz="18" w:space="0" w:color="auto"/>
              <w:right w:val="single" w:sz="18" w:space="0" w:color="auto"/>
            </w:tcBorders>
          </w:tcPr>
          <w:p w:rsidR="00CA452A" w:rsidRPr="00716324" w:rsidRDefault="00CA452A" w:rsidP="00B05779">
            <w:pPr>
              <w:pStyle w:val="BodytextAgency"/>
              <w:rPr>
                <w:rFonts w:cs="Verdana"/>
                <w:i/>
                <w:szCs w:val="18"/>
              </w:rPr>
            </w:pPr>
            <w:r w:rsidRPr="00716324">
              <w:rPr>
                <w:rFonts w:cs="Verdana"/>
                <w:szCs w:val="18"/>
              </w:rPr>
              <w:br w:type="page"/>
            </w:r>
            <w:r w:rsidR="00B251D7" w:rsidRPr="00716324">
              <w:rPr>
                <w:rFonts w:cs="Verdana"/>
                <w:b/>
                <w:szCs w:val="18"/>
              </w:rPr>
              <w:fldChar w:fldCharType="begin">
                <w:ffData>
                  <w:name w:val="Check17"/>
                  <w:enabled/>
                  <w:calcOnExit w:val="0"/>
                  <w:checkBox>
                    <w:sizeAuto/>
                    <w:default w:val="0"/>
                  </w:checkBox>
                </w:ffData>
              </w:fldChar>
            </w:r>
            <w:r w:rsidRPr="00716324">
              <w:rPr>
                <w:rFonts w:cs="Verdana"/>
                <w:b/>
                <w:szCs w:val="18"/>
              </w:rPr>
              <w:instrText xml:space="preserve"> FORMCHECKBOX </w:instrText>
            </w:r>
            <w:r w:rsidR="00A30D65">
              <w:rPr>
                <w:rFonts w:cs="Verdana"/>
                <w:b/>
                <w:szCs w:val="18"/>
              </w:rPr>
            </w:r>
            <w:r w:rsidR="00A30D65">
              <w:rPr>
                <w:rFonts w:cs="Verdana"/>
                <w:b/>
                <w:szCs w:val="18"/>
              </w:rPr>
              <w:fldChar w:fldCharType="separate"/>
            </w:r>
            <w:r w:rsidR="00B251D7" w:rsidRPr="00716324">
              <w:rPr>
                <w:rFonts w:cs="Verdana"/>
                <w:b/>
                <w:szCs w:val="18"/>
              </w:rPr>
              <w:fldChar w:fldCharType="end"/>
            </w:r>
            <w:r w:rsidRPr="00716324">
              <w:rPr>
                <w:rFonts w:cs="Verdana"/>
                <w:szCs w:val="18"/>
              </w:rPr>
              <w:t xml:space="preserve">  </w:t>
            </w:r>
            <w:r w:rsidRPr="00716324">
              <w:rPr>
                <w:rFonts w:cs="Verdana"/>
                <w:b/>
                <w:szCs w:val="18"/>
              </w:rPr>
              <w:t>Article 13a – Well established veterinary use</w:t>
            </w:r>
          </w:p>
          <w:p w:rsidR="00CA452A" w:rsidRDefault="00CA452A" w:rsidP="004B77DE">
            <w:pPr>
              <w:pStyle w:val="BodytextAgency"/>
              <w:rPr>
                <w:rFonts w:cs="Verdana"/>
                <w:szCs w:val="18"/>
              </w:rPr>
            </w:pPr>
            <w:r w:rsidRPr="00716324">
              <w:rPr>
                <w:rFonts w:cs="Verdana"/>
                <w:szCs w:val="18"/>
              </w:rPr>
              <w:t>Comments:</w:t>
            </w:r>
          </w:p>
          <w:p w:rsidR="00CA452A" w:rsidRPr="009F0E04" w:rsidRDefault="00B251D7" w:rsidP="004B77DE">
            <w:pPr>
              <w:pStyle w:val="BodytextAgency"/>
              <w:rPr>
                <w:rFonts w:cs="Verdana"/>
                <w:szCs w:val="18"/>
                <w:u w:val="single"/>
              </w:rPr>
            </w:pPr>
            <w:r w:rsidRPr="0060583A">
              <w:rPr>
                <w:sz w:val="20"/>
              </w:rPr>
              <w:fldChar w:fldCharType="begin">
                <w:ffData>
                  <w:name w:val="Text1"/>
                  <w:enabled/>
                  <w:calcOnExit w:val="0"/>
                  <w:textInput/>
                </w:ffData>
              </w:fldChar>
            </w:r>
            <w:r w:rsidR="00CA452A" w:rsidRPr="0060583A">
              <w:rPr>
                <w:sz w:val="20"/>
              </w:rPr>
              <w:instrText xml:space="preserve"> FORMTEXT </w:instrText>
            </w:r>
            <w:r w:rsidRPr="0060583A">
              <w:rPr>
                <w:sz w:val="20"/>
              </w:rPr>
            </w:r>
            <w:r w:rsidRPr="0060583A">
              <w:rPr>
                <w:sz w:val="20"/>
              </w:rPr>
              <w:fldChar w:fldCharType="separate"/>
            </w:r>
            <w:r w:rsidR="00CA452A" w:rsidRPr="0060583A">
              <w:rPr>
                <w:noProof/>
                <w:sz w:val="20"/>
              </w:rPr>
              <w:t> </w:t>
            </w:r>
            <w:r w:rsidR="00CA452A" w:rsidRPr="0060583A">
              <w:rPr>
                <w:noProof/>
                <w:sz w:val="20"/>
              </w:rPr>
              <w:t> </w:t>
            </w:r>
            <w:r w:rsidR="00CA452A" w:rsidRPr="0060583A">
              <w:rPr>
                <w:noProof/>
                <w:sz w:val="20"/>
              </w:rPr>
              <w:t> </w:t>
            </w:r>
            <w:r w:rsidR="00CA452A" w:rsidRPr="0060583A">
              <w:rPr>
                <w:noProof/>
                <w:sz w:val="20"/>
              </w:rPr>
              <w:t> </w:t>
            </w:r>
            <w:r w:rsidR="00CA452A" w:rsidRPr="0060583A">
              <w:rPr>
                <w:noProof/>
                <w:sz w:val="20"/>
              </w:rPr>
              <w:t> </w:t>
            </w:r>
            <w:r w:rsidRPr="0060583A">
              <w:rPr>
                <w:sz w:val="20"/>
              </w:rPr>
              <w:fldChar w:fldCharType="end"/>
            </w:r>
          </w:p>
        </w:tc>
      </w:tr>
      <w:tr w:rsidR="00CA452A" w:rsidRPr="00B64DDC" w:rsidTr="00ED67D5">
        <w:trPr>
          <w:trHeight w:val="273"/>
        </w:trPr>
        <w:tc>
          <w:tcPr>
            <w:tcW w:w="9464" w:type="dxa"/>
            <w:tcBorders>
              <w:top w:val="single" w:sz="18" w:space="0" w:color="auto"/>
              <w:left w:val="nil"/>
              <w:bottom w:val="single" w:sz="18" w:space="0" w:color="auto"/>
              <w:right w:val="nil"/>
            </w:tcBorders>
          </w:tcPr>
          <w:p w:rsidR="00CA452A" w:rsidRPr="00716324" w:rsidRDefault="00CA452A" w:rsidP="00ED67D5">
            <w:pPr>
              <w:pStyle w:val="BodytextAgency"/>
              <w:spacing w:after="0" w:line="240" w:lineRule="auto"/>
              <w:rPr>
                <w:rFonts w:cs="Verdana"/>
                <w:szCs w:val="18"/>
              </w:rPr>
            </w:pPr>
          </w:p>
        </w:tc>
      </w:tr>
      <w:tr w:rsidR="00CA452A" w:rsidRPr="00B64DDC" w:rsidTr="00E72D80">
        <w:tc>
          <w:tcPr>
            <w:tcW w:w="9464" w:type="dxa"/>
            <w:tcBorders>
              <w:top w:val="single" w:sz="18" w:space="0" w:color="auto"/>
              <w:left w:val="single" w:sz="18" w:space="0" w:color="auto"/>
              <w:bottom w:val="single" w:sz="18" w:space="0" w:color="auto"/>
              <w:right w:val="single" w:sz="18" w:space="0" w:color="auto"/>
            </w:tcBorders>
          </w:tcPr>
          <w:p w:rsidR="00CA452A" w:rsidRPr="00716324" w:rsidRDefault="00CA452A" w:rsidP="005E742E">
            <w:pPr>
              <w:pStyle w:val="BodytextAgency"/>
              <w:rPr>
                <w:rFonts w:cs="Verdana"/>
                <w:b/>
                <w:szCs w:val="18"/>
              </w:rPr>
            </w:pPr>
            <w:r w:rsidRPr="00716324">
              <w:rPr>
                <w:rFonts w:cs="Verdana"/>
                <w:szCs w:val="18"/>
                <w:lang w:eastAsia="zh-CN"/>
              </w:rPr>
              <w:br w:type="page"/>
            </w:r>
            <w:r w:rsidR="00B251D7" w:rsidRPr="00716324">
              <w:rPr>
                <w:rFonts w:cs="Verdana"/>
                <w:b/>
                <w:szCs w:val="18"/>
              </w:rPr>
              <w:fldChar w:fldCharType="begin">
                <w:ffData>
                  <w:name w:val="Check17"/>
                  <w:enabled/>
                  <w:calcOnExit w:val="0"/>
                  <w:checkBox>
                    <w:sizeAuto/>
                    <w:default w:val="0"/>
                  </w:checkBox>
                </w:ffData>
              </w:fldChar>
            </w:r>
            <w:r w:rsidRPr="00716324">
              <w:rPr>
                <w:rFonts w:cs="Verdana"/>
                <w:b/>
                <w:szCs w:val="18"/>
              </w:rPr>
              <w:instrText xml:space="preserve"> FORMCHECKBOX </w:instrText>
            </w:r>
            <w:r w:rsidR="00A30D65">
              <w:rPr>
                <w:rFonts w:cs="Verdana"/>
                <w:b/>
                <w:szCs w:val="18"/>
              </w:rPr>
            </w:r>
            <w:r w:rsidR="00A30D65">
              <w:rPr>
                <w:rFonts w:cs="Verdana"/>
                <w:b/>
                <w:szCs w:val="18"/>
              </w:rPr>
              <w:fldChar w:fldCharType="separate"/>
            </w:r>
            <w:r w:rsidR="00B251D7" w:rsidRPr="00716324">
              <w:rPr>
                <w:rFonts w:cs="Verdana"/>
                <w:b/>
                <w:szCs w:val="18"/>
              </w:rPr>
              <w:fldChar w:fldCharType="end"/>
            </w:r>
            <w:r w:rsidRPr="00716324">
              <w:rPr>
                <w:rFonts w:cs="Verdana"/>
                <w:szCs w:val="18"/>
              </w:rPr>
              <w:t xml:space="preserve">  </w:t>
            </w:r>
            <w:r w:rsidRPr="00716324">
              <w:rPr>
                <w:rFonts w:cs="Verdana"/>
                <w:b/>
                <w:szCs w:val="18"/>
              </w:rPr>
              <w:t>Article 13b - Fixed combination:</w:t>
            </w:r>
          </w:p>
          <w:p w:rsidR="00CA452A" w:rsidRDefault="00CA452A" w:rsidP="004B77DE">
            <w:pPr>
              <w:pStyle w:val="BodytextAgency"/>
              <w:rPr>
                <w:rFonts w:cs="Verdana"/>
                <w:szCs w:val="18"/>
              </w:rPr>
            </w:pPr>
            <w:r w:rsidRPr="00716324">
              <w:rPr>
                <w:rFonts w:cs="Verdana"/>
                <w:szCs w:val="18"/>
              </w:rPr>
              <w:t>Comments:</w:t>
            </w:r>
          </w:p>
          <w:p w:rsidR="00CA452A" w:rsidRPr="009F0E04" w:rsidRDefault="00B251D7" w:rsidP="009F0E04">
            <w:pPr>
              <w:pStyle w:val="BodytextAgency"/>
              <w:rPr>
                <w:rFonts w:cs="Verdana"/>
                <w:szCs w:val="18"/>
                <w:u w:val="single"/>
              </w:rPr>
            </w:pPr>
            <w:r w:rsidRPr="0060583A">
              <w:rPr>
                <w:sz w:val="20"/>
              </w:rPr>
              <w:fldChar w:fldCharType="begin">
                <w:ffData>
                  <w:name w:val="Text1"/>
                  <w:enabled/>
                  <w:calcOnExit w:val="0"/>
                  <w:textInput/>
                </w:ffData>
              </w:fldChar>
            </w:r>
            <w:r w:rsidR="00CA452A" w:rsidRPr="0060583A">
              <w:rPr>
                <w:sz w:val="20"/>
              </w:rPr>
              <w:instrText xml:space="preserve"> FORMTEXT </w:instrText>
            </w:r>
            <w:r w:rsidRPr="0060583A">
              <w:rPr>
                <w:sz w:val="20"/>
              </w:rPr>
            </w:r>
            <w:r w:rsidRPr="0060583A">
              <w:rPr>
                <w:sz w:val="20"/>
              </w:rPr>
              <w:fldChar w:fldCharType="separate"/>
            </w:r>
            <w:r w:rsidR="00CA452A" w:rsidRPr="0060583A">
              <w:rPr>
                <w:noProof/>
                <w:sz w:val="20"/>
              </w:rPr>
              <w:t> </w:t>
            </w:r>
            <w:r w:rsidR="00CA452A" w:rsidRPr="0060583A">
              <w:rPr>
                <w:noProof/>
                <w:sz w:val="20"/>
              </w:rPr>
              <w:t> </w:t>
            </w:r>
            <w:r w:rsidR="00CA452A" w:rsidRPr="0060583A">
              <w:rPr>
                <w:noProof/>
                <w:sz w:val="20"/>
              </w:rPr>
              <w:t> </w:t>
            </w:r>
            <w:r w:rsidR="00CA452A" w:rsidRPr="0060583A">
              <w:rPr>
                <w:noProof/>
                <w:sz w:val="20"/>
              </w:rPr>
              <w:t> </w:t>
            </w:r>
            <w:r w:rsidR="00CA452A" w:rsidRPr="0060583A">
              <w:rPr>
                <w:noProof/>
                <w:sz w:val="20"/>
              </w:rPr>
              <w:t> </w:t>
            </w:r>
            <w:r w:rsidRPr="0060583A">
              <w:rPr>
                <w:sz w:val="20"/>
              </w:rPr>
              <w:fldChar w:fldCharType="end"/>
            </w:r>
          </w:p>
        </w:tc>
      </w:tr>
      <w:tr w:rsidR="00CA452A" w:rsidRPr="00B64DDC" w:rsidTr="00E72D80">
        <w:tc>
          <w:tcPr>
            <w:tcW w:w="9464" w:type="dxa"/>
            <w:tcBorders>
              <w:top w:val="single" w:sz="18" w:space="0" w:color="auto"/>
              <w:left w:val="nil"/>
              <w:bottom w:val="single" w:sz="18" w:space="0" w:color="auto"/>
              <w:right w:val="nil"/>
            </w:tcBorders>
          </w:tcPr>
          <w:p w:rsidR="00CA452A" w:rsidRPr="00716324" w:rsidRDefault="00CA452A" w:rsidP="00ED67D5">
            <w:pPr>
              <w:pStyle w:val="BodytextAgency"/>
              <w:spacing w:after="0" w:line="240" w:lineRule="auto"/>
              <w:rPr>
                <w:rFonts w:cs="Verdana"/>
                <w:szCs w:val="18"/>
                <w:lang w:eastAsia="zh-CN"/>
              </w:rPr>
            </w:pPr>
          </w:p>
        </w:tc>
      </w:tr>
      <w:tr w:rsidR="00CA452A" w:rsidRPr="00B64DDC">
        <w:tc>
          <w:tcPr>
            <w:tcW w:w="9464" w:type="dxa"/>
            <w:tcBorders>
              <w:top w:val="single" w:sz="18" w:space="0" w:color="auto"/>
              <w:left w:val="single" w:sz="18" w:space="0" w:color="auto"/>
              <w:bottom w:val="single" w:sz="18" w:space="0" w:color="auto"/>
              <w:right w:val="single" w:sz="18" w:space="0" w:color="auto"/>
            </w:tcBorders>
          </w:tcPr>
          <w:p w:rsidR="00CA452A" w:rsidRPr="00D919A3" w:rsidRDefault="00B251D7" w:rsidP="000F3085">
            <w:pPr>
              <w:pStyle w:val="BodytextAgency"/>
              <w:keepNext/>
              <w:tabs>
                <w:tab w:val="left" w:pos="993"/>
                <w:tab w:val="left" w:pos="1560"/>
              </w:tabs>
              <w:spacing w:before="120" w:after="0" w:line="240" w:lineRule="auto"/>
              <w:ind w:firstLine="11"/>
              <w:outlineLvl w:val="4"/>
              <w:rPr>
                <w:rFonts w:cs="Verdana"/>
                <w:b/>
                <w:szCs w:val="18"/>
                <w:lang w:val="en-US"/>
              </w:rPr>
            </w:pPr>
            <w:r w:rsidRPr="00EE5012">
              <w:rPr>
                <w:rFonts w:cs="Verdana"/>
                <w:b/>
                <w:szCs w:val="18"/>
                <w:lang w:val="en-US"/>
              </w:rPr>
              <w:lastRenderedPageBreak/>
              <w:fldChar w:fldCharType="begin">
                <w:ffData>
                  <w:name w:val="Check17"/>
                  <w:enabled/>
                  <w:calcOnExit w:val="0"/>
                  <w:checkBox>
                    <w:sizeAuto/>
                    <w:default w:val="0"/>
                  </w:checkBox>
                </w:ffData>
              </w:fldChar>
            </w:r>
            <w:r w:rsidR="00CA452A" w:rsidRPr="00EE5012">
              <w:rPr>
                <w:rFonts w:cs="Verdana"/>
                <w:b/>
                <w:szCs w:val="18"/>
                <w:lang w:val="en-US"/>
              </w:rPr>
              <w:instrText xml:space="preserve"> FORMCHECKBOX </w:instrText>
            </w:r>
            <w:r w:rsidR="00A30D65">
              <w:rPr>
                <w:rFonts w:cs="Verdana"/>
                <w:b/>
                <w:szCs w:val="18"/>
                <w:lang w:val="en-US"/>
              </w:rPr>
            </w:r>
            <w:r w:rsidR="00A30D65">
              <w:rPr>
                <w:rFonts w:cs="Verdana"/>
                <w:b/>
                <w:szCs w:val="18"/>
                <w:lang w:val="en-US"/>
              </w:rPr>
              <w:fldChar w:fldCharType="separate"/>
            </w:r>
            <w:r w:rsidRPr="00EE5012">
              <w:rPr>
                <w:rFonts w:cs="Verdana"/>
                <w:b/>
                <w:szCs w:val="18"/>
                <w:lang w:val="en-US"/>
              </w:rPr>
              <w:fldChar w:fldCharType="end"/>
            </w:r>
            <w:r w:rsidR="00CA452A" w:rsidRPr="00D919A3">
              <w:rPr>
                <w:rFonts w:cs="Verdana"/>
                <w:szCs w:val="18"/>
                <w:lang w:val="en-US"/>
              </w:rPr>
              <w:t xml:space="preserve">   </w:t>
            </w:r>
            <w:r w:rsidR="00CA452A" w:rsidRPr="00D919A3">
              <w:rPr>
                <w:rFonts w:cs="Verdana"/>
                <w:b/>
                <w:szCs w:val="18"/>
                <w:lang w:val="en-US"/>
              </w:rPr>
              <w:t>Article 13c - Informed consent application</w:t>
            </w:r>
            <w:r w:rsidR="00CA452A" w:rsidRPr="00D919A3">
              <w:rPr>
                <w:rFonts w:cs="Arial"/>
                <w:szCs w:val="18"/>
                <w:lang w:val="en-US"/>
              </w:rPr>
              <w:t>*</w:t>
            </w:r>
          </w:p>
          <w:p w:rsidR="00CA452A" w:rsidRPr="002B6507" w:rsidRDefault="00CA452A" w:rsidP="00F17819">
            <w:pPr>
              <w:pStyle w:val="BodytextAgency"/>
              <w:spacing w:after="0" w:line="240" w:lineRule="auto"/>
              <w:rPr>
                <w:rFonts w:cs="Verdana"/>
                <w:b/>
                <w:szCs w:val="18"/>
              </w:rPr>
            </w:pPr>
          </w:p>
          <w:p w:rsidR="00CA452A" w:rsidRPr="00716324" w:rsidRDefault="00B251D7" w:rsidP="00F17819">
            <w:pPr>
              <w:pStyle w:val="BodytextAgency"/>
              <w:spacing w:after="0" w:line="240" w:lineRule="auto"/>
              <w:rPr>
                <w:rFonts w:ascii="Arial" w:hAnsi="Arial" w:cs="Arial"/>
                <w:szCs w:val="18"/>
              </w:rPr>
            </w:pPr>
            <w:r w:rsidRPr="00716324">
              <w:rPr>
                <w:rFonts w:cs="Verdana"/>
                <w:szCs w:val="18"/>
              </w:rPr>
              <w:fldChar w:fldCharType="begin">
                <w:ffData>
                  <w:name w:val="Check17"/>
                  <w:enabled/>
                  <w:calcOnExit w:val="0"/>
                  <w:checkBox>
                    <w:sizeAuto/>
                    <w:default w:val="0"/>
                  </w:checkBox>
                </w:ffData>
              </w:fldChar>
            </w:r>
            <w:r w:rsidR="00CA452A" w:rsidRPr="00716324">
              <w:rPr>
                <w:rFonts w:cs="Verdana"/>
                <w:szCs w:val="18"/>
              </w:rPr>
              <w:instrText xml:space="preserve"> FORMCHECKBOX </w:instrText>
            </w:r>
            <w:r w:rsidR="00A30D65">
              <w:rPr>
                <w:rFonts w:cs="Verdana"/>
                <w:szCs w:val="18"/>
              </w:rPr>
            </w:r>
            <w:r w:rsidR="00A30D65">
              <w:rPr>
                <w:rFonts w:cs="Verdana"/>
                <w:szCs w:val="18"/>
              </w:rPr>
              <w:fldChar w:fldCharType="separate"/>
            </w:r>
            <w:r w:rsidRPr="00716324">
              <w:rPr>
                <w:rFonts w:cs="Verdana"/>
                <w:szCs w:val="18"/>
              </w:rPr>
              <w:fldChar w:fldCharType="end"/>
            </w:r>
            <w:r w:rsidR="00CA452A" w:rsidRPr="00716324">
              <w:rPr>
                <w:rFonts w:cs="Verdana"/>
                <w:szCs w:val="18"/>
              </w:rPr>
              <w:t xml:space="preserve"> L</w:t>
            </w:r>
            <w:r w:rsidR="00CA452A" w:rsidRPr="00716324">
              <w:rPr>
                <w:rFonts w:cs="Verdana"/>
                <w:szCs w:val="22"/>
              </w:rPr>
              <w:t xml:space="preserve">etter of </w:t>
            </w:r>
            <w:r w:rsidR="00CA452A">
              <w:rPr>
                <w:rFonts w:cs="Verdana"/>
                <w:szCs w:val="22"/>
              </w:rPr>
              <w:t>consent</w:t>
            </w:r>
            <w:r w:rsidR="00CA452A" w:rsidRPr="00716324">
              <w:rPr>
                <w:rFonts w:cs="Verdana"/>
                <w:szCs w:val="22"/>
              </w:rPr>
              <w:t xml:space="preserve"> </w:t>
            </w:r>
            <w:r w:rsidR="00CA452A">
              <w:rPr>
                <w:rFonts w:cs="Verdana"/>
                <w:szCs w:val="22"/>
              </w:rPr>
              <w:t>from the marketing authorisation holder of the authorised product</w:t>
            </w:r>
            <w:r w:rsidR="00CA452A" w:rsidRPr="00716324">
              <w:rPr>
                <w:rFonts w:cs="Verdana"/>
                <w:szCs w:val="18"/>
              </w:rPr>
              <w:t>.</w:t>
            </w:r>
          </w:p>
          <w:p w:rsidR="00CA452A" w:rsidRDefault="00CA452A" w:rsidP="00F17819">
            <w:pPr>
              <w:pStyle w:val="BodytextAgency"/>
              <w:spacing w:after="0" w:line="240" w:lineRule="auto"/>
              <w:rPr>
                <w:rFonts w:cs="Verdana"/>
                <w:szCs w:val="18"/>
              </w:rPr>
            </w:pPr>
          </w:p>
          <w:p w:rsidR="00CA452A" w:rsidRDefault="00CA452A" w:rsidP="009F0E04">
            <w:pPr>
              <w:pStyle w:val="BodytextAgency"/>
              <w:rPr>
                <w:rFonts w:cs="Verdana"/>
                <w:szCs w:val="18"/>
              </w:rPr>
            </w:pPr>
            <w:r w:rsidRPr="00716324">
              <w:rPr>
                <w:rFonts w:cs="Verdana"/>
                <w:szCs w:val="18"/>
              </w:rPr>
              <w:t>Comments:</w:t>
            </w:r>
          </w:p>
          <w:p w:rsidR="00CA452A" w:rsidRPr="00716324" w:rsidRDefault="00B251D7" w:rsidP="00F17819">
            <w:pPr>
              <w:pStyle w:val="BodytextAgency"/>
              <w:spacing w:after="0" w:line="240" w:lineRule="auto"/>
              <w:rPr>
                <w:rFonts w:cs="Verdana"/>
                <w:szCs w:val="18"/>
                <w:u w:val="single"/>
              </w:rPr>
            </w:pPr>
            <w:r w:rsidRPr="0060583A">
              <w:rPr>
                <w:sz w:val="20"/>
              </w:rPr>
              <w:fldChar w:fldCharType="begin">
                <w:ffData>
                  <w:name w:val="Text1"/>
                  <w:enabled/>
                  <w:calcOnExit w:val="0"/>
                  <w:textInput/>
                </w:ffData>
              </w:fldChar>
            </w:r>
            <w:r w:rsidR="00CA452A" w:rsidRPr="0060583A">
              <w:rPr>
                <w:sz w:val="20"/>
              </w:rPr>
              <w:instrText xml:space="preserve"> FORMTEXT </w:instrText>
            </w:r>
            <w:r w:rsidRPr="0060583A">
              <w:rPr>
                <w:sz w:val="20"/>
              </w:rPr>
            </w:r>
            <w:r w:rsidRPr="0060583A">
              <w:rPr>
                <w:sz w:val="20"/>
              </w:rPr>
              <w:fldChar w:fldCharType="separate"/>
            </w:r>
            <w:r w:rsidR="00CA452A" w:rsidRPr="0060583A">
              <w:rPr>
                <w:noProof/>
                <w:sz w:val="20"/>
              </w:rPr>
              <w:t> </w:t>
            </w:r>
            <w:r w:rsidR="00CA452A" w:rsidRPr="0060583A">
              <w:rPr>
                <w:noProof/>
                <w:sz w:val="20"/>
              </w:rPr>
              <w:t> </w:t>
            </w:r>
            <w:r w:rsidR="00CA452A" w:rsidRPr="0060583A">
              <w:rPr>
                <w:noProof/>
                <w:sz w:val="20"/>
              </w:rPr>
              <w:t> </w:t>
            </w:r>
            <w:r w:rsidR="00CA452A" w:rsidRPr="0060583A">
              <w:rPr>
                <w:noProof/>
                <w:sz w:val="20"/>
              </w:rPr>
              <w:t> </w:t>
            </w:r>
            <w:r w:rsidR="00CA452A" w:rsidRPr="0060583A">
              <w:rPr>
                <w:noProof/>
                <w:sz w:val="20"/>
              </w:rPr>
              <w:t> </w:t>
            </w:r>
            <w:r w:rsidRPr="0060583A">
              <w:rPr>
                <w:sz w:val="20"/>
              </w:rPr>
              <w:fldChar w:fldCharType="end"/>
            </w:r>
          </w:p>
          <w:p w:rsidR="00CA452A" w:rsidRPr="00716324" w:rsidRDefault="00CA452A" w:rsidP="006C5B56">
            <w:pPr>
              <w:pStyle w:val="BodytextAgency"/>
              <w:rPr>
                <w:rFonts w:cs="Verdana"/>
                <w:szCs w:val="18"/>
              </w:rPr>
            </w:pPr>
            <w:r w:rsidRPr="00716324">
              <w:rPr>
                <w:rFonts w:cs="Verdana"/>
                <w:szCs w:val="18"/>
              </w:rPr>
              <w:t>* The legal basis of the reference product should be a complete dossier, cannot be a generic.</w:t>
            </w:r>
          </w:p>
        </w:tc>
      </w:tr>
    </w:tbl>
    <w:p w:rsidR="00CA452A" w:rsidRDefault="00CA452A" w:rsidP="00B05779">
      <w:pPr>
        <w:pStyle w:val="NormalAgency"/>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64"/>
      </w:tblGrid>
      <w:tr w:rsidR="00CA452A" w:rsidRPr="00B64DDC">
        <w:tc>
          <w:tcPr>
            <w:tcW w:w="9464" w:type="dxa"/>
            <w:tcBorders>
              <w:top w:val="single" w:sz="18" w:space="0" w:color="auto"/>
              <w:left w:val="single" w:sz="18" w:space="0" w:color="auto"/>
              <w:bottom w:val="single" w:sz="18" w:space="0" w:color="auto"/>
              <w:right w:val="single" w:sz="18" w:space="0" w:color="auto"/>
            </w:tcBorders>
          </w:tcPr>
          <w:p w:rsidR="00CA452A" w:rsidRPr="008E558C" w:rsidRDefault="00B251D7" w:rsidP="00682008">
            <w:pPr>
              <w:autoSpaceDE w:val="0"/>
              <w:autoSpaceDN w:val="0"/>
              <w:adjustRightInd w:val="0"/>
              <w:ind w:left="284" w:hanging="284"/>
              <w:rPr>
                <w:b/>
                <w:bCs/>
                <w:lang w:val="en-US"/>
              </w:rPr>
            </w:pPr>
            <w:r w:rsidRPr="00B64DDC">
              <w:rPr>
                <w:b/>
              </w:rPr>
              <w:fldChar w:fldCharType="begin">
                <w:ffData>
                  <w:name w:val="Check17"/>
                  <w:enabled/>
                  <w:calcOnExit w:val="0"/>
                  <w:checkBox>
                    <w:sizeAuto/>
                    <w:default w:val="0"/>
                  </w:checkBox>
                </w:ffData>
              </w:fldChar>
            </w:r>
            <w:r w:rsidR="00CA452A" w:rsidRPr="00B64DDC">
              <w:rPr>
                <w:b/>
              </w:rPr>
              <w:instrText xml:space="preserve"> FORMCHECKBOX </w:instrText>
            </w:r>
            <w:r w:rsidR="00A30D65">
              <w:rPr>
                <w:b/>
              </w:rPr>
            </w:r>
            <w:r w:rsidR="00A30D65">
              <w:rPr>
                <w:b/>
              </w:rPr>
              <w:fldChar w:fldCharType="separate"/>
            </w:r>
            <w:r w:rsidRPr="00B64DDC">
              <w:rPr>
                <w:b/>
              </w:rPr>
              <w:fldChar w:fldCharType="end"/>
            </w:r>
            <w:r w:rsidR="00CA452A">
              <w:t xml:space="preserve"> </w:t>
            </w:r>
            <w:r w:rsidR="00CA452A" w:rsidRPr="0088240D">
              <w:rPr>
                <w:b/>
              </w:rPr>
              <w:t>EXTENSION</w:t>
            </w:r>
            <w:r w:rsidR="00CA452A">
              <w:t xml:space="preserve"> : </w:t>
            </w:r>
            <w:r w:rsidR="00CA452A" w:rsidRPr="0088240D">
              <w:rPr>
                <w:b/>
              </w:rPr>
              <w:t>A</w:t>
            </w:r>
            <w:proofErr w:type="spellStart"/>
            <w:r w:rsidR="00CA452A" w:rsidRPr="0088240D">
              <w:rPr>
                <w:rFonts w:cs="Times New Roman"/>
                <w:b/>
                <w:bCs/>
                <w:lang w:val="en-US" w:eastAsia="fr-FR"/>
              </w:rPr>
              <w:t>pplication</w:t>
            </w:r>
            <w:proofErr w:type="spellEnd"/>
            <w:r w:rsidR="00CA452A" w:rsidRPr="001D0AD5">
              <w:rPr>
                <w:rFonts w:cs="Times New Roman"/>
                <w:b/>
                <w:bCs/>
                <w:lang w:val="en-US" w:eastAsia="fr-FR"/>
              </w:rPr>
              <w:t xml:space="preserve"> for a change to </w:t>
            </w:r>
            <w:r w:rsidR="00CA452A">
              <w:rPr>
                <w:rFonts w:cs="Times New Roman"/>
                <w:b/>
                <w:bCs/>
                <w:lang w:val="en-US" w:eastAsia="fr-FR"/>
              </w:rPr>
              <w:t>the</w:t>
            </w:r>
            <w:r w:rsidR="00CA452A" w:rsidRPr="001D0AD5">
              <w:rPr>
                <w:rFonts w:cs="Times New Roman"/>
                <w:b/>
                <w:bCs/>
                <w:lang w:val="en-US" w:eastAsia="fr-FR"/>
              </w:rPr>
              <w:t xml:space="preserve"> existing marketing</w:t>
            </w:r>
            <w:r w:rsidR="00CA452A">
              <w:rPr>
                <w:rFonts w:cs="Times New Roman"/>
                <w:b/>
                <w:bCs/>
                <w:lang w:val="en-US" w:eastAsia="fr-FR"/>
              </w:rPr>
              <w:t xml:space="preserve"> </w:t>
            </w:r>
            <w:r w:rsidR="00CA452A" w:rsidRPr="001D0AD5">
              <w:rPr>
                <w:rFonts w:cs="Times New Roman"/>
                <w:b/>
                <w:bCs/>
                <w:lang w:val="en-US" w:eastAsia="fr-FR"/>
              </w:rPr>
              <w:t>authorisation leading to an exte</w:t>
            </w:r>
            <w:r w:rsidR="00CA452A">
              <w:rPr>
                <w:rFonts w:cs="Times New Roman"/>
                <w:b/>
                <w:bCs/>
                <w:lang w:val="en-US" w:eastAsia="fr-FR"/>
              </w:rPr>
              <w:t>nsion as referred to in annex II</w:t>
            </w:r>
            <w:r w:rsidR="00CA452A" w:rsidRPr="001D0AD5">
              <w:rPr>
                <w:rFonts w:cs="Times New Roman"/>
                <w:b/>
                <w:bCs/>
                <w:lang w:val="en-US" w:eastAsia="fr-FR"/>
              </w:rPr>
              <w:t xml:space="preserve"> of</w:t>
            </w:r>
            <w:r w:rsidR="00CA452A">
              <w:rPr>
                <w:rFonts w:cs="Times New Roman"/>
                <w:b/>
                <w:bCs/>
                <w:lang w:val="en-US" w:eastAsia="fr-FR"/>
              </w:rPr>
              <w:t xml:space="preserve"> </w:t>
            </w:r>
            <w:r w:rsidR="00CA452A" w:rsidRPr="00682008">
              <w:rPr>
                <w:b/>
                <w:bCs/>
                <w:lang w:val="en-US"/>
              </w:rPr>
              <w:t>C</w:t>
            </w:r>
            <w:r w:rsidR="00CA452A" w:rsidRPr="008E558C">
              <w:rPr>
                <w:b/>
                <w:bCs/>
                <w:lang w:val="en-US"/>
              </w:rPr>
              <w:t>ommission Regulation</w:t>
            </w:r>
            <w:r w:rsidR="00CA452A" w:rsidRPr="00682008">
              <w:rPr>
                <w:b/>
                <w:bCs/>
                <w:lang w:val="en-US"/>
              </w:rPr>
              <w:t xml:space="preserve"> (EC) No 1234/2008 concerning the examination of variations to the terms of marketing </w:t>
            </w:r>
            <w:proofErr w:type="spellStart"/>
            <w:r w:rsidR="00CA452A" w:rsidRPr="00682008">
              <w:rPr>
                <w:b/>
                <w:bCs/>
                <w:lang w:val="en-US"/>
              </w:rPr>
              <w:t>authorisations</w:t>
            </w:r>
            <w:proofErr w:type="spellEnd"/>
            <w:r w:rsidR="00CA452A" w:rsidRPr="00682008">
              <w:rPr>
                <w:b/>
                <w:bCs/>
                <w:lang w:val="en-US"/>
              </w:rPr>
              <w:t xml:space="preserve"> for medicinal products for human use and veterinary medicinal products</w:t>
            </w:r>
            <w:r w:rsidR="00CA452A" w:rsidRPr="00682008">
              <w:rPr>
                <w:rFonts w:cs="Times New Roman"/>
                <w:b/>
                <w:bCs/>
                <w:lang w:val="en-US" w:eastAsia="fr-FR"/>
              </w:rPr>
              <w:t>, or any national legislation , where applicable ?</w:t>
            </w:r>
          </w:p>
          <w:p w:rsidR="00CA452A" w:rsidRPr="00716324" w:rsidRDefault="00CA452A" w:rsidP="00A20AC1">
            <w:pPr>
              <w:pStyle w:val="BodytextAgency"/>
              <w:spacing w:after="0" w:line="240" w:lineRule="auto"/>
              <w:rPr>
                <w:rFonts w:cs="Verdana"/>
                <w:szCs w:val="18"/>
              </w:rPr>
            </w:pPr>
          </w:p>
          <w:bookmarkStart w:id="10" w:name="Kontrollkästchen1"/>
          <w:p w:rsidR="00CA452A" w:rsidRPr="00716324" w:rsidRDefault="00B251D7" w:rsidP="0009276E">
            <w:pPr>
              <w:pStyle w:val="BodytextAgency"/>
              <w:ind w:left="284"/>
              <w:rPr>
                <w:rFonts w:cs="Verdana"/>
                <w:szCs w:val="18"/>
              </w:rPr>
            </w:pPr>
            <w:r w:rsidRPr="00716324">
              <w:rPr>
                <w:rFonts w:cs="Verdana"/>
                <w:szCs w:val="18"/>
              </w:rPr>
              <w:fldChar w:fldCharType="begin">
                <w:ffData>
                  <w:name w:val="Kontrollkästchen1"/>
                  <w:enabled/>
                  <w:calcOnExit w:val="0"/>
                  <w:checkBox>
                    <w:sizeAuto/>
                    <w:default w:val="0"/>
                  </w:checkBox>
                </w:ffData>
              </w:fldChar>
            </w:r>
            <w:r w:rsidR="00CA452A" w:rsidRPr="00716324">
              <w:rPr>
                <w:rFonts w:cs="Verdana"/>
                <w:szCs w:val="18"/>
              </w:rPr>
              <w:instrText xml:space="preserve"> FORMCHECKBOX </w:instrText>
            </w:r>
            <w:r w:rsidR="00A30D65">
              <w:rPr>
                <w:rFonts w:cs="Verdana"/>
                <w:szCs w:val="18"/>
              </w:rPr>
            </w:r>
            <w:r w:rsidR="00A30D65">
              <w:rPr>
                <w:rFonts w:cs="Verdana"/>
                <w:szCs w:val="18"/>
              </w:rPr>
              <w:fldChar w:fldCharType="separate"/>
            </w:r>
            <w:r w:rsidRPr="00716324">
              <w:rPr>
                <w:rFonts w:cs="Verdana"/>
                <w:szCs w:val="18"/>
              </w:rPr>
              <w:fldChar w:fldCharType="end"/>
            </w:r>
            <w:bookmarkEnd w:id="10"/>
            <w:r w:rsidR="00CA452A" w:rsidRPr="00716324">
              <w:rPr>
                <w:rFonts w:cs="Verdana"/>
                <w:szCs w:val="18"/>
              </w:rPr>
              <w:t xml:space="preserve"> Extension of the same product/MA</w:t>
            </w:r>
            <w:r w:rsidR="00CA452A" w:rsidRPr="00716324">
              <w:rPr>
                <w:rFonts w:cs="Verdana"/>
                <w:szCs w:val="18"/>
              </w:rPr>
              <w:tab/>
            </w:r>
            <w:r w:rsidR="00CA452A" w:rsidRPr="00716324">
              <w:rPr>
                <w:rFonts w:cs="Verdana"/>
                <w:szCs w:val="18"/>
              </w:rPr>
              <w:tab/>
            </w:r>
            <w:bookmarkStart w:id="11" w:name="Kontrollkästchen2"/>
            <w:r w:rsidRPr="00716324">
              <w:rPr>
                <w:rFonts w:cs="Verdana"/>
                <w:szCs w:val="18"/>
              </w:rPr>
              <w:fldChar w:fldCharType="begin">
                <w:ffData>
                  <w:name w:val="Kontrollkästchen2"/>
                  <w:enabled/>
                  <w:calcOnExit w:val="0"/>
                  <w:checkBox>
                    <w:sizeAuto/>
                    <w:default w:val="0"/>
                  </w:checkBox>
                </w:ffData>
              </w:fldChar>
            </w:r>
            <w:r w:rsidR="00CA452A" w:rsidRPr="00716324">
              <w:rPr>
                <w:rFonts w:cs="Verdana"/>
                <w:szCs w:val="18"/>
              </w:rPr>
              <w:instrText xml:space="preserve"> FORMCHECKBOX </w:instrText>
            </w:r>
            <w:r w:rsidR="00A30D65">
              <w:rPr>
                <w:rFonts w:cs="Verdana"/>
                <w:szCs w:val="18"/>
              </w:rPr>
            </w:r>
            <w:r w:rsidR="00A30D65">
              <w:rPr>
                <w:rFonts w:cs="Verdana"/>
                <w:szCs w:val="18"/>
              </w:rPr>
              <w:fldChar w:fldCharType="separate"/>
            </w:r>
            <w:r w:rsidRPr="00716324">
              <w:rPr>
                <w:rFonts w:cs="Verdana"/>
                <w:szCs w:val="18"/>
              </w:rPr>
              <w:fldChar w:fldCharType="end"/>
            </w:r>
            <w:bookmarkEnd w:id="11"/>
            <w:r w:rsidR="00CA452A" w:rsidRPr="00716324">
              <w:rPr>
                <w:rFonts w:cs="Verdana"/>
                <w:szCs w:val="18"/>
              </w:rPr>
              <w:t xml:space="preserve"> New product / MA</w:t>
            </w:r>
          </w:p>
          <w:p w:rsidR="00CA452A" w:rsidRPr="00716324" w:rsidRDefault="00CA452A" w:rsidP="003336E3">
            <w:pPr>
              <w:pStyle w:val="BodytextAgency"/>
              <w:rPr>
                <w:rFonts w:cs="Verdana"/>
                <w:szCs w:val="18"/>
              </w:rPr>
            </w:pPr>
            <w:r w:rsidRPr="00716324">
              <w:rPr>
                <w:rFonts w:cs="Verdana"/>
                <w:szCs w:val="18"/>
              </w:rPr>
              <w:t>Nature of extension:</w:t>
            </w:r>
          </w:p>
          <w:bookmarkStart w:id="12" w:name="optievak105"/>
          <w:p w:rsidR="00CA452A" w:rsidRPr="007F2214" w:rsidRDefault="00B251D7" w:rsidP="0009276E">
            <w:pPr>
              <w:ind w:right="-896" w:firstLine="284"/>
              <w:rPr>
                <w:u w:val="single"/>
              </w:rPr>
            </w:pPr>
            <w:r w:rsidRPr="007F2214">
              <w:fldChar w:fldCharType="begin">
                <w:ffData>
                  <w:name w:val="optievak110"/>
                  <w:enabled/>
                  <w:calcOnExit w:val="0"/>
                  <w:checkBox>
                    <w:sizeAuto/>
                    <w:default w:val="0"/>
                  </w:checkBox>
                </w:ffData>
              </w:fldChar>
            </w:r>
            <w:r w:rsidR="00CA452A" w:rsidRPr="007F2214">
              <w:instrText xml:space="preserve"> FORMCHECKBOX </w:instrText>
            </w:r>
            <w:r w:rsidR="00A30D65">
              <w:fldChar w:fldCharType="separate"/>
            </w:r>
            <w:r w:rsidRPr="007F2214">
              <w:fldChar w:fldCharType="end"/>
            </w:r>
            <w:r w:rsidR="00CA452A" w:rsidRPr="007F2214">
              <w:t xml:space="preserve"> Qualitative change in declared active substance </w:t>
            </w:r>
            <w:r w:rsidR="00CA452A" w:rsidRPr="007F2214">
              <w:rPr>
                <w:u w:val="single"/>
              </w:rPr>
              <w:t>not defined as a new active substance :</w:t>
            </w:r>
          </w:p>
          <w:p w:rsidR="00CA452A" w:rsidRPr="007F2214" w:rsidRDefault="00CA452A" w:rsidP="0009276E">
            <w:pPr>
              <w:tabs>
                <w:tab w:val="left" w:pos="743"/>
                <w:tab w:val="left" w:pos="9720"/>
              </w:tabs>
              <w:ind w:left="1418" w:right="317" w:hanging="851"/>
            </w:pPr>
            <w:del w:id="13" w:author="LELETTY Laetitia" w:date="2018-06-07T08:57:00Z">
              <w:r w:rsidRPr="007F2214" w:rsidDel="00501F30">
                <w:sym w:font="Wingdings" w:char="F0A6"/>
              </w:r>
              <w:r w:rsidRPr="007F2214" w:rsidDel="00501F30">
                <w:delText xml:space="preserve"> </w:delText>
              </w:r>
            </w:del>
            <w:ins w:id="14" w:author="LELETTY Laetitia" w:date="2018-06-07T08:56:00Z">
              <w:r w:rsidR="00501F30" w:rsidRPr="007F2214">
                <w:fldChar w:fldCharType="begin">
                  <w:ffData>
                    <w:name w:val="optievak110"/>
                    <w:enabled/>
                    <w:calcOnExit w:val="0"/>
                    <w:checkBox>
                      <w:sizeAuto/>
                      <w:default w:val="0"/>
                    </w:checkBox>
                  </w:ffData>
                </w:fldChar>
              </w:r>
              <w:r w:rsidR="00501F30" w:rsidRPr="007F2214">
                <w:instrText xml:space="preserve"> FORMCHECKBOX </w:instrText>
              </w:r>
              <w:r w:rsidR="00A30D65">
                <w:fldChar w:fldCharType="separate"/>
              </w:r>
              <w:r w:rsidR="00501F30" w:rsidRPr="007F2214">
                <w:fldChar w:fldCharType="end"/>
              </w:r>
            </w:ins>
            <w:r w:rsidRPr="007F2214">
              <w:t>Replacement by a different salt/ester, complex/derivative (same therapeutic moiety)</w:t>
            </w:r>
            <w:r>
              <w:t>;</w:t>
            </w:r>
          </w:p>
          <w:p w:rsidR="00CA452A" w:rsidRPr="007F2214" w:rsidRDefault="00CA452A" w:rsidP="0009276E">
            <w:pPr>
              <w:ind w:left="851" w:right="34" w:hanging="284"/>
            </w:pPr>
            <w:del w:id="15" w:author="LELETTY Laetitia" w:date="2018-06-07T08:57:00Z">
              <w:r w:rsidRPr="007F2214" w:rsidDel="00501F30">
                <w:sym w:font="Wingdings" w:char="F0A6"/>
              </w:r>
              <w:r w:rsidRPr="007F2214" w:rsidDel="00501F30">
                <w:delText xml:space="preserve"> </w:delText>
              </w:r>
            </w:del>
            <w:ins w:id="16" w:author="LELETTY Laetitia" w:date="2018-06-07T08:56:00Z">
              <w:r w:rsidR="00501F30" w:rsidRPr="007F2214">
                <w:fldChar w:fldCharType="begin">
                  <w:ffData>
                    <w:name w:val="optievak110"/>
                    <w:enabled/>
                    <w:calcOnExit w:val="0"/>
                    <w:checkBox>
                      <w:sizeAuto/>
                      <w:default w:val="0"/>
                    </w:checkBox>
                  </w:ffData>
                </w:fldChar>
              </w:r>
              <w:r w:rsidR="00501F30" w:rsidRPr="007F2214">
                <w:instrText xml:space="preserve"> FORMCHECKBOX </w:instrText>
              </w:r>
              <w:r w:rsidR="00A30D65">
                <w:fldChar w:fldCharType="separate"/>
              </w:r>
              <w:r w:rsidR="00501F30" w:rsidRPr="007F2214">
                <w:fldChar w:fldCharType="end"/>
              </w:r>
            </w:ins>
            <w:r w:rsidRPr="007F2214">
              <w:t>Replacement by a different isomer, mixture of isomers, of a mixture by an isolated isomer</w:t>
            </w:r>
            <w:r>
              <w:t>;</w:t>
            </w:r>
          </w:p>
          <w:p w:rsidR="00CA452A" w:rsidRDefault="00CA452A" w:rsidP="0009276E">
            <w:pPr>
              <w:ind w:left="709" w:right="-896" w:hanging="142"/>
            </w:pPr>
            <w:del w:id="17" w:author="LELETTY Laetitia" w:date="2018-06-07T08:57:00Z">
              <w:r w:rsidRPr="007F2214" w:rsidDel="00501F30">
                <w:sym w:font="Wingdings" w:char="F0A6"/>
              </w:r>
              <w:r w:rsidRPr="007F2214" w:rsidDel="00501F30">
                <w:delText xml:space="preserve"> </w:delText>
              </w:r>
            </w:del>
            <w:ins w:id="18" w:author="LELETTY Laetitia" w:date="2018-06-07T08:56:00Z">
              <w:r w:rsidR="00501F30" w:rsidRPr="007F2214">
                <w:fldChar w:fldCharType="begin">
                  <w:ffData>
                    <w:name w:val="optievak110"/>
                    <w:enabled/>
                    <w:calcOnExit w:val="0"/>
                    <w:checkBox>
                      <w:sizeAuto/>
                      <w:default w:val="0"/>
                    </w:checkBox>
                  </w:ffData>
                </w:fldChar>
              </w:r>
              <w:r w:rsidR="00501F30" w:rsidRPr="007F2214">
                <w:instrText xml:space="preserve"> FORMCHECKBOX </w:instrText>
              </w:r>
              <w:r w:rsidR="00A30D65">
                <w:fldChar w:fldCharType="separate"/>
              </w:r>
              <w:r w:rsidR="00501F30" w:rsidRPr="007F2214">
                <w:fldChar w:fldCharType="end"/>
              </w:r>
            </w:ins>
            <w:r w:rsidRPr="007F2214">
              <w:t>Replacement of a biological substance or product of biotechnology</w:t>
            </w:r>
            <w:r>
              <w:t>;</w:t>
            </w:r>
          </w:p>
          <w:p w:rsidR="00CA452A" w:rsidRPr="000B7DED" w:rsidRDefault="00CA452A" w:rsidP="0009276E">
            <w:pPr>
              <w:ind w:left="709" w:right="34" w:hanging="142"/>
            </w:pPr>
            <w:del w:id="19" w:author="LELETTY Laetitia" w:date="2018-06-07T08:57:00Z">
              <w:r w:rsidRPr="007F2214" w:rsidDel="00501F30">
                <w:sym w:font="Wingdings" w:char="F0A6"/>
              </w:r>
              <w:r w:rsidDel="00501F30">
                <w:delText xml:space="preserve"> </w:delText>
              </w:r>
            </w:del>
            <w:ins w:id="20" w:author="LELETTY Laetitia" w:date="2018-06-07T08:56:00Z">
              <w:r w:rsidR="00501F30" w:rsidRPr="007F2214">
                <w:fldChar w:fldCharType="begin">
                  <w:ffData>
                    <w:name w:val="optievak110"/>
                    <w:enabled/>
                    <w:calcOnExit w:val="0"/>
                    <w:checkBox>
                      <w:sizeAuto/>
                      <w:default w:val="0"/>
                    </w:checkBox>
                  </w:ffData>
                </w:fldChar>
              </w:r>
              <w:r w:rsidR="00501F30" w:rsidRPr="007F2214">
                <w:instrText xml:space="preserve"> FORMCHECKBOX </w:instrText>
              </w:r>
              <w:r w:rsidR="00A30D65">
                <w:fldChar w:fldCharType="separate"/>
              </w:r>
              <w:r w:rsidR="00501F30" w:rsidRPr="007F2214">
                <w:fldChar w:fldCharType="end"/>
              </w:r>
            </w:ins>
            <w:r w:rsidRPr="000B7DED">
              <w:t>Modification of the vector used to produce the antigen or the source material, including a master cell bank from a different source, when the clinical/safety characteristics are not significantly different;</w:t>
            </w:r>
          </w:p>
          <w:p w:rsidR="00CA452A" w:rsidRDefault="00CA452A" w:rsidP="0009276E">
            <w:pPr>
              <w:ind w:left="709" w:right="34" w:hanging="142"/>
            </w:pPr>
            <w:del w:id="21" w:author="LELETTY Laetitia" w:date="2018-06-07T08:57:00Z">
              <w:r w:rsidRPr="000B7DED" w:rsidDel="00501F30">
                <w:sym w:font="Wingdings" w:char="F0A6"/>
              </w:r>
              <w:r w:rsidRPr="000B7DED" w:rsidDel="00501F30">
                <w:delText xml:space="preserve"> </w:delText>
              </w:r>
            </w:del>
            <w:ins w:id="22" w:author="LELETTY Laetitia" w:date="2018-06-07T08:56:00Z">
              <w:r w:rsidR="00501F30" w:rsidRPr="007F2214">
                <w:fldChar w:fldCharType="begin">
                  <w:ffData>
                    <w:name w:val="optievak110"/>
                    <w:enabled/>
                    <w:calcOnExit w:val="0"/>
                    <w:checkBox>
                      <w:sizeAuto/>
                      <w:default w:val="0"/>
                    </w:checkBox>
                  </w:ffData>
                </w:fldChar>
              </w:r>
              <w:r w:rsidR="00501F30" w:rsidRPr="007F2214">
                <w:instrText xml:space="preserve"> FORMCHECKBOX </w:instrText>
              </w:r>
              <w:r w:rsidR="00A30D65">
                <w:fldChar w:fldCharType="separate"/>
              </w:r>
              <w:r w:rsidR="00501F30" w:rsidRPr="007F2214">
                <w:fldChar w:fldCharType="end"/>
              </w:r>
            </w:ins>
            <w:r w:rsidRPr="000B7DED">
              <w:t>Change to the extraction solvent or the ratio of herbal drug to herbal drug preparation.</w:t>
            </w:r>
          </w:p>
          <w:p w:rsidR="00CA452A" w:rsidRPr="007F2214" w:rsidRDefault="00CA452A" w:rsidP="00AC3602">
            <w:pPr>
              <w:ind w:left="1418" w:right="-896" w:hanging="425"/>
            </w:pPr>
          </w:p>
          <w:p w:rsidR="00CA452A" w:rsidRPr="007F2214" w:rsidRDefault="00B251D7" w:rsidP="0009276E">
            <w:pPr>
              <w:pStyle w:val="NormalJustifi"/>
              <w:ind w:firstLine="284"/>
              <w:rPr>
                <w:rFonts w:ascii="Verdana" w:hAnsi="Verdana"/>
                <w:sz w:val="18"/>
                <w:szCs w:val="18"/>
              </w:rPr>
            </w:pPr>
            <w:r w:rsidRPr="007F2214">
              <w:rPr>
                <w:rFonts w:ascii="Verdana" w:hAnsi="Verdana"/>
                <w:sz w:val="18"/>
                <w:szCs w:val="18"/>
              </w:rPr>
              <w:fldChar w:fldCharType="begin">
                <w:ffData>
                  <w:name w:val="optievak105"/>
                  <w:enabled/>
                  <w:calcOnExit w:val="0"/>
                  <w:checkBox>
                    <w:sizeAuto/>
                    <w:default w:val="0"/>
                  </w:checkBox>
                </w:ffData>
              </w:fldChar>
            </w:r>
            <w:r w:rsidR="00CA452A" w:rsidRPr="007F2214">
              <w:rPr>
                <w:rFonts w:ascii="Verdana" w:hAnsi="Verdana"/>
                <w:sz w:val="18"/>
                <w:szCs w:val="18"/>
              </w:rPr>
              <w:instrText xml:space="preserve"> FORMCHECKBOX </w:instrText>
            </w:r>
            <w:r w:rsidR="00A30D65">
              <w:rPr>
                <w:rFonts w:ascii="Verdana" w:hAnsi="Verdana"/>
                <w:sz w:val="18"/>
                <w:szCs w:val="18"/>
              </w:rPr>
            </w:r>
            <w:r w:rsidR="00A30D65">
              <w:rPr>
                <w:rFonts w:ascii="Verdana" w:hAnsi="Verdana"/>
                <w:sz w:val="18"/>
                <w:szCs w:val="18"/>
              </w:rPr>
              <w:fldChar w:fldCharType="separate"/>
            </w:r>
            <w:r w:rsidRPr="007F2214">
              <w:rPr>
                <w:rFonts w:ascii="Verdana" w:hAnsi="Verdana"/>
                <w:sz w:val="18"/>
                <w:szCs w:val="18"/>
              </w:rPr>
              <w:fldChar w:fldCharType="end"/>
            </w:r>
            <w:bookmarkEnd w:id="12"/>
            <w:r w:rsidR="00CA452A" w:rsidRPr="007F2214">
              <w:rPr>
                <w:rFonts w:ascii="Verdana" w:hAnsi="Verdana"/>
                <w:sz w:val="18"/>
                <w:szCs w:val="18"/>
              </w:rPr>
              <w:t xml:space="preserve"> Change of bioavailability</w:t>
            </w:r>
          </w:p>
          <w:bookmarkStart w:id="23" w:name="optievak106"/>
          <w:p w:rsidR="00CA452A" w:rsidRPr="007F2214" w:rsidRDefault="00B251D7" w:rsidP="0009276E">
            <w:pPr>
              <w:pStyle w:val="NormalJustifi"/>
              <w:ind w:firstLine="284"/>
              <w:rPr>
                <w:rFonts w:ascii="Verdana" w:hAnsi="Verdana"/>
                <w:sz w:val="18"/>
                <w:szCs w:val="18"/>
              </w:rPr>
            </w:pPr>
            <w:r w:rsidRPr="007F2214">
              <w:rPr>
                <w:rFonts w:ascii="Verdana" w:hAnsi="Verdana"/>
                <w:sz w:val="18"/>
                <w:szCs w:val="18"/>
              </w:rPr>
              <w:fldChar w:fldCharType="begin">
                <w:ffData>
                  <w:name w:val="optievak106"/>
                  <w:enabled/>
                  <w:calcOnExit w:val="0"/>
                  <w:checkBox>
                    <w:sizeAuto/>
                    <w:default w:val="0"/>
                  </w:checkBox>
                </w:ffData>
              </w:fldChar>
            </w:r>
            <w:r w:rsidR="00CA452A" w:rsidRPr="007F2214">
              <w:rPr>
                <w:rFonts w:ascii="Verdana" w:hAnsi="Verdana"/>
                <w:sz w:val="18"/>
                <w:szCs w:val="18"/>
              </w:rPr>
              <w:instrText xml:space="preserve"> FORMCHECKBOX </w:instrText>
            </w:r>
            <w:r w:rsidR="00A30D65">
              <w:rPr>
                <w:rFonts w:ascii="Verdana" w:hAnsi="Verdana"/>
                <w:sz w:val="18"/>
                <w:szCs w:val="18"/>
              </w:rPr>
            </w:r>
            <w:r w:rsidR="00A30D65">
              <w:rPr>
                <w:rFonts w:ascii="Verdana" w:hAnsi="Verdana"/>
                <w:sz w:val="18"/>
                <w:szCs w:val="18"/>
              </w:rPr>
              <w:fldChar w:fldCharType="separate"/>
            </w:r>
            <w:r w:rsidRPr="007F2214">
              <w:rPr>
                <w:rFonts w:ascii="Verdana" w:hAnsi="Verdana"/>
                <w:sz w:val="18"/>
                <w:szCs w:val="18"/>
              </w:rPr>
              <w:fldChar w:fldCharType="end"/>
            </w:r>
            <w:bookmarkEnd w:id="23"/>
            <w:r w:rsidR="00CA452A" w:rsidRPr="007F2214">
              <w:rPr>
                <w:rFonts w:ascii="Verdana" w:hAnsi="Verdana"/>
                <w:sz w:val="18"/>
                <w:szCs w:val="18"/>
              </w:rPr>
              <w:t xml:space="preserve"> Change of  pharmacokinetics </w:t>
            </w:r>
          </w:p>
          <w:bookmarkStart w:id="24" w:name="optievak107"/>
          <w:p w:rsidR="00CA452A" w:rsidRPr="007F2214" w:rsidRDefault="00B251D7" w:rsidP="0009276E">
            <w:pPr>
              <w:tabs>
                <w:tab w:val="left" w:pos="743"/>
              </w:tabs>
              <w:ind w:right="317" w:firstLine="284"/>
              <w:jc w:val="both"/>
            </w:pPr>
            <w:r w:rsidRPr="007F2214">
              <w:fldChar w:fldCharType="begin">
                <w:ffData>
                  <w:name w:val="optievak107"/>
                  <w:enabled/>
                  <w:calcOnExit w:val="0"/>
                  <w:checkBox>
                    <w:sizeAuto/>
                    <w:default w:val="0"/>
                  </w:checkBox>
                </w:ffData>
              </w:fldChar>
            </w:r>
            <w:r w:rsidR="00CA452A" w:rsidRPr="007F2214">
              <w:instrText xml:space="preserve"> FORMCHECKBOX </w:instrText>
            </w:r>
            <w:r w:rsidR="00A30D65">
              <w:fldChar w:fldCharType="separate"/>
            </w:r>
            <w:r w:rsidRPr="007F2214">
              <w:fldChar w:fldCharType="end"/>
            </w:r>
            <w:bookmarkEnd w:id="24"/>
            <w:r w:rsidR="00CA452A" w:rsidRPr="007F2214">
              <w:t xml:space="preserve"> Change or addition of a new strength /potency</w:t>
            </w:r>
          </w:p>
          <w:bookmarkStart w:id="25" w:name="optievak108"/>
          <w:p w:rsidR="00CA452A" w:rsidRPr="007F2214" w:rsidRDefault="00B251D7" w:rsidP="0009276E">
            <w:pPr>
              <w:pStyle w:val="NormalJustifi"/>
              <w:ind w:firstLine="284"/>
              <w:rPr>
                <w:rFonts w:ascii="Verdana" w:hAnsi="Verdana"/>
                <w:sz w:val="18"/>
                <w:szCs w:val="18"/>
              </w:rPr>
            </w:pPr>
            <w:r w:rsidRPr="007F2214">
              <w:rPr>
                <w:rFonts w:ascii="Verdana" w:hAnsi="Verdana"/>
                <w:sz w:val="18"/>
                <w:szCs w:val="18"/>
              </w:rPr>
              <w:fldChar w:fldCharType="begin">
                <w:ffData>
                  <w:name w:val="optievak108"/>
                  <w:enabled/>
                  <w:calcOnExit w:val="0"/>
                  <w:checkBox>
                    <w:sizeAuto/>
                    <w:default w:val="0"/>
                  </w:checkBox>
                </w:ffData>
              </w:fldChar>
            </w:r>
            <w:r w:rsidR="00CA452A" w:rsidRPr="007F2214">
              <w:rPr>
                <w:rFonts w:ascii="Verdana" w:hAnsi="Verdana"/>
                <w:sz w:val="18"/>
                <w:szCs w:val="18"/>
              </w:rPr>
              <w:instrText xml:space="preserve"> FORMCHECKBOX </w:instrText>
            </w:r>
            <w:r w:rsidR="00A30D65">
              <w:rPr>
                <w:rFonts w:ascii="Verdana" w:hAnsi="Verdana"/>
                <w:sz w:val="18"/>
                <w:szCs w:val="18"/>
              </w:rPr>
            </w:r>
            <w:r w:rsidR="00A30D65">
              <w:rPr>
                <w:rFonts w:ascii="Verdana" w:hAnsi="Verdana"/>
                <w:sz w:val="18"/>
                <w:szCs w:val="18"/>
              </w:rPr>
              <w:fldChar w:fldCharType="separate"/>
            </w:r>
            <w:r w:rsidRPr="007F2214">
              <w:rPr>
                <w:rFonts w:ascii="Verdana" w:hAnsi="Verdana"/>
                <w:sz w:val="18"/>
                <w:szCs w:val="18"/>
              </w:rPr>
              <w:fldChar w:fldCharType="end"/>
            </w:r>
            <w:bookmarkEnd w:id="25"/>
            <w:r w:rsidR="00CA452A" w:rsidRPr="007F2214">
              <w:rPr>
                <w:rFonts w:ascii="Verdana" w:hAnsi="Verdana"/>
                <w:sz w:val="18"/>
                <w:szCs w:val="18"/>
              </w:rPr>
              <w:t xml:space="preserve"> Change or addition of a new pharmaceutical form</w:t>
            </w:r>
          </w:p>
          <w:bookmarkStart w:id="26" w:name="optievak109"/>
          <w:p w:rsidR="00CA452A" w:rsidRPr="007F2214" w:rsidRDefault="00B251D7" w:rsidP="0009276E">
            <w:pPr>
              <w:pStyle w:val="NormalJustifi"/>
              <w:ind w:firstLine="284"/>
              <w:rPr>
                <w:rFonts w:ascii="Verdana" w:hAnsi="Verdana"/>
                <w:sz w:val="18"/>
                <w:szCs w:val="18"/>
              </w:rPr>
            </w:pPr>
            <w:r w:rsidRPr="007F2214">
              <w:rPr>
                <w:rFonts w:ascii="Verdana" w:hAnsi="Verdana"/>
                <w:sz w:val="18"/>
                <w:szCs w:val="18"/>
              </w:rPr>
              <w:fldChar w:fldCharType="begin">
                <w:ffData>
                  <w:name w:val="optievak109"/>
                  <w:enabled/>
                  <w:calcOnExit w:val="0"/>
                  <w:checkBox>
                    <w:sizeAuto/>
                    <w:default w:val="0"/>
                  </w:checkBox>
                </w:ffData>
              </w:fldChar>
            </w:r>
            <w:r w:rsidR="00CA452A" w:rsidRPr="007F2214">
              <w:rPr>
                <w:rFonts w:ascii="Verdana" w:hAnsi="Verdana"/>
                <w:sz w:val="18"/>
                <w:szCs w:val="18"/>
              </w:rPr>
              <w:instrText xml:space="preserve"> FORMCHECKBOX </w:instrText>
            </w:r>
            <w:r w:rsidR="00A30D65">
              <w:rPr>
                <w:rFonts w:ascii="Verdana" w:hAnsi="Verdana"/>
                <w:sz w:val="18"/>
                <w:szCs w:val="18"/>
              </w:rPr>
            </w:r>
            <w:r w:rsidR="00A30D65">
              <w:rPr>
                <w:rFonts w:ascii="Verdana" w:hAnsi="Verdana"/>
                <w:sz w:val="18"/>
                <w:szCs w:val="18"/>
              </w:rPr>
              <w:fldChar w:fldCharType="separate"/>
            </w:r>
            <w:r w:rsidRPr="007F2214">
              <w:rPr>
                <w:rFonts w:ascii="Verdana" w:hAnsi="Verdana"/>
                <w:sz w:val="18"/>
                <w:szCs w:val="18"/>
              </w:rPr>
              <w:fldChar w:fldCharType="end"/>
            </w:r>
            <w:bookmarkEnd w:id="26"/>
            <w:r w:rsidR="00CA452A" w:rsidRPr="007F2214">
              <w:rPr>
                <w:rFonts w:ascii="Verdana" w:hAnsi="Verdana"/>
                <w:sz w:val="18"/>
                <w:szCs w:val="18"/>
              </w:rPr>
              <w:t xml:space="preserve"> Change or addition of a new route of administration </w:t>
            </w:r>
          </w:p>
          <w:bookmarkStart w:id="27" w:name="optievak111"/>
          <w:bookmarkStart w:id="28" w:name="optievak110"/>
          <w:p w:rsidR="00CA452A" w:rsidRDefault="00B251D7" w:rsidP="0009276E">
            <w:pPr>
              <w:pStyle w:val="NormalJustifi"/>
              <w:ind w:firstLine="284"/>
              <w:rPr>
                <w:rFonts w:ascii="Verdana" w:hAnsi="Verdana"/>
                <w:sz w:val="18"/>
                <w:szCs w:val="18"/>
              </w:rPr>
            </w:pPr>
            <w:r w:rsidRPr="007F2214">
              <w:rPr>
                <w:rFonts w:ascii="Verdana" w:hAnsi="Verdana"/>
                <w:sz w:val="18"/>
                <w:szCs w:val="18"/>
              </w:rPr>
              <w:fldChar w:fldCharType="begin">
                <w:ffData>
                  <w:name w:val="optievak111"/>
                  <w:enabled/>
                  <w:calcOnExit w:val="0"/>
                  <w:checkBox>
                    <w:sizeAuto/>
                    <w:default w:val="0"/>
                  </w:checkBox>
                </w:ffData>
              </w:fldChar>
            </w:r>
            <w:r w:rsidR="00CA452A" w:rsidRPr="007F2214">
              <w:rPr>
                <w:rFonts w:ascii="Verdana" w:hAnsi="Verdana"/>
                <w:sz w:val="18"/>
                <w:szCs w:val="18"/>
              </w:rPr>
              <w:instrText xml:space="preserve"> FORMCHECKBOX </w:instrText>
            </w:r>
            <w:r w:rsidR="00A30D65">
              <w:rPr>
                <w:rFonts w:ascii="Verdana" w:hAnsi="Verdana"/>
                <w:sz w:val="18"/>
                <w:szCs w:val="18"/>
              </w:rPr>
            </w:r>
            <w:r w:rsidR="00A30D65">
              <w:rPr>
                <w:rFonts w:ascii="Verdana" w:hAnsi="Verdana"/>
                <w:sz w:val="18"/>
                <w:szCs w:val="18"/>
              </w:rPr>
              <w:fldChar w:fldCharType="separate"/>
            </w:r>
            <w:r w:rsidRPr="007F2214">
              <w:rPr>
                <w:rFonts w:ascii="Verdana" w:hAnsi="Verdana"/>
                <w:sz w:val="18"/>
                <w:szCs w:val="18"/>
              </w:rPr>
              <w:fldChar w:fldCharType="end"/>
            </w:r>
            <w:bookmarkEnd w:id="27"/>
            <w:r w:rsidR="00CA452A" w:rsidRPr="007F2214">
              <w:rPr>
                <w:rFonts w:ascii="Verdana" w:hAnsi="Verdana"/>
                <w:sz w:val="18"/>
                <w:szCs w:val="18"/>
              </w:rPr>
              <w:t xml:space="preserve"> Change or addition of a food-producing target animal species </w:t>
            </w:r>
          </w:p>
          <w:p w:rsidR="00CA452A" w:rsidRPr="007F2214" w:rsidRDefault="00CA452A" w:rsidP="0009276E">
            <w:pPr>
              <w:pStyle w:val="NormalJustifi"/>
              <w:ind w:firstLine="284"/>
              <w:rPr>
                <w:rFonts w:ascii="Verdana" w:hAnsi="Verdana"/>
                <w:sz w:val="18"/>
                <w:szCs w:val="18"/>
              </w:rPr>
            </w:pPr>
          </w:p>
          <w:bookmarkEnd w:id="28"/>
          <w:p w:rsidR="00CA452A" w:rsidRDefault="00CA452A" w:rsidP="004B77DE">
            <w:pPr>
              <w:pStyle w:val="BodytextAgency"/>
              <w:rPr>
                <w:rFonts w:cs="Verdana"/>
                <w:szCs w:val="18"/>
              </w:rPr>
            </w:pPr>
            <w:r w:rsidRPr="00716324">
              <w:rPr>
                <w:rFonts w:cs="Verdana"/>
                <w:szCs w:val="18"/>
              </w:rPr>
              <w:t>Comments:</w:t>
            </w:r>
          </w:p>
          <w:p w:rsidR="00CA452A" w:rsidRPr="009F0E04" w:rsidRDefault="00B251D7" w:rsidP="009F0E04">
            <w:pPr>
              <w:pStyle w:val="BodytextAgency"/>
              <w:rPr>
                <w:rFonts w:cs="Verdana"/>
                <w:szCs w:val="18"/>
                <w:u w:val="single"/>
              </w:rPr>
            </w:pPr>
            <w:r w:rsidRPr="0060583A">
              <w:rPr>
                <w:sz w:val="20"/>
              </w:rPr>
              <w:fldChar w:fldCharType="begin">
                <w:ffData>
                  <w:name w:val="Text1"/>
                  <w:enabled/>
                  <w:calcOnExit w:val="0"/>
                  <w:textInput/>
                </w:ffData>
              </w:fldChar>
            </w:r>
            <w:r w:rsidR="00CA452A" w:rsidRPr="0060583A">
              <w:rPr>
                <w:sz w:val="20"/>
              </w:rPr>
              <w:instrText xml:space="preserve"> FORMTEXT </w:instrText>
            </w:r>
            <w:r w:rsidRPr="0060583A">
              <w:rPr>
                <w:sz w:val="20"/>
              </w:rPr>
            </w:r>
            <w:r w:rsidRPr="0060583A">
              <w:rPr>
                <w:sz w:val="20"/>
              </w:rPr>
              <w:fldChar w:fldCharType="separate"/>
            </w:r>
            <w:r w:rsidR="00CA452A" w:rsidRPr="0060583A">
              <w:rPr>
                <w:noProof/>
                <w:sz w:val="20"/>
              </w:rPr>
              <w:t> </w:t>
            </w:r>
            <w:r w:rsidR="00CA452A" w:rsidRPr="0060583A">
              <w:rPr>
                <w:noProof/>
                <w:sz w:val="20"/>
              </w:rPr>
              <w:t> </w:t>
            </w:r>
            <w:r w:rsidR="00CA452A" w:rsidRPr="0060583A">
              <w:rPr>
                <w:noProof/>
                <w:sz w:val="20"/>
              </w:rPr>
              <w:t> </w:t>
            </w:r>
            <w:r w:rsidR="00CA452A" w:rsidRPr="0060583A">
              <w:rPr>
                <w:noProof/>
                <w:sz w:val="20"/>
              </w:rPr>
              <w:t> </w:t>
            </w:r>
            <w:r w:rsidR="00CA452A" w:rsidRPr="0060583A">
              <w:rPr>
                <w:noProof/>
                <w:sz w:val="20"/>
              </w:rPr>
              <w:t> </w:t>
            </w:r>
            <w:r w:rsidRPr="0060583A">
              <w:rPr>
                <w:sz w:val="20"/>
              </w:rPr>
              <w:fldChar w:fldCharType="end"/>
            </w:r>
          </w:p>
        </w:tc>
      </w:tr>
    </w:tbl>
    <w:p w:rsidR="00CA452A" w:rsidRDefault="00CA452A" w:rsidP="00E269E6">
      <w:pPr>
        <w:pStyle w:val="BodytextAgency"/>
        <w:spacing w:after="0" w:line="240" w:lineRule="auto"/>
        <w:rPr>
          <w:rStyle w:val="NormalAgencyChar"/>
          <w:sz w:val="18"/>
          <w:lang w:val="en-US"/>
        </w:rPr>
      </w:pPr>
    </w:p>
    <w:p w:rsidR="00CA452A" w:rsidRDefault="00CA452A" w:rsidP="007043F6">
      <w:pPr>
        <w:rPr>
          <w:rStyle w:val="NormalAgencyChar"/>
          <w:sz w:val="18"/>
          <w:lang w:val="en-US"/>
        </w:rPr>
      </w:pPr>
    </w:p>
    <w:p w:rsidR="00CA452A" w:rsidRDefault="00CA452A" w:rsidP="009F0E04">
      <w:pPr>
        <w:pStyle w:val="BodytextAgency"/>
        <w:pBdr>
          <w:top w:val="single" w:sz="4" w:space="1" w:color="auto"/>
          <w:left w:val="single" w:sz="4" w:space="4" w:color="auto"/>
          <w:bottom w:val="single" w:sz="4" w:space="5" w:color="auto"/>
          <w:right w:val="single" w:sz="4" w:space="4" w:color="auto"/>
        </w:pBdr>
        <w:spacing w:after="0" w:line="240" w:lineRule="auto"/>
        <w:rPr>
          <w:rStyle w:val="NormalAgencyChar"/>
          <w:sz w:val="18"/>
          <w:lang w:val="en-US"/>
        </w:rPr>
      </w:pPr>
      <w:r>
        <w:rPr>
          <w:rStyle w:val="NormalAgencyChar"/>
          <w:sz w:val="18"/>
          <w:lang w:val="en-US"/>
        </w:rPr>
        <w:t xml:space="preserve">MRL Status </w:t>
      </w:r>
      <w:r w:rsidRPr="00A20AC1">
        <w:rPr>
          <w:rStyle w:val="NormalAgencyChar"/>
          <w:sz w:val="18"/>
          <w:lang w:val="en-US"/>
        </w:rPr>
        <w:t>for pharmacologically active substance(s</w:t>
      </w:r>
      <w:proofErr w:type="gramStart"/>
      <w:r w:rsidRPr="00A20AC1">
        <w:rPr>
          <w:rStyle w:val="NormalAgencyChar"/>
          <w:sz w:val="18"/>
          <w:lang w:val="en-US"/>
        </w:rPr>
        <w:t>)</w:t>
      </w:r>
      <w:r>
        <w:rPr>
          <w:rStyle w:val="NormalAgencyChar"/>
          <w:sz w:val="18"/>
          <w:lang w:val="en-US"/>
        </w:rPr>
        <w:t xml:space="preserve"> :</w:t>
      </w:r>
      <w:proofErr w:type="gramEnd"/>
    </w:p>
    <w:p w:rsidR="00CA452A" w:rsidRDefault="00CA452A" w:rsidP="009F0E04">
      <w:pPr>
        <w:pStyle w:val="BodytextAgency"/>
        <w:pBdr>
          <w:top w:val="single" w:sz="4" w:space="1" w:color="auto"/>
          <w:left w:val="single" w:sz="4" w:space="4" w:color="auto"/>
          <w:bottom w:val="single" w:sz="4" w:space="5" w:color="auto"/>
          <w:right w:val="single" w:sz="4" w:space="4" w:color="auto"/>
        </w:pBdr>
        <w:spacing w:after="0" w:line="240" w:lineRule="auto"/>
        <w:rPr>
          <w:rStyle w:val="NormalAgencyChar"/>
          <w:sz w:val="18"/>
          <w:lang w:val="en-US"/>
        </w:rPr>
      </w:pPr>
      <w:r>
        <w:rPr>
          <w:rStyle w:val="NormalAgencyChar"/>
          <w:sz w:val="18"/>
          <w:lang w:val="en-US"/>
        </w:rPr>
        <w:t>If no MRL has been set:</w:t>
      </w:r>
    </w:p>
    <w:p w:rsidR="00CA452A" w:rsidRDefault="00CA452A" w:rsidP="009F0E04">
      <w:pPr>
        <w:pStyle w:val="BodytextAgency"/>
        <w:pBdr>
          <w:top w:val="single" w:sz="4" w:space="1" w:color="auto"/>
          <w:left w:val="single" w:sz="4" w:space="4" w:color="auto"/>
          <w:bottom w:val="single" w:sz="4" w:space="5" w:color="auto"/>
          <w:right w:val="single" w:sz="4" w:space="4" w:color="auto"/>
        </w:pBdr>
        <w:spacing w:after="0" w:line="240" w:lineRule="auto"/>
        <w:rPr>
          <w:rStyle w:val="NormalAgencyChar"/>
          <w:sz w:val="18"/>
          <w:lang w:val="en-US"/>
        </w:rPr>
      </w:pPr>
      <w:r>
        <w:rPr>
          <w:rStyle w:val="NormalAgencyChar"/>
          <w:sz w:val="18"/>
          <w:lang w:val="en-US"/>
        </w:rPr>
        <w:t>Valid application for MRL made to EMA</w:t>
      </w:r>
      <w:r>
        <w:rPr>
          <w:rStyle w:val="NormalAgencyChar"/>
          <w:sz w:val="18"/>
          <w:lang w:val="en-US"/>
        </w:rPr>
        <w:tab/>
      </w:r>
      <w:r>
        <w:rPr>
          <w:rStyle w:val="NormalAgencyChar"/>
          <w:sz w:val="18"/>
          <w:lang w:val="en-US"/>
        </w:rPr>
        <w:tab/>
      </w:r>
      <w:bookmarkStart w:id="29" w:name="Kontrollkästchen7"/>
      <w:r w:rsidR="00B251D7">
        <w:rPr>
          <w:rStyle w:val="NormalAgencyChar"/>
          <w:sz w:val="18"/>
          <w:lang w:val="en-US"/>
        </w:rPr>
        <w:fldChar w:fldCharType="begin">
          <w:ffData>
            <w:name w:val="Kontrollkästchen7"/>
            <w:enabled/>
            <w:calcOnExit w:val="0"/>
            <w:checkBox>
              <w:sizeAuto/>
              <w:default w:val="0"/>
            </w:checkBox>
          </w:ffData>
        </w:fldChar>
      </w:r>
      <w:r>
        <w:rPr>
          <w:rStyle w:val="NormalAgencyChar"/>
          <w:sz w:val="18"/>
          <w:lang w:val="en-US"/>
        </w:rPr>
        <w:instrText xml:space="preserve"> FORMCHECKBOX </w:instrText>
      </w:r>
      <w:r w:rsidR="00A30D65">
        <w:rPr>
          <w:rStyle w:val="NormalAgencyChar"/>
          <w:sz w:val="18"/>
          <w:lang w:val="en-US"/>
        </w:rPr>
      </w:r>
      <w:r w:rsidR="00A30D65">
        <w:rPr>
          <w:rStyle w:val="NormalAgencyChar"/>
          <w:sz w:val="18"/>
          <w:lang w:val="en-US"/>
        </w:rPr>
        <w:fldChar w:fldCharType="separate"/>
      </w:r>
      <w:r w:rsidR="00B251D7">
        <w:rPr>
          <w:rStyle w:val="NormalAgencyChar"/>
          <w:sz w:val="18"/>
          <w:lang w:val="en-US"/>
        </w:rPr>
        <w:fldChar w:fldCharType="end"/>
      </w:r>
      <w:bookmarkEnd w:id="29"/>
      <w:r>
        <w:rPr>
          <w:rStyle w:val="NormalAgencyChar"/>
          <w:sz w:val="18"/>
          <w:lang w:val="en-US"/>
        </w:rPr>
        <w:t xml:space="preserve"> Yes   Date ….</w:t>
      </w:r>
      <w:r>
        <w:rPr>
          <w:rStyle w:val="NormalAgencyChar"/>
          <w:sz w:val="18"/>
          <w:lang w:val="en-US"/>
        </w:rPr>
        <w:tab/>
      </w:r>
      <w:r>
        <w:rPr>
          <w:rStyle w:val="NormalAgencyChar"/>
          <w:sz w:val="18"/>
          <w:lang w:val="en-US"/>
        </w:rPr>
        <w:tab/>
      </w:r>
      <w:bookmarkStart w:id="30" w:name="Kontrollkästchen8"/>
      <w:r w:rsidR="00B251D7">
        <w:rPr>
          <w:rStyle w:val="NormalAgencyChar"/>
          <w:sz w:val="18"/>
          <w:lang w:val="en-US"/>
        </w:rPr>
        <w:fldChar w:fldCharType="begin">
          <w:ffData>
            <w:name w:val="Kontrollkästchen8"/>
            <w:enabled/>
            <w:calcOnExit w:val="0"/>
            <w:checkBox>
              <w:sizeAuto/>
              <w:default w:val="0"/>
            </w:checkBox>
          </w:ffData>
        </w:fldChar>
      </w:r>
      <w:r>
        <w:rPr>
          <w:rStyle w:val="NormalAgencyChar"/>
          <w:sz w:val="18"/>
          <w:lang w:val="en-US"/>
        </w:rPr>
        <w:instrText xml:space="preserve"> FORMCHECKBOX </w:instrText>
      </w:r>
      <w:r w:rsidR="00A30D65">
        <w:rPr>
          <w:rStyle w:val="NormalAgencyChar"/>
          <w:sz w:val="18"/>
          <w:lang w:val="en-US"/>
        </w:rPr>
      </w:r>
      <w:r w:rsidR="00A30D65">
        <w:rPr>
          <w:rStyle w:val="NormalAgencyChar"/>
          <w:sz w:val="18"/>
          <w:lang w:val="en-US"/>
        </w:rPr>
        <w:fldChar w:fldCharType="separate"/>
      </w:r>
      <w:r w:rsidR="00B251D7">
        <w:rPr>
          <w:rStyle w:val="NormalAgencyChar"/>
          <w:sz w:val="18"/>
          <w:lang w:val="en-US"/>
        </w:rPr>
        <w:fldChar w:fldCharType="end"/>
      </w:r>
      <w:bookmarkEnd w:id="30"/>
      <w:r>
        <w:rPr>
          <w:rStyle w:val="NormalAgencyChar"/>
          <w:sz w:val="18"/>
          <w:lang w:val="en-US"/>
        </w:rPr>
        <w:t xml:space="preserve"> No</w:t>
      </w:r>
    </w:p>
    <w:p w:rsidR="00CA452A" w:rsidRDefault="00CA452A" w:rsidP="009F0E04">
      <w:pPr>
        <w:pStyle w:val="BodytextAgency"/>
        <w:pBdr>
          <w:top w:val="single" w:sz="4" w:space="1" w:color="auto"/>
          <w:left w:val="single" w:sz="4" w:space="4" w:color="auto"/>
          <w:bottom w:val="single" w:sz="4" w:space="5" w:color="auto"/>
          <w:right w:val="single" w:sz="4" w:space="4" w:color="auto"/>
        </w:pBdr>
        <w:spacing w:after="0" w:line="240" w:lineRule="auto"/>
        <w:rPr>
          <w:rStyle w:val="NormalAgencyChar"/>
          <w:sz w:val="18"/>
          <w:lang w:val="en-US"/>
        </w:rPr>
      </w:pPr>
    </w:p>
    <w:p w:rsidR="00CA452A" w:rsidRDefault="00CA452A" w:rsidP="009F0E04">
      <w:pPr>
        <w:pStyle w:val="BodytextAgency"/>
        <w:pBdr>
          <w:top w:val="single" w:sz="4" w:space="1" w:color="auto"/>
          <w:left w:val="single" w:sz="4" w:space="4" w:color="auto"/>
          <w:bottom w:val="single" w:sz="4" w:space="5" w:color="auto"/>
          <w:right w:val="single" w:sz="4" w:space="4" w:color="auto"/>
        </w:pBdr>
        <w:spacing w:after="0" w:line="240" w:lineRule="auto"/>
        <w:rPr>
          <w:rStyle w:val="NormalAgencyChar"/>
          <w:sz w:val="18"/>
          <w:lang w:val="en-US"/>
        </w:rPr>
      </w:pPr>
      <w:r>
        <w:rPr>
          <w:rStyle w:val="NormalAgencyChar"/>
          <w:sz w:val="18"/>
          <w:lang w:val="en-US"/>
        </w:rPr>
        <w:t xml:space="preserve">6 month elapsed between valid </w:t>
      </w:r>
      <w:proofErr w:type="gramStart"/>
      <w:r>
        <w:rPr>
          <w:rStyle w:val="NormalAgencyChar"/>
          <w:sz w:val="18"/>
          <w:lang w:val="en-US"/>
        </w:rPr>
        <w:t>application</w:t>
      </w:r>
      <w:proofErr w:type="gramEnd"/>
      <w:r>
        <w:rPr>
          <w:rStyle w:val="NormalAgencyChar"/>
          <w:sz w:val="18"/>
          <w:lang w:val="en-US"/>
        </w:rPr>
        <w:t xml:space="preserve"> for MRL an application for MA </w:t>
      </w:r>
      <w:r>
        <w:rPr>
          <w:rStyle w:val="NormalAgencyChar"/>
          <w:sz w:val="18"/>
          <w:lang w:val="en-US"/>
        </w:rPr>
        <w:tab/>
      </w:r>
      <w:bookmarkStart w:id="31" w:name="Kontrollkästchen9"/>
      <w:r w:rsidR="00B251D7">
        <w:rPr>
          <w:rStyle w:val="NormalAgencyChar"/>
          <w:sz w:val="18"/>
          <w:lang w:val="en-US"/>
        </w:rPr>
        <w:fldChar w:fldCharType="begin">
          <w:ffData>
            <w:name w:val="Kontrollkästchen9"/>
            <w:enabled/>
            <w:calcOnExit w:val="0"/>
            <w:checkBox>
              <w:sizeAuto/>
              <w:default w:val="0"/>
            </w:checkBox>
          </w:ffData>
        </w:fldChar>
      </w:r>
      <w:r>
        <w:rPr>
          <w:rStyle w:val="NormalAgencyChar"/>
          <w:sz w:val="18"/>
          <w:lang w:val="en-US"/>
        </w:rPr>
        <w:instrText xml:space="preserve"> FORMCHECKBOX </w:instrText>
      </w:r>
      <w:r w:rsidR="00A30D65">
        <w:rPr>
          <w:rStyle w:val="NormalAgencyChar"/>
          <w:sz w:val="18"/>
          <w:lang w:val="en-US"/>
        </w:rPr>
      </w:r>
      <w:r w:rsidR="00A30D65">
        <w:rPr>
          <w:rStyle w:val="NormalAgencyChar"/>
          <w:sz w:val="18"/>
          <w:lang w:val="en-US"/>
        </w:rPr>
        <w:fldChar w:fldCharType="separate"/>
      </w:r>
      <w:r w:rsidR="00B251D7">
        <w:rPr>
          <w:rStyle w:val="NormalAgencyChar"/>
          <w:sz w:val="18"/>
          <w:lang w:val="en-US"/>
        </w:rPr>
        <w:fldChar w:fldCharType="end"/>
      </w:r>
      <w:bookmarkEnd w:id="31"/>
      <w:r>
        <w:rPr>
          <w:rStyle w:val="NormalAgencyChar"/>
          <w:sz w:val="18"/>
          <w:lang w:val="en-US"/>
        </w:rPr>
        <w:t xml:space="preserve"> Yes</w:t>
      </w:r>
      <w:r>
        <w:rPr>
          <w:rStyle w:val="NormalAgencyChar"/>
          <w:sz w:val="18"/>
          <w:lang w:val="en-US"/>
        </w:rPr>
        <w:tab/>
      </w:r>
      <w:r>
        <w:rPr>
          <w:rStyle w:val="NormalAgencyChar"/>
          <w:sz w:val="18"/>
          <w:lang w:val="en-US"/>
        </w:rPr>
        <w:tab/>
      </w:r>
      <w:bookmarkStart w:id="32" w:name="Kontrollkästchen10"/>
      <w:r w:rsidR="00B251D7">
        <w:rPr>
          <w:rStyle w:val="NormalAgencyChar"/>
          <w:sz w:val="18"/>
          <w:lang w:val="en-US"/>
        </w:rPr>
        <w:fldChar w:fldCharType="begin">
          <w:ffData>
            <w:name w:val="Kontrollkästchen10"/>
            <w:enabled/>
            <w:calcOnExit w:val="0"/>
            <w:checkBox>
              <w:sizeAuto/>
              <w:default w:val="0"/>
            </w:checkBox>
          </w:ffData>
        </w:fldChar>
      </w:r>
      <w:r>
        <w:rPr>
          <w:rStyle w:val="NormalAgencyChar"/>
          <w:sz w:val="18"/>
          <w:lang w:val="en-US"/>
        </w:rPr>
        <w:instrText xml:space="preserve"> FORMCHECKBOX </w:instrText>
      </w:r>
      <w:r w:rsidR="00A30D65">
        <w:rPr>
          <w:rStyle w:val="NormalAgencyChar"/>
          <w:sz w:val="18"/>
          <w:lang w:val="en-US"/>
        </w:rPr>
      </w:r>
      <w:r w:rsidR="00A30D65">
        <w:rPr>
          <w:rStyle w:val="NormalAgencyChar"/>
          <w:sz w:val="18"/>
          <w:lang w:val="en-US"/>
        </w:rPr>
        <w:fldChar w:fldCharType="separate"/>
      </w:r>
      <w:r w:rsidR="00B251D7">
        <w:rPr>
          <w:rStyle w:val="NormalAgencyChar"/>
          <w:sz w:val="18"/>
          <w:lang w:val="en-US"/>
        </w:rPr>
        <w:fldChar w:fldCharType="end"/>
      </w:r>
      <w:bookmarkEnd w:id="32"/>
      <w:r>
        <w:rPr>
          <w:rStyle w:val="NormalAgencyChar"/>
          <w:sz w:val="18"/>
          <w:lang w:val="en-US"/>
        </w:rPr>
        <w:t xml:space="preserve"> No</w:t>
      </w:r>
    </w:p>
    <w:p w:rsidR="00CA452A" w:rsidRDefault="00CA452A" w:rsidP="009F0E04">
      <w:pPr>
        <w:pStyle w:val="BodytextAgency"/>
        <w:pBdr>
          <w:top w:val="single" w:sz="4" w:space="1" w:color="auto"/>
          <w:left w:val="single" w:sz="4" w:space="4" w:color="auto"/>
          <w:bottom w:val="single" w:sz="4" w:space="5" w:color="auto"/>
          <w:right w:val="single" w:sz="4" w:space="4" w:color="auto"/>
        </w:pBdr>
        <w:spacing w:before="120"/>
      </w:pPr>
      <w:r w:rsidRPr="007F2214">
        <w:t>Comments:</w:t>
      </w:r>
    </w:p>
    <w:p w:rsidR="00CA452A" w:rsidRDefault="00B251D7" w:rsidP="009F0E04">
      <w:pPr>
        <w:pStyle w:val="BodytextAgency"/>
        <w:pBdr>
          <w:top w:val="single" w:sz="4" w:space="1" w:color="auto"/>
          <w:left w:val="single" w:sz="4" w:space="4" w:color="auto"/>
          <w:bottom w:val="single" w:sz="4" w:space="5" w:color="auto"/>
          <w:right w:val="single" w:sz="4" w:space="4" w:color="auto"/>
        </w:pBdr>
        <w:spacing w:before="60" w:after="60"/>
        <w:rPr>
          <w:u w:val="single"/>
        </w:rPr>
      </w:pPr>
      <w:r w:rsidRPr="0060583A">
        <w:rPr>
          <w:sz w:val="20"/>
        </w:rPr>
        <w:fldChar w:fldCharType="begin">
          <w:ffData>
            <w:name w:val="Text1"/>
            <w:enabled/>
            <w:calcOnExit w:val="0"/>
            <w:textInput/>
          </w:ffData>
        </w:fldChar>
      </w:r>
      <w:r w:rsidR="00CA452A" w:rsidRPr="0060583A">
        <w:rPr>
          <w:sz w:val="20"/>
        </w:rPr>
        <w:instrText xml:space="preserve"> FORMTEXT </w:instrText>
      </w:r>
      <w:r w:rsidRPr="0060583A">
        <w:rPr>
          <w:sz w:val="20"/>
        </w:rPr>
      </w:r>
      <w:r w:rsidRPr="0060583A">
        <w:rPr>
          <w:sz w:val="20"/>
        </w:rPr>
        <w:fldChar w:fldCharType="separate"/>
      </w:r>
      <w:r w:rsidR="00CA452A" w:rsidRPr="0060583A">
        <w:rPr>
          <w:noProof/>
          <w:sz w:val="20"/>
        </w:rPr>
        <w:t> </w:t>
      </w:r>
      <w:r w:rsidR="00CA452A" w:rsidRPr="0060583A">
        <w:rPr>
          <w:noProof/>
          <w:sz w:val="20"/>
        </w:rPr>
        <w:t> </w:t>
      </w:r>
      <w:r w:rsidR="00CA452A" w:rsidRPr="0060583A">
        <w:rPr>
          <w:noProof/>
          <w:sz w:val="20"/>
        </w:rPr>
        <w:t> </w:t>
      </w:r>
      <w:r w:rsidR="00CA452A" w:rsidRPr="0060583A">
        <w:rPr>
          <w:noProof/>
          <w:sz w:val="20"/>
        </w:rPr>
        <w:t> </w:t>
      </w:r>
      <w:r w:rsidR="00CA452A" w:rsidRPr="0060583A">
        <w:rPr>
          <w:noProof/>
          <w:sz w:val="20"/>
        </w:rPr>
        <w:t> </w:t>
      </w:r>
      <w:r w:rsidRPr="0060583A">
        <w:rPr>
          <w:sz w:val="20"/>
        </w:rPr>
        <w:fldChar w:fldCharType="end"/>
      </w:r>
    </w:p>
    <w:p w:rsidR="00CA452A" w:rsidRDefault="00CA452A" w:rsidP="00E269E6">
      <w:pPr>
        <w:pStyle w:val="BodytextAgency"/>
        <w:spacing w:after="0" w:line="240" w:lineRule="auto"/>
        <w:rPr>
          <w:rStyle w:val="NormalAgencyChar"/>
          <w:sz w:val="18"/>
          <w:lang w:val="en-US"/>
        </w:rPr>
      </w:pPr>
    </w:p>
    <w:p w:rsidR="00CA452A" w:rsidRPr="003B6391" w:rsidRDefault="00CA452A" w:rsidP="00E269E6">
      <w:pPr>
        <w:pStyle w:val="BodytextAgency"/>
        <w:spacing w:after="0" w:line="240" w:lineRule="auto"/>
        <w:rPr>
          <w:rStyle w:val="NormalAgencyChar"/>
          <w:sz w:val="18"/>
          <w:lang w:val="en-US"/>
        </w:rPr>
      </w:pPr>
    </w:p>
    <w:p w:rsidR="00A30D65" w:rsidRDefault="00A30D65">
      <w:pPr>
        <w:rPr>
          <w:rFonts w:cs="Times New Roman"/>
          <w:b/>
          <w:kern w:val="32"/>
          <w:sz w:val="28"/>
          <w:szCs w:val="28"/>
          <w:lang w:eastAsia="en-GB"/>
        </w:rPr>
      </w:pPr>
      <w:r>
        <w:rPr>
          <w:sz w:val="28"/>
          <w:szCs w:val="28"/>
        </w:rPr>
        <w:br w:type="page"/>
      </w:r>
    </w:p>
    <w:p w:rsidR="00CA452A" w:rsidRPr="001A3473" w:rsidRDefault="00CA452A" w:rsidP="001A725B">
      <w:pPr>
        <w:pStyle w:val="No-numheading1Agency"/>
        <w:pBdr>
          <w:top w:val="single" w:sz="4" w:space="1" w:color="auto"/>
          <w:left w:val="single" w:sz="4" w:space="4" w:color="auto"/>
          <w:bottom w:val="single" w:sz="4" w:space="1" w:color="auto"/>
          <w:right w:val="single" w:sz="4" w:space="4" w:color="auto"/>
        </w:pBdr>
        <w:shd w:val="clear" w:color="auto" w:fill="8DB3E2"/>
        <w:spacing w:before="0" w:after="0"/>
        <w:jc w:val="center"/>
        <w:rPr>
          <w:sz w:val="28"/>
          <w:szCs w:val="28"/>
        </w:rPr>
      </w:pPr>
      <w:r w:rsidRPr="001A3473">
        <w:rPr>
          <w:sz w:val="28"/>
          <w:szCs w:val="28"/>
        </w:rPr>
        <w:lastRenderedPageBreak/>
        <w:t>Part I - Summary of the dossier</w:t>
      </w:r>
    </w:p>
    <w:p w:rsidR="00CA452A" w:rsidRPr="004B1157" w:rsidRDefault="00CA452A" w:rsidP="007043F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6379"/>
        <w:gridCol w:w="851"/>
        <w:gridCol w:w="992"/>
        <w:gridCol w:w="710"/>
      </w:tblGrid>
      <w:tr w:rsidR="00CA452A" w:rsidRPr="00B4075F" w:rsidTr="001A725B">
        <w:tc>
          <w:tcPr>
            <w:tcW w:w="7054" w:type="dxa"/>
            <w:gridSpan w:val="2"/>
            <w:shd w:val="clear" w:color="auto" w:fill="8DB3E2"/>
            <w:tcMar>
              <w:top w:w="142" w:type="dxa"/>
            </w:tcMar>
          </w:tcPr>
          <w:p w:rsidR="00CA452A" w:rsidRDefault="00CA452A" w:rsidP="008E06E7">
            <w:pPr>
              <w:jc w:val="center"/>
              <w:rPr>
                <w:b/>
              </w:rPr>
            </w:pPr>
            <w:r>
              <w:rPr>
                <w:b/>
              </w:rPr>
              <w:t>PART IA – Administrative information</w:t>
            </w:r>
          </w:p>
          <w:p w:rsidR="00CA452A" w:rsidRPr="00B4075F" w:rsidRDefault="00CA452A" w:rsidP="008E06E7">
            <w:pPr>
              <w:jc w:val="center"/>
              <w:rPr>
                <w:b/>
              </w:rPr>
            </w:pPr>
            <w:r>
              <w:rPr>
                <w:b/>
              </w:rPr>
              <w:t>Annexed documents ( where appropriate)</w:t>
            </w:r>
          </w:p>
        </w:tc>
        <w:tc>
          <w:tcPr>
            <w:tcW w:w="2553" w:type="dxa"/>
            <w:gridSpan w:val="3"/>
            <w:shd w:val="clear" w:color="auto" w:fill="8DB3E2"/>
          </w:tcPr>
          <w:p w:rsidR="00CA452A" w:rsidRDefault="00CA452A" w:rsidP="00340B0C">
            <w:pPr>
              <w:jc w:val="center"/>
              <w:rPr>
                <w:b/>
              </w:rPr>
            </w:pPr>
            <w:r w:rsidRPr="00B4075F">
              <w:rPr>
                <w:b/>
              </w:rPr>
              <w:t>RMS</w:t>
            </w:r>
            <w:r>
              <w:rPr>
                <w:b/>
              </w:rPr>
              <w:t xml:space="preserve"> comments</w:t>
            </w:r>
          </w:p>
        </w:tc>
      </w:tr>
      <w:tr w:rsidR="00CA452A" w:rsidRPr="00B4075F" w:rsidTr="001A725B">
        <w:tc>
          <w:tcPr>
            <w:tcW w:w="7054" w:type="dxa"/>
            <w:gridSpan w:val="2"/>
            <w:tcMar>
              <w:top w:w="142" w:type="dxa"/>
            </w:tcMar>
          </w:tcPr>
          <w:p w:rsidR="00CA452A" w:rsidRPr="00B4075F" w:rsidRDefault="00CA452A" w:rsidP="008E06E7">
            <w:pPr>
              <w:jc w:val="center"/>
              <w:rPr>
                <w:b/>
              </w:rPr>
            </w:pPr>
          </w:p>
        </w:tc>
        <w:tc>
          <w:tcPr>
            <w:tcW w:w="851" w:type="dxa"/>
            <w:shd w:val="clear" w:color="auto" w:fill="8DB3E2"/>
          </w:tcPr>
          <w:p w:rsidR="00CA452A" w:rsidDel="00BE3279" w:rsidRDefault="00CA452A" w:rsidP="00340B0C">
            <w:pPr>
              <w:jc w:val="center"/>
              <w:rPr>
                <w:b/>
              </w:rPr>
            </w:pPr>
            <w:r>
              <w:rPr>
                <w:b/>
              </w:rPr>
              <w:t>Valid</w:t>
            </w:r>
          </w:p>
        </w:tc>
        <w:tc>
          <w:tcPr>
            <w:tcW w:w="992" w:type="dxa"/>
            <w:shd w:val="clear" w:color="auto" w:fill="8DB3E2"/>
          </w:tcPr>
          <w:p w:rsidR="00CA452A" w:rsidDel="00BE3279" w:rsidRDefault="00CA452A" w:rsidP="00340B0C">
            <w:pPr>
              <w:jc w:val="center"/>
              <w:rPr>
                <w:b/>
              </w:rPr>
            </w:pPr>
            <w:r>
              <w:rPr>
                <w:b/>
              </w:rPr>
              <w:t>Invalid</w:t>
            </w:r>
          </w:p>
        </w:tc>
        <w:tc>
          <w:tcPr>
            <w:tcW w:w="710" w:type="dxa"/>
            <w:shd w:val="clear" w:color="auto" w:fill="8DB3E2"/>
          </w:tcPr>
          <w:p w:rsidR="00CA452A" w:rsidDel="00BE3279" w:rsidRDefault="00CA452A" w:rsidP="00340B0C">
            <w:pPr>
              <w:jc w:val="center"/>
              <w:rPr>
                <w:b/>
              </w:rPr>
            </w:pPr>
            <w:r>
              <w:rPr>
                <w:b/>
              </w:rPr>
              <w:t>N.A.</w:t>
            </w:r>
          </w:p>
        </w:tc>
      </w:tr>
      <w:tr w:rsidR="00CA452A" w:rsidRPr="008E06E7" w:rsidTr="00670543">
        <w:tc>
          <w:tcPr>
            <w:tcW w:w="675" w:type="dxa"/>
            <w:shd w:val="clear" w:color="auto" w:fill="FFFFFF"/>
            <w:tcMar>
              <w:top w:w="142" w:type="dxa"/>
            </w:tcMar>
          </w:tcPr>
          <w:p w:rsidR="00CA452A" w:rsidRPr="008E06E7" w:rsidRDefault="00CA452A" w:rsidP="008E06E7">
            <w:r w:rsidRPr="008E06E7">
              <w:t>5.1</w:t>
            </w:r>
          </w:p>
        </w:tc>
        <w:tc>
          <w:tcPr>
            <w:tcW w:w="6379" w:type="dxa"/>
            <w:tcMar>
              <w:top w:w="142" w:type="dxa"/>
            </w:tcMar>
          </w:tcPr>
          <w:p w:rsidR="00CA452A" w:rsidRPr="008E06E7" w:rsidRDefault="00CA452A" w:rsidP="004B1157">
            <w:pPr>
              <w:jc w:val="both"/>
            </w:pPr>
            <w:r w:rsidRPr="008E06E7">
              <w:t>Proof of payment</w:t>
            </w:r>
          </w:p>
        </w:tc>
        <w:tc>
          <w:tcPr>
            <w:tcW w:w="851" w:type="dxa"/>
            <w:shd w:val="clear" w:color="auto" w:fill="FFFFFF"/>
          </w:tcPr>
          <w:p w:rsidR="00CA452A" w:rsidRPr="008E06E7" w:rsidRDefault="00B251D7" w:rsidP="00340B0C">
            <w:pPr>
              <w:jc w:val="center"/>
            </w:pPr>
            <w:r w:rsidRPr="00D94333">
              <w:rPr>
                <w:b/>
              </w:rPr>
              <w:fldChar w:fldCharType="begin">
                <w:ffData>
                  <w:name w:val="Check17"/>
                  <w:enabled/>
                  <w:calcOnExit w:val="0"/>
                  <w:checkBox>
                    <w:sizeAuto/>
                    <w:default w:val="0"/>
                  </w:checkBox>
                </w:ffData>
              </w:fldChar>
            </w:r>
            <w:r w:rsidR="00CA452A" w:rsidRPr="00D94333">
              <w:rPr>
                <w:b/>
              </w:rPr>
              <w:instrText xml:space="preserve"> FORMCHECKBOX </w:instrText>
            </w:r>
            <w:r w:rsidR="00A30D65">
              <w:rPr>
                <w:b/>
              </w:rPr>
            </w:r>
            <w:r w:rsidR="00A30D65">
              <w:rPr>
                <w:b/>
              </w:rPr>
              <w:fldChar w:fldCharType="separate"/>
            </w:r>
            <w:r w:rsidRPr="00D94333">
              <w:rPr>
                <w:b/>
              </w:rPr>
              <w:fldChar w:fldCharType="end"/>
            </w:r>
          </w:p>
        </w:tc>
        <w:tc>
          <w:tcPr>
            <w:tcW w:w="992" w:type="dxa"/>
            <w:shd w:val="clear" w:color="auto" w:fill="FFFFFF"/>
          </w:tcPr>
          <w:p w:rsidR="00CA452A" w:rsidRPr="008E06E7" w:rsidRDefault="00B251D7" w:rsidP="00340B0C">
            <w:pPr>
              <w:jc w:val="center"/>
            </w:pPr>
            <w:r w:rsidRPr="00D94333">
              <w:rPr>
                <w:b/>
              </w:rPr>
              <w:fldChar w:fldCharType="begin">
                <w:ffData>
                  <w:name w:val="Check17"/>
                  <w:enabled/>
                  <w:calcOnExit w:val="0"/>
                  <w:checkBox>
                    <w:sizeAuto/>
                    <w:default w:val="0"/>
                  </w:checkBox>
                </w:ffData>
              </w:fldChar>
            </w:r>
            <w:r w:rsidR="00CA452A" w:rsidRPr="00D94333">
              <w:rPr>
                <w:b/>
              </w:rPr>
              <w:instrText xml:space="preserve"> FORMCHECKBOX </w:instrText>
            </w:r>
            <w:r w:rsidR="00A30D65">
              <w:rPr>
                <w:b/>
              </w:rPr>
            </w:r>
            <w:r w:rsidR="00A30D65">
              <w:rPr>
                <w:b/>
              </w:rPr>
              <w:fldChar w:fldCharType="separate"/>
            </w:r>
            <w:r w:rsidRPr="00D94333">
              <w:rPr>
                <w:b/>
              </w:rPr>
              <w:fldChar w:fldCharType="end"/>
            </w:r>
          </w:p>
        </w:tc>
        <w:tc>
          <w:tcPr>
            <w:tcW w:w="710" w:type="dxa"/>
            <w:shd w:val="clear" w:color="auto" w:fill="FFFFFF"/>
          </w:tcPr>
          <w:p w:rsidR="00CA452A" w:rsidRPr="008E06E7" w:rsidRDefault="00B251D7" w:rsidP="00340B0C">
            <w:pPr>
              <w:jc w:val="center"/>
            </w:pPr>
            <w:r w:rsidRPr="00D94333">
              <w:rPr>
                <w:b/>
              </w:rPr>
              <w:fldChar w:fldCharType="begin">
                <w:ffData>
                  <w:name w:val="Check17"/>
                  <w:enabled/>
                  <w:calcOnExit w:val="0"/>
                  <w:checkBox>
                    <w:sizeAuto/>
                    <w:default w:val="0"/>
                  </w:checkBox>
                </w:ffData>
              </w:fldChar>
            </w:r>
            <w:r w:rsidR="00CA452A" w:rsidRPr="00D94333">
              <w:rPr>
                <w:b/>
              </w:rPr>
              <w:instrText xml:space="preserve"> FORMCHECKBOX </w:instrText>
            </w:r>
            <w:r w:rsidR="00A30D65">
              <w:rPr>
                <w:b/>
              </w:rPr>
            </w:r>
            <w:r w:rsidR="00A30D65">
              <w:rPr>
                <w:b/>
              </w:rPr>
              <w:fldChar w:fldCharType="separate"/>
            </w:r>
            <w:r w:rsidRPr="00D94333">
              <w:rPr>
                <w:b/>
              </w:rPr>
              <w:fldChar w:fldCharType="end"/>
            </w:r>
          </w:p>
        </w:tc>
      </w:tr>
      <w:tr w:rsidR="00CA452A" w:rsidRPr="008E06E7" w:rsidTr="00670543">
        <w:tc>
          <w:tcPr>
            <w:tcW w:w="675" w:type="dxa"/>
            <w:shd w:val="clear" w:color="auto" w:fill="FFFFFF"/>
            <w:tcMar>
              <w:top w:w="142" w:type="dxa"/>
            </w:tcMar>
          </w:tcPr>
          <w:p w:rsidR="00CA452A" w:rsidRPr="008E06E7" w:rsidRDefault="00CA452A" w:rsidP="008E06E7">
            <w:r w:rsidRPr="008E06E7">
              <w:t>5.2</w:t>
            </w:r>
          </w:p>
        </w:tc>
        <w:tc>
          <w:tcPr>
            <w:tcW w:w="6379" w:type="dxa"/>
            <w:tcMar>
              <w:top w:w="142" w:type="dxa"/>
            </w:tcMar>
          </w:tcPr>
          <w:p w:rsidR="00CA452A" w:rsidRPr="008E06E7" w:rsidRDefault="00CA452A" w:rsidP="004B1157">
            <w:pPr>
              <w:jc w:val="both"/>
            </w:pPr>
            <w:r w:rsidRPr="008E06E7">
              <w:t>Informed consent letter of MAH of authorised VMP.</w:t>
            </w:r>
          </w:p>
        </w:tc>
        <w:tc>
          <w:tcPr>
            <w:tcW w:w="851" w:type="dxa"/>
            <w:shd w:val="clear" w:color="auto" w:fill="FFFFFF"/>
          </w:tcPr>
          <w:p w:rsidR="00CA452A" w:rsidRPr="008E06E7" w:rsidRDefault="00B251D7" w:rsidP="00340B0C">
            <w:pPr>
              <w:jc w:val="center"/>
            </w:pPr>
            <w:r w:rsidRPr="00D94333">
              <w:rPr>
                <w:b/>
              </w:rPr>
              <w:fldChar w:fldCharType="begin">
                <w:ffData>
                  <w:name w:val="Check17"/>
                  <w:enabled/>
                  <w:calcOnExit w:val="0"/>
                  <w:checkBox>
                    <w:sizeAuto/>
                    <w:default w:val="0"/>
                  </w:checkBox>
                </w:ffData>
              </w:fldChar>
            </w:r>
            <w:r w:rsidR="00CA452A" w:rsidRPr="00D94333">
              <w:rPr>
                <w:b/>
              </w:rPr>
              <w:instrText xml:space="preserve"> FORMCHECKBOX </w:instrText>
            </w:r>
            <w:r w:rsidR="00A30D65">
              <w:rPr>
                <w:b/>
              </w:rPr>
            </w:r>
            <w:r w:rsidR="00A30D65">
              <w:rPr>
                <w:b/>
              </w:rPr>
              <w:fldChar w:fldCharType="separate"/>
            </w:r>
            <w:r w:rsidRPr="00D94333">
              <w:rPr>
                <w:b/>
              </w:rPr>
              <w:fldChar w:fldCharType="end"/>
            </w:r>
          </w:p>
        </w:tc>
        <w:tc>
          <w:tcPr>
            <w:tcW w:w="992" w:type="dxa"/>
            <w:shd w:val="clear" w:color="auto" w:fill="FFFFFF"/>
          </w:tcPr>
          <w:p w:rsidR="00CA452A" w:rsidRPr="008E06E7" w:rsidRDefault="00B251D7" w:rsidP="00340B0C">
            <w:pPr>
              <w:jc w:val="center"/>
            </w:pPr>
            <w:r w:rsidRPr="00D94333">
              <w:rPr>
                <w:b/>
              </w:rPr>
              <w:fldChar w:fldCharType="begin">
                <w:ffData>
                  <w:name w:val="Check17"/>
                  <w:enabled/>
                  <w:calcOnExit w:val="0"/>
                  <w:checkBox>
                    <w:sizeAuto/>
                    <w:default w:val="0"/>
                  </w:checkBox>
                </w:ffData>
              </w:fldChar>
            </w:r>
            <w:r w:rsidR="00CA452A" w:rsidRPr="00D94333">
              <w:rPr>
                <w:b/>
              </w:rPr>
              <w:instrText xml:space="preserve"> FORMCHECKBOX </w:instrText>
            </w:r>
            <w:r w:rsidR="00A30D65">
              <w:rPr>
                <w:b/>
              </w:rPr>
            </w:r>
            <w:r w:rsidR="00A30D65">
              <w:rPr>
                <w:b/>
              </w:rPr>
              <w:fldChar w:fldCharType="separate"/>
            </w:r>
            <w:r w:rsidRPr="00D94333">
              <w:rPr>
                <w:b/>
              </w:rPr>
              <w:fldChar w:fldCharType="end"/>
            </w:r>
          </w:p>
        </w:tc>
        <w:tc>
          <w:tcPr>
            <w:tcW w:w="710" w:type="dxa"/>
            <w:shd w:val="clear" w:color="auto" w:fill="FFFFFF"/>
          </w:tcPr>
          <w:p w:rsidR="00CA452A" w:rsidRPr="008E06E7" w:rsidRDefault="00B251D7" w:rsidP="00340B0C">
            <w:pPr>
              <w:jc w:val="center"/>
            </w:pPr>
            <w:r w:rsidRPr="00D94333">
              <w:rPr>
                <w:b/>
              </w:rPr>
              <w:fldChar w:fldCharType="begin">
                <w:ffData>
                  <w:name w:val="Check17"/>
                  <w:enabled/>
                  <w:calcOnExit w:val="0"/>
                  <w:checkBox>
                    <w:sizeAuto/>
                    <w:default w:val="0"/>
                  </w:checkBox>
                </w:ffData>
              </w:fldChar>
            </w:r>
            <w:r w:rsidR="00CA452A" w:rsidRPr="00D94333">
              <w:rPr>
                <w:b/>
              </w:rPr>
              <w:instrText xml:space="preserve"> FORMCHECKBOX </w:instrText>
            </w:r>
            <w:r w:rsidR="00A30D65">
              <w:rPr>
                <w:b/>
              </w:rPr>
            </w:r>
            <w:r w:rsidR="00A30D65">
              <w:rPr>
                <w:b/>
              </w:rPr>
              <w:fldChar w:fldCharType="separate"/>
            </w:r>
            <w:r w:rsidRPr="00D94333">
              <w:rPr>
                <w:b/>
              </w:rPr>
              <w:fldChar w:fldCharType="end"/>
            </w:r>
          </w:p>
        </w:tc>
      </w:tr>
      <w:tr w:rsidR="00CA452A" w:rsidRPr="008E06E7" w:rsidTr="00670543">
        <w:tc>
          <w:tcPr>
            <w:tcW w:w="675" w:type="dxa"/>
            <w:shd w:val="clear" w:color="auto" w:fill="FFFFFF"/>
            <w:tcMar>
              <w:top w:w="142" w:type="dxa"/>
            </w:tcMar>
          </w:tcPr>
          <w:p w:rsidR="00CA452A" w:rsidRPr="008E06E7" w:rsidRDefault="00CA452A" w:rsidP="008E06E7">
            <w:r w:rsidRPr="008E06E7">
              <w:t>5.3</w:t>
            </w:r>
          </w:p>
        </w:tc>
        <w:tc>
          <w:tcPr>
            <w:tcW w:w="6379" w:type="dxa"/>
            <w:tcMar>
              <w:top w:w="142" w:type="dxa"/>
            </w:tcMar>
          </w:tcPr>
          <w:p w:rsidR="00CA452A" w:rsidRPr="008E06E7" w:rsidRDefault="00CA452A" w:rsidP="004B1157">
            <w:pPr>
              <w:jc w:val="both"/>
            </w:pPr>
            <w:r w:rsidRPr="008E06E7">
              <w:t>Proof of establishment of the applicant in the EEA.</w:t>
            </w:r>
          </w:p>
        </w:tc>
        <w:tc>
          <w:tcPr>
            <w:tcW w:w="851" w:type="dxa"/>
            <w:shd w:val="clear" w:color="auto" w:fill="FFFFFF"/>
          </w:tcPr>
          <w:p w:rsidR="00CA452A" w:rsidRPr="008E06E7" w:rsidRDefault="00B251D7" w:rsidP="00340B0C">
            <w:pPr>
              <w:jc w:val="center"/>
            </w:pPr>
            <w:r w:rsidRPr="00D94333">
              <w:rPr>
                <w:b/>
              </w:rPr>
              <w:fldChar w:fldCharType="begin">
                <w:ffData>
                  <w:name w:val="Check17"/>
                  <w:enabled/>
                  <w:calcOnExit w:val="0"/>
                  <w:checkBox>
                    <w:sizeAuto/>
                    <w:default w:val="0"/>
                  </w:checkBox>
                </w:ffData>
              </w:fldChar>
            </w:r>
            <w:r w:rsidR="00CA452A" w:rsidRPr="00D94333">
              <w:rPr>
                <w:b/>
              </w:rPr>
              <w:instrText xml:space="preserve"> FORMCHECKBOX </w:instrText>
            </w:r>
            <w:r w:rsidR="00A30D65">
              <w:rPr>
                <w:b/>
              </w:rPr>
            </w:r>
            <w:r w:rsidR="00A30D65">
              <w:rPr>
                <w:b/>
              </w:rPr>
              <w:fldChar w:fldCharType="separate"/>
            </w:r>
            <w:r w:rsidRPr="00D94333">
              <w:rPr>
                <w:b/>
              </w:rPr>
              <w:fldChar w:fldCharType="end"/>
            </w:r>
          </w:p>
        </w:tc>
        <w:tc>
          <w:tcPr>
            <w:tcW w:w="992" w:type="dxa"/>
            <w:shd w:val="clear" w:color="auto" w:fill="FFFFFF"/>
          </w:tcPr>
          <w:p w:rsidR="00CA452A" w:rsidRPr="008E06E7" w:rsidRDefault="00B251D7" w:rsidP="00340B0C">
            <w:pPr>
              <w:jc w:val="center"/>
            </w:pPr>
            <w:r w:rsidRPr="00D94333">
              <w:rPr>
                <w:b/>
              </w:rPr>
              <w:fldChar w:fldCharType="begin">
                <w:ffData>
                  <w:name w:val="Check17"/>
                  <w:enabled/>
                  <w:calcOnExit w:val="0"/>
                  <w:checkBox>
                    <w:sizeAuto/>
                    <w:default w:val="0"/>
                  </w:checkBox>
                </w:ffData>
              </w:fldChar>
            </w:r>
            <w:r w:rsidR="00CA452A" w:rsidRPr="00D94333">
              <w:rPr>
                <w:b/>
              </w:rPr>
              <w:instrText xml:space="preserve"> FORMCHECKBOX </w:instrText>
            </w:r>
            <w:r w:rsidR="00A30D65">
              <w:rPr>
                <w:b/>
              </w:rPr>
            </w:r>
            <w:r w:rsidR="00A30D65">
              <w:rPr>
                <w:b/>
              </w:rPr>
              <w:fldChar w:fldCharType="separate"/>
            </w:r>
            <w:r w:rsidRPr="00D94333">
              <w:rPr>
                <w:b/>
              </w:rPr>
              <w:fldChar w:fldCharType="end"/>
            </w:r>
          </w:p>
        </w:tc>
        <w:tc>
          <w:tcPr>
            <w:tcW w:w="710" w:type="dxa"/>
            <w:shd w:val="clear" w:color="auto" w:fill="FFFFFF"/>
          </w:tcPr>
          <w:p w:rsidR="00CA452A" w:rsidRPr="008E06E7" w:rsidRDefault="00B251D7" w:rsidP="00340B0C">
            <w:pPr>
              <w:jc w:val="center"/>
            </w:pPr>
            <w:r w:rsidRPr="00D94333">
              <w:rPr>
                <w:b/>
              </w:rPr>
              <w:fldChar w:fldCharType="begin">
                <w:ffData>
                  <w:name w:val="Check17"/>
                  <w:enabled/>
                  <w:calcOnExit w:val="0"/>
                  <w:checkBox>
                    <w:sizeAuto/>
                    <w:default w:val="0"/>
                  </w:checkBox>
                </w:ffData>
              </w:fldChar>
            </w:r>
            <w:r w:rsidR="00CA452A" w:rsidRPr="00D94333">
              <w:rPr>
                <w:b/>
              </w:rPr>
              <w:instrText xml:space="preserve"> FORMCHECKBOX </w:instrText>
            </w:r>
            <w:r w:rsidR="00A30D65">
              <w:rPr>
                <w:b/>
              </w:rPr>
            </w:r>
            <w:r w:rsidR="00A30D65">
              <w:rPr>
                <w:b/>
              </w:rPr>
              <w:fldChar w:fldCharType="separate"/>
            </w:r>
            <w:r w:rsidRPr="00D94333">
              <w:rPr>
                <w:b/>
              </w:rPr>
              <w:fldChar w:fldCharType="end"/>
            </w:r>
          </w:p>
        </w:tc>
      </w:tr>
      <w:tr w:rsidR="00CA452A" w:rsidRPr="008E06E7" w:rsidTr="00670543">
        <w:tc>
          <w:tcPr>
            <w:tcW w:w="675" w:type="dxa"/>
            <w:shd w:val="clear" w:color="auto" w:fill="FFFFFF"/>
            <w:tcMar>
              <w:top w:w="142" w:type="dxa"/>
            </w:tcMar>
          </w:tcPr>
          <w:p w:rsidR="00CA452A" w:rsidRPr="008E06E7" w:rsidRDefault="00CA452A" w:rsidP="008E06E7">
            <w:r w:rsidRPr="008E06E7">
              <w:t>5.4</w:t>
            </w:r>
          </w:p>
        </w:tc>
        <w:tc>
          <w:tcPr>
            <w:tcW w:w="6379" w:type="dxa"/>
            <w:tcMar>
              <w:top w:w="142" w:type="dxa"/>
            </w:tcMar>
          </w:tcPr>
          <w:p w:rsidR="00CA452A" w:rsidRPr="008E06E7" w:rsidRDefault="00CA452A" w:rsidP="004B1157">
            <w:pPr>
              <w:jc w:val="both"/>
            </w:pPr>
            <w:r w:rsidRPr="008E06E7">
              <w:t>Letter of authorisation for communication on behalf of the applicant/MAH</w:t>
            </w:r>
          </w:p>
        </w:tc>
        <w:tc>
          <w:tcPr>
            <w:tcW w:w="851" w:type="dxa"/>
            <w:shd w:val="clear" w:color="auto" w:fill="FFFFFF"/>
          </w:tcPr>
          <w:p w:rsidR="00CA452A" w:rsidRPr="008E06E7" w:rsidRDefault="00B251D7" w:rsidP="00340B0C">
            <w:pPr>
              <w:jc w:val="center"/>
            </w:pPr>
            <w:r w:rsidRPr="00D94333">
              <w:rPr>
                <w:b/>
              </w:rPr>
              <w:fldChar w:fldCharType="begin">
                <w:ffData>
                  <w:name w:val="Check17"/>
                  <w:enabled/>
                  <w:calcOnExit w:val="0"/>
                  <w:checkBox>
                    <w:sizeAuto/>
                    <w:default w:val="0"/>
                  </w:checkBox>
                </w:ffData>
              </w:fldChar>
            </w:r>
            <w:r w:rsidR="00CA452A" w:rsidRPr="00D94333">
              <w:rPr>
                <w:b/>
              </w:rPr>
              <w:instrText xml:space="preserve"> FORMCHECKBOX </w:instrText>
            </w:r>
            <w:r w:rsidR="00A30D65">
              <w:rPr>
                <w:b/>
              </w:rPr>
            </w:r>
            <w:r w:rsidR="00A30D65">
              <w:rPr>
                <w:b/>
              </w:rPr>
              <w:fldChar w:fldCharType="separate"/>
            </w:r>
            <w:r w:rsidRPr="00D94333">
              <w:rPr>
                <w:b/>
              </w:rPr>
              <w:fldChar w:fldCharType="end"/>
            </w:r>
          </w:p>
        </w:tc>
        <w:tc>
          <w:tcPr>
            <w:tcW w:w="992" w:type="dxa"/>
            <w:shd w:val="clear" w:color="auto" w:fill="FFFFFF"/>
          </w:tcPr>
          <w:p w:rsidR="00CA452A" w:rsidRPr="008E06E7" w:rsidRDefault="00B251D7" w:rsidP="00340B0C">
            <w:pPr>
              <w:jc w:val="center"/>
            </w:pPr>
            <w:r w:rsidRPr="00D94333">
              <w:rPr>
                <w:b/>
              </w:rPr>
              <w:fldChar w:fldCharType="begin">
                <w:ffData>
                  <w:name w:val="Check17"/>
                  <w:enabled/>
                  <w:calcOnExit w:val="0"/>
                  <w:checkBox>
                    <w:sizeAuto/>
                    <w:default w:val="0"/>
                  </w:checkBox>
                </w:ffData>
              </w:fldChar>
            </w:r>
            <w:r w:rsidR="00CA452A" w:rsidRPr="00D94333">
              <w:rPr>
                <w:b/>
              </w:rPr>
              <w:instrText xml:space="preserve"> FORMCHECKBOX </w:instrText>
            </w:r>
            <w:r w:rsidR="00A30D65">
              <w:rPr>
                <w:b/>
              </w:rPr>
            </w:r>
            <w:r w:rsidR="00A30D65">
              <w:rPr>
                <w:b/>
              </w:rPr>
              <w:fldChar w:fldCharType="separate"/>
            </w:r>
            <w:r w:rsidRPr="00D94333">
              <w:rPr>
                <w:b/>
              </w:rPr>
              <w:fldChar w:fldCharType="end"/>
            </w:r>
          </w:p>
        </w:tc>
        <w:tc>
          <w:tcPr>
            <w:tcW w:w="710" w:type="dxa"/>
            <w:shd w:val="clear" w:color="auto" w:fill="FFFFFF"/>
          </w:tcPr>
          <w:p w:rsidR="00CA452A" w:rsidRPr="008E06E7" w:rsidRDefault="00B251D7" w:rsidP="00340B0C">
            <w:pPr>
              <w:jc w:val="center"/>
            </w:pPr>
            <w:r w:rsidRPr="00D94333">
              <w:rPr>
                <w:b/>
              </w:rPr>
              <w:fldChar w:fldCharType="begin">
                <w:ffData>
                  <w:name w:val="Check17"/>
                  <w:enabled/>
                  <w:calcOnExit w:val="0"/>
                  <w:checkBox>
                    <w:sizeAuto/>
                    <w:default w:val="0"/>
                  </w:checkBox>
                </w:ffData>
              </w:fldChar>
            </w:r>
            <w:r w:rsidR="00CA452A" w:rsidRPr="00D94333">
              <w:rPr>
                <w:b/>
              </w:rPr>
              <w:instrText xml:space="preserve"> FORMCHECKBOX </w:instrText>
            </w:r>
            <w:r w:rsidR="00A30D65">
              <w:rPr>
                <w:b/>
              </w:rPr>
            </w:r>
            <w:r w:rsidR="00A30D65">
              <w:rPr>
                <w:b/>
              </w:rPr>
              <w:fldChar w:fldCharType="separate"/>
            </w:r>
            <w:r w:rsidRPr="00D94333">
              <w:rPr>
                <w:b/>
              </w:rPr>
              <w:fldChar w:fldCharType="end"/>
            </w:r>
          </w:p>
        </w:tc>
      </w:tr>
      <w:tr w:rsidR="00CA452A" w:rsidRPr="008E06E7" w:rsidTr="00670543">
        <w:tc>
          <w:tcPr>
            <w:tcW w:w="675" w:type="dxa"/>
            <w:shd w:val="clear" w:color="auto" w:fill="FFFFFF"/>
            <w:tcMar>
              <w:top w:w="142" w:type="dxa"/>
            </w:tcMar>
          </w:tcPr>
          <w:p w:rsidR="00CA452A" w:rsidRPr="008E06E7" w:rsidRDefault="00CA452A" w:rsidP="008E06E7">
            <w:r w:rsidRPr="008E06E7">
              <w:t>5.5</w:t>
            </w:r>
          </w:p>
        </w:tc>
        <w:tc>
          <w:tcPr>
            <w:tcW w:w="6379" w:type="dxa"/>
            <w:tcMar>
              <w:top w:w="142" w:type="dxa"/>
            </w:tcMar>
          </w:tcPr>
          <w:p w:rsidR="00CA452A" w:rsidRPr="000B7DED" w:rsidRDefault="00CA452A" w:rsidP="004B1157">
            <w:pPr>
              <w:jc w:val="both"/>
            </w:pPr>
            <w:r w:rsidRPr="000B7DED">
              <w:t>Empty</w:t>
            </w:r>
          </w:p>
        </w:tc>
        <w:tc>
          <w:tcPr>
            <w:tcW w:w="851" w:type="dxa"/>
            <w:shd w:val="clear" w:color="auto" w:fill="FFFFFF"/>
          </w:tcPr>
          <w:p w:rsidR="00CA452A" w:rsidRPr="008E06E7" w:rsidRDefault="00CA452A" w:rsidP="00340B0C">
            <w:pPr>
              <w:jc w:val="center"/>
            </w:pPr>
          </w:p>
        </w:tc>
        <w:tc>
          <w:tcPr>
            <w:tcW w:w="992" w:type="dxa"/>
            <w:shd w:val="clear" w:color="auto" w:fill="FFFFFF"/>
          </w:tcPr>
          <w:p w:rsidR="00CA452A" w:rsidRPr="008E06E7" w:rsidRDefault="00CA452A" w:rsidP="00340B0C">
            <w:pPr>
              <w:jc w:val="center"/>
            </w:pPr>
          </w:p>
        </w:tc>
        <w:tc>
          <w:tcPr>
            <w:tcW w:w="710" w:type="dxa"/>
            <w:shd w:val="clear" w:color="auto" w:fill="FFFFFF"/>
          </w:tcPr>
          <w:p w:rsidR="00CA452A" w:rsidRPr="008E06E7" w:rsidRDefault="00CA452A" w:rsidP="00340B0C">
            <w:pPr>
              <w:jc w:val="center"/>
            </w:pPr>
          </w:p>
        </w:tc>
      </w:tr>
      <w:tr w:rsidR="00CA452A" w:rsidRPr="008E06E7" w:rsidTr="00670543">
        <w:tc>
          <w:tcPr>
            <w:tcW w:w="675" w:type="dxa"/>
            <w:shd w:val="clear" w:color="auto" w:fill="FFFFFF"/>
            <w:tcMar>
              <w:top w:w="142" w:type="dxa"/>
            </w:tcMar>
          </w:tcPr>
          <w:p w:rsidR="00CA452A" w:rsidRPr="008E06E7" w:rsidRDefault="00CA452A" w:rsidP="008E06E7">
            <w:r w:rsidRPr="008E06E7">
              <w:t>5.6</w:t>
            </w:r>
          </w:p>
        </w:tc>
        <w:tc>
          <w:tcPr>
            <w:tcW w:w="6379" w:type="dxa"/>
            <w:tcMar>
              <w:top w:w="142" w:type="dxa"/>
            </w:tcMar>
          </w:tcPr>
          <w:p w:rsidR="00CA452A" w:rsidRPr="000B7DED" w:rsidRDefault="00CA452A" w:rsidP="004B1157">
            <w:pPr>
              <w:jc w:val="both"/>
            </w:pPr>
            <w:r w:rsidRPr="000B7DED">
              <w:t xml:space="preserve">Manufacturing Authorisation required under Article 44 of Directive 2001/82/EC (or equivalent, outside of the EEA where MRA or other European Union arrangements apply). A reference to </w:t>
            </w:r>
            <w:proofErr w:type="spellStart"/>
            <w:r w:rsidRPr="000B7DED">
              <w:t>EudraGMP</w:t>
            </w:r>
            <w:proofErr w:type="spellEnd"/>
            <w:r w:rsidRPr="000B7DED">
              <w:t xml:space="preserve"> will suffice when available.</w:t>
            </w:r>
          </w:p>
        </w:tc>
        <w:tc>
          <w:tcPr>
            <w:tcW w:w="851" w:type="dxa"/>
            <w:shd w:val="clear" w:color="auto" w:fill="FFFFFF"/>
          </w:tcPr>
          <w:p w:rsidR="00CA452A" w:rsidRPr="008E06E7" w:rsidRDefault="00B251D7" w:rsidP="00340B0C">
            <w:pPr>
              <w:jc w:val="center"/>
            </w:pPr>
            <w:r w:rsidRPr="00D94333">
              <w:rPr>
                <w:b/>
              </w:rPr>
              <w:fldChar w:fldCharType="begin">
                <w:ffData>
                  <w:name w:val="Check17"/>
                  <w:enabled/>
                  <w:calcOnExit w:val="0"/>
                  <w:checkBox>
                    <w:sizeAuto/>
                    <w:default w:val="0"/>
                  </w:checkBox>
                </w:ffData>
              </w:fldChar>
            </w:r>
            <w:r w:rsidR="00CA452A" w:rsidRPr="00D94333">
              <w:rPr>
                <w:b/>
              </w:rPr>
              <w:instrText xml:space="preserve"> FORMCHECKBOX </w:instrText>
            </w:r>
            <w:r w:rsidR="00A30D65">
              <w:rPr>
                <w:b/>
              </w:rPr>
            </w:r>
            <w:r w:rsidR="00A30D65">
              <w:rPr>
                <w:b/>
              </w:rPr>
              <w:fldChar w:fldCharType="separate"/>
            </w:r>
            <w:r w:rsidRPr="00D94333">
              <w:rPr>
                <w:b/>
              </w:rPr>
              <w:fldChar w:fldCharType="end"/>
            </w:r>
          </w:p>
        </w:tc>
        <w:tc>
          <w:tcPr>
            <w:tcW w:w="992" w:type="dxa"/>
            <w:shd w:val="clear" w:color="auto" w:fill="FFFFFF"/>
          </w:tcPr>
          <w:p w:rsidR="00CA452A" w:rsidRPr="008E06E7" w:rsidRDefault="00B251D7" w:rsidP="00340B0C">
            <w:pPr>
              <w:jc w:val="center"/>
            </w:pPr>
            <w:r w:rsidRPr="00D94333">
              <w:rPr>
                <w:b/>
              </w:rPr>
              <w:fldChar w:fldCharType="begin">
                <w:ffData>
                  <w:name w:val="Check17"/>
                  <w:enabled/>
                  <w:calcOnExit w:val="0"/>
                  <w:checkBox>
                    <w:sizeAuto/>
                    <w:default w:val="0"/>
                  </w:checkBox>
                </w:ffData>
              </w:fldChar>
            </w:r>
            <w:r w:rsidR="00CA452A" w:rsidRPr="00D94333">
              <w:rPr>
                <w:b/>
              </w:rPr>
              <w:instrText xml:space="preserve"> FORMCHECKBOX </w:instrText>
            </w:r>
            <w:r w:rsidR="00A30D65">
              <w:rPr>
                <w:b/>
              </w:rPr>
            </w:r>
            <w:r w:rsidR="00A30D65">
              <w:rPr>
                <w:b/>
              </w:rPr>
              <w:fldChar w:fldCharType="separate"/>
            </w:r>
            <w:r w:rsidRPr="00D94333">
              <w:rPr>
                <w:b/>
              </w:rPr>
              <w:fldChar w:fldCharType="end"/>
            </w:r>
          </w:p>
        </w:tc>
        <w:tc>
          <w:tcPr>
            <w:tcW w:w="710" w:type="dxa"/>
            <w:shd w:val="clear" w:color="auto" w:fill="FFFFFF"/>
          </w:tcPr>
          <w:p w:rsidR="00CA452A" w:rsidRPr="008E06E7" w:rsidRDefault="00B251D7" w:rsidP="00340B0C">
            <w:pPr>
              <w:jc w:val="center"/>
            </w:pPr>
            <w:r w:rsidRPr="00D94333">
              <w:rPr>
                <w:b/>
              </w:rPr>
              <w:fldChar w:fldCharType="begin">
                <w:ffData>
                  <w:name w:val="Check17"/>
                  <w:enabled/>
                  <w:calcOnExit w:val="0"/>
                  <w:checkBox>
                    <w:sizeAuto/>
                    <w:default w:val="0"/>
                  </w:checkBox>
                </w:ffData>
              </w:fldChar>
            </w:r>
            <w:r w:rsidR="00CA452A" w:rsidRPr="00D94333">
              <w:rPr>
                <w:b/>
              </w:rPr>
              <w:instrText xml:space="preserve"> FORMCHECKBOX </w:instrText>
            </w:r>
            <w:r w:rsidR="00A30D65">
              <w:rPr>
                <w:b/>
              </w:rPr>
            </w:r>
            <w:r w:rsidR="00A30D65">
              <w:rPr>
                <w:b/>
              </w:rPr>
              <w:fldChar w:fldCharType="separate"/>
            </w:r>
            <w:r w:rsidRPr="00D94333">
              <w:rPr>
                <w:b/>
              </w:rPr>
              <w:fldChar w:fldCharType="end"/>
            </w:r>
          </w:p>
        </w:tc>
      </w:tr>
      <w:tr w:rsidR="00CA452A" w:rsidRPr="008E06E7" w:rsidTr="00670543">
        <w:tc>
          <w:tcPr>
            <w:tcW w:w="675" w:type="dxa"/>
            <w:shd w:val="clear" w:color="auto" w:fill="FFFFFF"/>
            <w:tcMar>
              <w:top w:w="142" w:type="dxa"/>
            </w:tcMar>
          </w:tcPr>
          <w:p w:rsidR="00CA452A" w:rsidRPr="008E06E7" w:rsidRDefault="00CA452A" w:rsidP="008E06E7">
            <w:r w:rsidRPr="008E06E7">
              <w:t>5.7</w:t>
            </w:r>
          </w:p>
        </w:tc>
        <w:tc>
          <w:tcPr>
            <w:tcW w:w="6379" w:type="dxa"/>
            <w:tcMar>
              <w:top w:w="142" w:type="dxa"/>
            </w:tcMar>
          </w:tcPr>
          <w:p w:rsidR="00CA452A" w:rsidRPr="000B7DED" w:rsidRDefault="00CA452A" w:rsidP="004B1157">
            <w:pPr>
              <w:jc w:val="both"/>
            </w:pPr>
            <w:r w:rsidRPr="000B7DED">
              <w:t>Empty</w:t>
            </w:r>
          </w:p>
        </w:tc>
        <w:tc>
          <w:tcPr>
            <w:tcW w:w="851" w:type="dxa"/>
            <w:shd w:val="clear" w:color="auto" w:fill="FFFFFF"/>
          </w:tcPr>
          <w:p w:rsidR="00CA452A" w:rsidRPr="008E06E7" w:rsidRDefault="00CA452A" w:rsidP="00340B0C">
            <w:pPr>
              <w:jc w:val="center"/>
            </w:pPr>
          </w:p>
        </w:tc>
        <w:tc>
          <w:tcPr>
            <w:tcW w:w="992" w:type="dxa"/>
            <w:shd w:val="clear" w:color="auto" w:fill="FFFFFF"/>
          </w:tcPr>
          <w:p w:rsidR="00CA452A" w:rsidRPr="008E06E7" w:rsidRDefault="00CA452A" w:rsidP="00340B0C">
            <w:pPr>
              <w:jc w:val="center"/>
            </w:pPr>
          </w:p>
        </w:tc>
        <w:tc>
          <w:tcPr>
            <w:tcW w:w="710" w:type="dxa"/>
            <w:shd w:val="clear" w:color="auto" w:fill="FFFFFF"/>
          </w:tcPr>
          <w:p w:rsidR="00CA452A" w:rsidRPr="008E06E7" w:rsidRDefault="00CA452A" w:rsidP="00340B0C">
            <w:pPr>
              <w:jc w:val="center"/>
            </w:pPr>
          </w:p>
        </w:tc>
      </w:tr>
      <w:tr w:rsidR="00CA452A" w:rsidRPr="008E06E7" w:rsidTr="00670543">
        <w:tc>
          <w:tcPr>
            <w:tcW w:w="675" w:type="dxa"/>
            <w:shd w:val="clear" w:color="auto" w:fill="FFFFFF"/>
            <w:tcMar>
              <w:top w:w="142" w:type="dxa"/>
            </w:tcMar>
          </w:tcPr>
          <w:p w:rsidR="00CA452A" w:rsidRPr="008E06E7" w:rsidRDefault="00CA452A" w:rsidP="008E06E7">
            <w:r w:rsidRPr="008E06E7">
              <w:t>5.8</w:t>
            </w:r>
          </w:p>
        </w:tc>
        <w:tc>
          <w:tcPr>
            <w:tcW w:w="6379" w:type="dxa"/>
            <w:tcMar>
              <w:top w:w="142" w:type="dxa"/>
            </w:tcMar>
          </w:tcPr>
          <w:p w:rsidR="00CA452A" w:rsidRPr="000B7DED" w:rsidRDefault="00CA452A" w:rsidP="004B1157">
            <w:pPr>
              <w:jc w:val="both"/>
            </w:pPr>
            <w:r w:rsidRPr="000B7DED">
              <w:t xml:space="preserve">Flow-chart indicating all sites involved in the manufacturing process of the veterinary medicinal product or active substance </w:t>
            </w:r>
          </w:p>
        </w:tc>
        <w:tc>
          <w:tcPr>
            <w:tcW w:w="851" w:type="dxa"/>
            <w:shd w:val="clear" w:color="auto" w:fill="FFFFFF"/>
          </w:tcPr>
          <w:p w:rsidR="00CA452A" w:rsidRPr="008E06E7" w:rsidRDefault="00B251D7" w:rsidP="00340B0C">
            <w:pPr>
              <w:jc w:val="center"/>
            </w:pPr>
            <w:r w:rsidRPr="00D94333">
              <w:rPr>
                <w:b/>
              </w:rPr>
              <w:fldChar w:fldCharType="begin">
                <w:ffData>
                  <w:name w:val="Check17"/>
                  <w:enabled/>
                  <w:calcOnExit w:val="0"/>
                  <w:checkBox>
                    <w:sizeAuto/>
                    <w:default w:val="0"/>
                  </w:checkBox>
                </w:ffData>
              </w:fldChar>
            </w:r>
            <w:r w:rsidR="00CA452A" w:rsidRPr="00D94333">
              <w:rPr>
                <w:b/>
              </w:rPr>
              <w:instrText xml:space="preserve"> FORMCHECKBOX </w:instrText>
            </w:r>
            <w:r w:rsidR="00A30D65">
              <w:rPr>
                <w:b/>
              </w:rPr>
            </w:r>
            <w:r w:rsidR="00A30D65">
              <w:rPr>
                <w:b/>
              </w:rPr>
              <w:fldChar w:fldCharType="separate"/>
            </w:r>
            <w:r w:rsidRPr="00D94333">
              <w:rPr>
                <w:b/>
              </w:rPr>
              <w:fldChar w:fldCharType="end"/>
            </w:r>
          </w:p>
        </w:tc>
        <w:tc>
          <w:tcPr>
            <w:tcW w:w="992" w:type="dxa"/>
            <w:shd w:val="clear" w:color="auto" w:fill="FFFFFF"/>
          </w:tcPr>
          <w:p w:rsidR="00CA452A" w:rsidRPr="008E06E7" w:rsidRDefault="00B251D7" w:rsidP="00340B0C">
            <w:pPr>
              <w:jc w:val="center"/>
            </w:pPr>
            <w:r w:rsidRPr="00D94333">
              <w:rPr>
                <w:b/>
              </w:rPr>
              <w:fldChar w:fldCharType="begin">
                <w:ffData>
                  <w:name w:val="Check17"/>
                  <w:enabled/>
                  <w:calcOnExit w:val="0"/>
                  <w:checkBox>
                    <w:sizeAuto/>
                    <w:default w:val="0"/>
                  </w:checkBox>
                </w:ffData>
              </w:fldChar>
            </w:r>
            <w:r w:rsidR="00CA452A" w:rsidRPr="00D94333">
              <w:rPr>
                <w:b/>
              </w:rPr>
              <w:instrText xml:space="preserve"> FORMCHECKBOX </w:instrText>
            </w:r>
            <w:r w:rsidR="00A30D65">
              <w:rPr>
                <w:b/>
              </w:rPr>
            </w:r>
            <w:r w:rsidR="00A30D65">
              <w:rPr>
                <w:b/>
              </w:rPr>
              <w:fldChar w:fldCharType="separate"/>
            </w:r>
            <w:r w:rsidRPr="00D94333">
              <w:rPr>
                <w:b/>
              </w:rPr>
              <w:fldChar w:fldCharType="end"/>
            </w:r>
          </w:p>
        </w:tc>
        <w:tc>
          <w:tcPr>
            <w:tcW w:w="710" w:type="dxa"/>
            <w:shd w:val="clear" w:color="auto" w:fill="FFFFFF"/>
          </w:tcPr>
          <w:p w:rsidR="00CA452A" w:rsidRPr="008E06E7" w:rsidRDefault="00B251D7" w:rsidP="00340B0C">
            <w:pPr>
              <w:jc w:val="center"/>
            </w:pPr>
            <w:r w:rsidRPr="00D94333">
              <w:rPr>
                <w:b/>
              </w:rPr>
              <w:fldChar w:fldCharType="begin">
                <w:ffData>
                  <w:name w:val="Check17"/>
                  <w:enabled/>
                  <w:calcOnExit w:val="0"/>
                  <w:checkBox>
                    <w:sizeAuto/>
                    <w:default w:val="0"/>
                  </w:checkBox>
                </w:ffData>
              </w:fldChar>
            </w:r>
            <w:r w:rsidR="00CA452A" w:rsidRPr="00D94333">
              <w:rPr>
                <w:b/>
              </w:rPr>
              <w:instrText xml:space="preserve"> FORMCHECKBOX </w:instrText>
            </w:r>
            <w:r w:rsidR="00A30D65">
              <w:rPr>
                <w:b/>
              </w:rPr>
            </w:r>
            <w:r w:rsidR="00A30D65">
              <w:rPr>
                <w:b/>
              </w:rPr>
              <w:fldChar w:fldCharType="separate"/>
            </w:r>
            <w:r w:rsidRPr="00D94333">
              <w:rPr>
                <w:b/>
              </w:rPr>
              <w:fldChar w:fldCharType="end"/>
            </w:r>
          </w:p>
        </w:tc>
      </w:tr>
      <w:tr w:rsidR="00CA452A" w:rsidRPr="008E06E7" w:rsidTr="00670543">
        <w:tc>
          <w:tcPr>
            <w:tcW w:w="675" w:type="dxa"/>
            <w:shd w:val="clear" w:color="auto" w:fill="FFFFFF"/>
            <w:tcMar>
              <w:top w:w="142" w:type="dxa"/>
            </w:tcMar>
          </w:tcPr>
          <w:p w:rsidR="00CA452A" w:rsidRPr="008E06E7" w:rsidRDefault="00CA452A" w:rsidP="008E06E7">
            <w:r w:rsidRPr="008E06E7">
              <w:t>5.9</w:t>
            </w:r>
          </w:p>
        </w:tc>
        <w:tc>
          <w:tcPr>
            <w:tcW w:w="6379" w:type="dxa"/>
            <w:tcMar>
              <w:top w:w="142" w:type="dxa"/>
            </w:tcMar>
          </w:tcPr>
          <w:p w:rsidR="00CA452A" w:rsidRPr="000B7DED" w:rsidRDefault="00CA452A" w:rsidP="004B1157">
            <w:pPr>
              <w:tabs>
                <w:tab w:val="left" w:pos="851"/>
              </w:tabs>
              <w:jc w:val="both"/>
            </w:pPr>
            <w:r w:rsidRPr="000B7DED">
              <w:t xml:space="preserve">Statement (or GMP Certificate issued by an EEA inspectorate, when available) from the competent authority which carried out the inspection of the manufacturing site(s) (not older than 3 years). References to </w:t>
            </w:r>
            <w:proofErr w:type="spellStart"/>
            <w:r w:rsidRPr="000B7DED">
              <w:t>EudraGMP</w:t>
            </w:r>
            <w:proofErr w:type="spellEnd"/>
            <w:r w:rsidRPr="000B7DED">
              <w:t xml:space="preserve"> will suffice when available.</w:t>
            </w:r>
          </w:p>
        </w:tc>
        <w:tc>
          <w:tcPr>
            <w:tcW w:w="851" w:type="dxa"/>
            <w:shd w:val="clear" w:color="auto" w:fill="FFFFFF"/>
          </w:tcPr>
          <w:p w:rsidR="00CA452A" w:rsidRPr="008E06E7" w:rsidRDefault="00B251D7" w:rsidP="00340B0C">
            <w:pPr>
              <w:tabs>
                <w:tab w:val="left" w:pos="851"/>
              </w:tabs>
              <w:jc w:val="center"/>
            </w:pPr>
            <w:r w:rsidRPr="00D94333">
              <w:rPr>
                <w:b/>
              </w:rPr>
              <w:fldChar w:fldCharType="begin">
                <w:ffData>
                  <w:name w:val="Check17"/>
                  <w:enabled/>
                  <w:calcOnExit w:val="0"/>
                  <w:checkBox>
                    <w:sizeAuto/>
                    <w:default w:val="0"/>
                  </w:checkBox>
                </w:ffData>
              </w:fldChar>
            </w:r>
            <w:r w:rsidR="00CA452A" w:rsidRPr="00D94333">
              <w:rPr>
                <w:b/>
              </w:rPr>
              <w:instrText xml:space="preserve"> FORMCHECKBOX </w:instrText>
            </w:r>
            <w:r w:rsidR="00A30D65">
              <w:rPr>
                <w:b/>
              </w:rPr>
            </w:r>
            <w:r w:rsidR="00A30D65">
              <w:rPr>
                <w:b/>
              </w:rPr>
              <w:fldChar w:fldCharType="separate"/>
            </w:r>
            <w:r w:rsidRPr="00D94333">
              <w:rPr>
                <w:b/>
              </w:rPr>
              <w:fldChar w:fldCharType="end"/>
            </w:r>
          </w:p>
        </w:tc>
        <w:tc>
          <w:tcPr>
            <w:tcW w:w="992" w:type="dxa"/>
            <w:shd w:val="clear" w:color="auto" w:fill="FFFFFF"/>
          </w:tcPr>
          <w:p w:rsidR="00CA452A" w:rsidRPr="008E06E7" w:rsidRDefault="00B251D7" w:rsidP="00340B0C">
            <w:pPr>
              <w:tabs>
                <w:tab w:val="left" w:pos="851"/>
              </w:tabs>
              <w:jc w:val="center"/>
            </w:pPr>
            <w:r w:rsidRPr="00D94333">
              <w:rPr>
                <w:b/>
              </w:rPr>
              <w:fldChar w:fldCharType="begin">
                <w:ffData>
                  <w:name w:val="Check17"/>
                  <w:enabled/>
                  <w:calcOnExit w:val="0"/>
                  <w:checkBox>
                    <w:sizeAuto/>
                    <w:default w:val="0"/>
                  </w:checkBox>
                </w:ffData>
              </w:fldChar>
            </w:r>
            <w:r w:rsidR="00CA452A" w:rsidRPr="00D94333">
              <w:rPr>
                <w:b/>
              </w:rPr>
              <w:instrText xml:space="preserve"> FORMCHECKBOX </w:instrText>
            </w:r>
            <w:r w:rsidR="00A30D65">
              <w:rPr>
                <w:b/>
              </w:rPr>
            </w:r>
            <w:r w:rsidR="00A30D65">
              <w:rPr>
                <w:b/>
              </w:rPr>
              <w:fldChar w:fldCharType="separate"/>
            </w:r>
            <w:r w:rsidRPr="00D94333">
              <w:rPr>
                <w:b/>
              </w:rPr>
              <w:fldChar w:fldCharType="end"/>
            </w:r>
          </w:p>
        </w:tc>
        <w:tc>
          <w:tcPr>
            <w:tcW w:w="710" w:type="dxa"/>
            <w:shd w:val="clear" w:color="auto" w:fill="FFFFFF"/>
          </w:tcPr>
          <w:p w:rsidR="00CA452A" w:rsidRPr="008E06E7" w:rsidRDefault="00B251D7" w:rsidP="00340B0C">
            <w:pPr>
              <w:tabs>
                <w:tab w:val="left" w:pos="851"/>
              </w:tabs>
              <w:jc w:val="center"/>
            </w:pPr>
            <w:r w:rsidRPr="00D94333">
              <w:rPr>
                <w:b/>
              </w:rPr>
              <w:fldChar w:fldCharType="begin">
                <w:ffData>
                  <w:name w:val="Check17"/>
                  <w:enabled/>
                  <w:calcOnExit w:val="0"/>
                  <w:checkBox>
                    <w:sizeAuto/>
                    <w:default w:val="0"/>
                  </w:checkBox>
                </w:ffData>
              </w:fldChar>
            </w:r>
            <w:r w:rsidR="00CA452A" w:rsidRPr="00D94333">
              <w:rPr>
                <w:b/>
              </w:rPr>
              <w:instrText xml:space="preserve"> FORMCHECKBOX </w:instrText>
            </w:r>
            <w:r w:rsidR="00A30D65">
              <w:rPr>
                <w:b/>
              </w:rPr>
            </w:r>
            <w:r w:rsidR="00A30D65">
              <w:rPr>
                <w:b/>
              </w:rPr>
              <w:fldChar w:fldCharType="separate"/>
            </w:r>
            <w:r w:rsidRPr="00D94333">
              <w:rPr>
                <w:b/>
              </w:rPr>
              <w:fldChar w:fldCharType="end"/>
            </w:r>
          </w:p>
        </w:tc>
      </w:tr>
      <w:tr w:rsidR="00CA452A" w:rsidRPr="008E06E7" w:rsidTr="00670543">
        <w:tc>
          <w:tcPr>
            <w:tcW w:w="675" w:type="dxa"/>
            <w:shd w:val="clear" w:color="auto" w:fill="FFFFFF"/>
            <w:tcMar>
              <w:top w:w="142" w:type="dxa"/>
            </w:tcMar>
          </w:tcPr>
          <w:p w:rsidR="00CA452A" w:rsidRPr="008E06E7" w:rsidRDefault="00CA452A" w:rsidP="008E06E7">
            <w:r w:rsidRPr="008E06E7">
              <w:t>5.10</w:t>
            </w:r>
          </w:p>
        </w:tc>
        <w:tc>
          <w:tcPr>
            <w:tcW w:w="6379" w:type="dxa"/>
            <w:tcMar>
              <w:top w:w="142" w:type="dxa"/>
            </w:tcMar>
          </w:tcPr>
          <w:p w:rsidR="00CA452A" w:rsidRPr="008E06E7" w:rsidRDefault="00CA452A" w:rsidP="004B1157">
            <w:pPr>
              <w:tabs>
                <w:tab w:val="left" w:pos="851"/>
              </w:tabs>
              <w:jc w:val="both"/>
            </w:pPr>
            <w:r w:rsidRPr="008E06E7">
              <w:t>Letter(s) of access to Active Substance Master File(s) (Drug Master File(s)) or copy of Ph. Eur. Certificate(s) of suitability</w:t>
            </w:r>
          </w:p>
        </w:tc>
        <w:tc>
          <w:tcPr>
            <w:tcW w:w="851" w:type="dxa"/>
            <w:shd w:val="clear" w:color="auto" w:fill="FFFFFF"/>
          </w:tcPr>
          <w:p w:rsidR="00CA452A" w:rsidRPr="008E06E7" w:rsidRDefault="00B251D7" w:rsidP="00340B0C">
            <w:pPr>
              <w:tabs>
                <w:tab w:val="left" w:pos="851"/>
              </w:tabs>
              <w:jc w:val="center"/>
            </w:pPr>
            <w:r w:rsidRPr="00D94333">
              <w:rPr>
                <w:b/>
              </w:rPr>
              <w:fldChar w:fldCharType="begin">
                <w:ffData>
                  <w:name w:val="Check17"/>
                  <w:enabled/>
                  <w:calcOnExit w:val="0"/>
                  <w:checkBox>
                    <w:sizeAuto/>
                    <w:default w:val="0"/>
                  </w:checkBox>
                </w:ffData>
              </w:fldChar>
            </w:r>
            <w:r w:rsidR="00CA452A" w:rsidRPr="00D94333">
              <w:rPr>
                <w:b/>
              </w:rPr>
              <w:instrText xml:space="preserve"> FORMCHECKBOX </w:instrText>
            </w:r>
            <w:r w:rsidR="00A30D65">
              <w:rPr>
                <w:b/>
              </w:rPr>
            </w:r>
            <w:r w:rsidR="00A30D65">
              <w:rPr>
                <w:b/>
              </w:rPr>
              <w:fldChar w:fldCharType="separate"/>
            </w:r>
            <w:r w:rsidRPr="00D94333">
              <w:rPr>
                <w:b/>
              </w:rPr>
              <w:fldChar w:fldCharType="end"/>
            </w:r>
          </w:p>
        </w:tc>
        <w:tc>
          <w:tcPr>
            <w:tcW w:w="992" w:type="dxa"/>
            <w:shd w:val="clear" w:color="auto" w:fill="FFFFFF"/>
          </w:tcPr>
          <w:p w:rsidR="00CA452A" w:rsidRPr="008E06E7" w:rsidRDefault="00B251D7" w:rsidP="00340B0C">
            <w:pPr>
              <w:tabs>
                <w:tab w:val="left" w:pos="851"/>
              </w:tabs>
              <w:jc w:val="center"/>
            </w:pPr>
            <w:r w:rsidRPr="00D94333">
              <w:rPr>
                <w:b/>
              </w:rPr>
              <w:fldChar w:fldCharType="begin">
                <w:ffData>
                  <w:name w:val="Check17"/>
                  <w:enabled/>
                  <w:calcOnExit w:val="0"/>
                  <w:checkBox>
                    <w:sizeAuto/>
                    <w:default w:val="0"/>
                  </w:checkBox>
                </w:ffData>
              </w:fldChar>
            </w:r>
            <w:r w:rsidR="00CA452A" w:rsidRPr="00D94333">
              <w:rPr>
                <w:b/>
              </w:rPr>
              <w:instrText xml:space="preserve"> FORMCHECKBOX </w:instrText>
            </w:r>
            <w:r w:rsidR="00A30D65">
              <w:rPr>
                <w:b/>
              </w:rPr>
            </w:r>
            <w:r w:rsidR="00A30D65">
              <w:rPr>
                <w:b/>
              </w:rPr>
              <w:fldChar w:fldCharType="separate"/>
            </w:r>
            <w:r w:rsidRPr="00D94333">
              <w:rPr>
                <w:b/>
              </w:rPr>
              <w:fldChar w:fldCharType="end"/>
            </w:r>
          </w:p>
        </w:tc>
        <w:tc>
          <w:tcPr>
            <w:tcW w:w="710" w:type="dxa"/>
            <w:shd w:val="clear" w:color="auto" w:fill="FFFFFF"/>
          </w:tcPr>
          <w:p w:rsidR="00CA452A" w:rsidRPr="008E06E7" w:rsidRDefault="00B251D7" w:rsidP="00340B0C">
            <w:pPr>
              <w:tabs>
                <w:tab w:val="left" w:pos="851"/>
              </w:tabs>
              <w:jc w:val="center"/>
            </w:pPr>
            <w:r w:rsidRPr="00D94333">
              <w:rPr>
                <w:b/>
              </w:rPr>
              <w:fldChar w:fldCharType="begin">
                <w:ffData>
                  <w:name w:val="Check17"/>
                  <w:enabled/>
                  <w:calcOnExit w:val="0"/>
                  <w:checkBox>
                    <w:sizeAuto/>
                    <w:default w:val="0"/>
                  </w:checkBox>
                </w:ffData>
              </w:fldChar>
            </w:r>
            <w:r w:rsidR="00CA452A" w:rsidRPr="00D94333">
              <w:rPr>
                <w:b/>
              </w:rPr>
              <w:instrText xml:space="preserve"> FORMCHECKBOX </w:instrText>
            </w:r>
            <w:r w:rsidR="00A30D65">
              <w:rPr>
                <w:b/>
              </w:rPr>
            </w:r>
            <w:r w:rsidR="00A30D65">
              <w:rPr>
                <w:b/>
              </w:rPr>
              <w:fldChar w:fldCharType="separate"/>
            </w:r>
            <w:r w:rsidRPr="00D94333">
              <w:rPr>
                <w:b/>
              </w:rPr>
              <w:fldChar w:fldCharType="end"/>
            </w:r>
          </w:p>
        </w:tc>
      </w:tr>
      <w:tr w:rsidR="00CA452A" w:rsidRPr="008E06E7" w:rsidTr="00670543">
        <w:tc>
          <w:tcPr>
            <w:tcW w:w="675" w:type="dxa"/>
            <w:shd w:val="clear" w:color="auto" w:fill="FFFFFF"/>
            <w:tcMar>
              <w:top w:w="142" w:type="dxa"/>
            </w:tcMar>
          </w:tcPr>
          <w:p w:rsidR="00CA452A" w:rsidRPr="008E06E7" w:rsidRDefault="00CA452A" w:rsidP="008E06E7">
            <w:r w:rsidRPr="008E06E7">
              <w:t>5.11</w:t>
            </w:r>
          </w:p>
        </w:tc>
        <w:tc>
          <w:tcPr>
            <w:tcW w:w="6379" w:type="dxa"/>
            <w:tcMar>
              <w:top w:w="142" w:type="dxa"/>
            </w:tcMar>
          </w:tcPr>
          <w:p w:rsidR="00CA452A" w:rsidRPr="008E06E7" w:rsidRDefault="00CA452A" w:rsidP="004B1157">
            <w:pPr>
              <w:jc w:val="both"/>
            </w:pPr>
            <w:r w:rsidRPr="008E06E7">
              <w:t>Copy of written confirmation from the manufacturer of the active substance to inform the applicant in case of modification of the manufacturing process or specifications according to Annex I of Directive 2001/82/EC.</w:t>
            </w:r>
          </w:p>
        </w:tc>
        <w:tc>
          <w:tcPr>
            <w:tcW w:w="851" w:type="dxa"/>
            <w:shd w:val="clear" w:color="auto" w:fill="FFFFFF"/>
          </w:tcPr>
          <w:p w:rsidR="00CA452A" w:rsidRPr="008E06E7" w:rsidRDefault="00B251D7" w:rsidP="00340B0C">
            <w:pPr>
              <w:jc w:val="center"/>
            </w:pPr>
            <w:r w:rsidRPr="00D94333">
              <w:rPr>
                <w:b/>
              </w:rPr>
              <w:fldChar w:fldCharType="begin">
                <w:ffData>
                  <w:name w:val="Check17"/>
                  <w:enabled/>
                  <w:calcOnExit w:val="0"/>
                  <w:checkBox>
                    <w:sizeAuto/>
                    <w:default w:val="0"/>
                  </w:checkBox>
                </w:ffData>
              </w:fldChar>
            </w:r>
            <w:r w:rsidR="00CA452A" w:rsidRPr="00D94333">
              <w:rPr>
                <w:b/>
              </w:rPr>
              <w:instrText xml:space="preserve"> FORMCHECKBOX </w:instrText>
            </w:r>
            <w:r w:rsidR="00A30D65">
              <w:rPr>
                <w:b/>
              </w:rPr>
            </w:r>
            <w:r w:rsidR="00A30D65">
              <w:rPr>
                <w:b/>
              </w:rPr>
              <w:fldChar w:fldCharType="separate"/>
            </w:r>
            <w:r w:rsidRPr="00D94333">
              <w:rPr>
                <w:b/>
              </w:rPr>
              <w:fldChar w:fldCharType="end"/>
            </w:r>
          </w:p>
        </w:tc>
        <w:tc>
          <w:tcPr>
            <w:tcW w:w="992" w:type="dxa"/>
            <w:shd w:val="clear" w:color="auto" w:fill="FFFFFF"/>
          </w:tcPr>
          <w:p w:rsidR="00CA452A" w:rsidRPr="008E06E7" w:rsidRDefault="00B251D7" w:rsidP="00340B0C">
            <w:pPr>
              <w:jc w:val="center"/>
            </w:pPr>
            <w:r w:rsidRPr="00D94333">
              <w:rPr>
                <w:b/>
              </w:rPr>
              <w:fldChar w:fldCharType="begin">
                <w:ffData>
                  <w:name w:val="Check17"/>
                  <w:enabled/>
                  <w:calcOnExit w:val="0"/>
                  <w:checkBox>
                    <w:sizeAuto/>
                    <w:default w:val="0"/>
                  </w:checkBox>
                </w:ffData>
              </w:fldChar>
            </w:r>
            <w:r w:rsidR="00CA452A" w:rsidRPr="00D94333">
              <w:rPr>
                <w:b/>
              </w:rPr>
              <w:instrText xml:space="preserve"> FORMCHECKBOX </w:instrText>
            </w:r>
            <w:r w:rsidR="00A30D65">
              <w:rPr>
                <w:b/>
              </w:rPr>
            </w:r>
            <w:r w:rsidR="00A30D65">
              <w:rPr>
                <w:b/>
              </w:rPr>
              <w:fldChar w:fldCharType="separate"/>
            </w:r>
            <w:r w:rsidRPr="00D94333">
              <w:rPr>
                <w:b/>
              </w:rPr>
              <w:fldChar w:fldCharType="end"/>
            </w:r>
          </w:p>
        </w:tc>
        <w:tc>
          <w:tcPr>
            <w:tcW w:w="710" w:type="dxa"/>
            <w:shd w:val="clear" w:color="auto" w:fill="FFFFFF"/>
          </w:tcPr>
          <w:p w:rsidR="00CA452A" w:rsidRPr="008E06E7" w:rsidRDefault="00B251D7" w:rsidP="00340B0C">
            <w:pPr>
              <w:jc w:val="center"/>
            </w:pPr>
            <w:r w:rsidRPr="00D94333">
              <w:rPr>
                <w:b/>
              </w:rPr>
              <w:fldChar w:fldCharType="begin">
                <w:ffData>
                  <w:name w:val="Check17"/>
                  <w:enabled/>
                  <w:calcOnExit w:val="0"/>
                  <w:checkBox>
                    <w:sizeAuto/>
                    <w:default w:val="0"/>
                  </w:checkBox>
                </w:ffData>
              </w:fldChar>
            </w:r>
            <w:r w:rsidR="00CA452A" w:rsidRPr="00D94333">
              <w:rPr>
                <w:b/>
              </w:rPr>
              <w:instrText xml:space="preserve"> FORMCHECKBOX </w:instrText>
            </w:r>
            <w:r w:rsidR="00A30D65">
              <w:rPr>
                <w:b/>
              </w:rPr>
            </w:r>
            <w:r w:rsidR="00A30D65">
              <w:rPr>
                <w:b/>
              </w:rPr>
              <w:fldChar w:fldCharType="separate"/>
            </w:r>
            <w:r w:rsidRPr="00D94333">
              <w:rPr>
                <w:b/>
              </w:rPr>
              <w:fldChar w:fldCharType="end"/>
            </w:r>
          </w:p>
        </w:tc>
      </w:tr>
      <w:tr w:rsidR="00CA452A" w:rsidRPr="008E06E7" w:rsidTr="00670543">
        <w:tc>
          <w:tcPr>
            <w:tcW w:w="675" w:type="dxa"/>
            <w:shd w:val="clear" w:color="auto" w:fill="FFFFFF"/>
            <w:tcMar>
              <w:top w:w="142" w:type="dxa"/>
            </w:tcMar>
          </w:tcPr>
          <w:p w:rsidR="00CA452A" w:rsidRPr="008E06E7" w:rsidRDefault="00CA452A" w:rsidP="008E06E7">
            <w:r w:rsidRPr="008E06E7">
              <w:t>5.12</w:t>
            </w:r>
          </w:p>
        </w:tc>
        <w:tc>
          <w:tcPr>
            <w:tcW w:w="6379" w:type="dxa"/>
            <w:tcMar>
              <w:top w:w="142" w:type="dxa"/>
            </w:tcMar>
          </w:tcPr>
          <w:p w:rsidR="00CA452A" w:rsidRPr="008E06E7" w:rsidRDefault="00CA452A" w:rsidP="004B1157">
            <w:pPr>
              <w:jc w:val="both"/>
            </w:pPr>
            <w:r w:rsidRPr="008E06E7">
              <w:t>Ph. Eur. Certificate(s) of suitability for TSE</w:t>
            </w:r>
          </w:p>
        </w:tc>
        <w:tc>
          <w:tcPr>
            <w:tcW w:w="851" w:type="dxa"/>
            <w:shd w:val="clear" w:color="auto" w:fill="FFFFFF"/>
          </w:tcPr>
          <w:p w:rsidR="00CA452A" w:rsidRPr="008E06E7" w:rsidRDefault="00B251D7" w:rsidP="00340B0C">
            <w:pPr>
              <w:jc w:val="center"/>
            </w:pPr>
            <w:r w:rsidRPr="00D94333">
              <w:rPr>
                <w:b/>
              </w:rPr>
              <w:fldChar w:fldCharType="begin">
                <w:ffData>
                  <w:name w:val="Check17"/>
                  <w:enabled/>
                  <w:calcOnExit w:val="0"/>
                  <w:checkBox>
                    <w:sizeAuto/>
                    <w:default w:val="0"/>
                  </w:checkBox>
                </w:ffData>
              </w:fldChar>
            </w:r>
            <w:r w:rsidR="00CA452A" w:rsidRPr="00D94333">
              <w:rPr>
                <w:b/>
              </w:rPr>
              <w:instrText xml:space="preserve"> FORMCHECKBOX </w:instrText>
            </w:r>
            <w:r w:rsidR="00A30D65">
              <w:rPr>
                <w:b/>
              </w:rPr>
            </w:r>
            <w:r w:rsidR="00A30D65">
              <w:rPr>
                <w:b/>
              </w:rPr>
              <w:fldChar w:fldCharType="separate"/>
            </w:r>
            <w:r w:rsidRPr="00D94333">
              <w:rPr>
                <w:b/>
              </w:rPr>
              <w:fldChar w:fldCharType="end"/>
            </w:r>
          </w:p>
        </w:tc>
        <w:tc>
          <w:tcPr>
            <w:tcW w:w="992" w:type="dxa"/>
            <w:shd w:val="clear" w:color="auto" w:fill="FFFFFF"/>
          </w:tcPr>
          <w:p w:rsidR="00CA452A" w:rsidRPr="008E06E7" w:rsidRDefault="00B251D7" w:rsidP="00340B0C">
            <w:pPr>
              <w:jc w:val="center"/>
            </w:pPr>
            <w:r w:rsidRPr="00D94333">
              <w:rPr>
                <w:b/>
              </w:rPr>
              <w:fldChar w:fldCharType="begin">
                <w:ffData>
                  <w:name w:val="Check17"/>
                  <w:enabled/>
                  <w:calcOnExit w:val="0"/>
                  <w:checkBox>
                    <w:sizeAuto/>
                    <w:default w:val="0"/>
                  </w:checkBox>
                </w:ffData>
              </w:fldChar>
            </w:r>
            <w:r w:rsidR="00CA452A" w:rsidRPr="00D94333">
              <w:rPr>
                <w:b/>
              </w:rPr>
              <w:instrText xml:space="preserve"> FORMCHECKBOX </w:instrText>
            </w:r>
            <w:r w:rsidR="00A30D65">
              <w:rPr>
                <w:b/>
              </w:rPr>
            </w:r>
            <w:r w:rsidR="00A30D65">
              <w:rPr>
                <w:b/>
              </w:rPr>
              <w:fldChar w:fldCharType="separate"/>
            </w:r>
            <w:r w:rsidRPr="00D94333">
              <w:rPr>
                <w:b/>
              </w:rPr>
              <w:fldChar w:fldCharType="end"/>
            </w:r>
          </w:p>
        </w:tc>
        <w:tc>
          <w:tcPr>
            <w:tcW w:w="710" w:type="dxa"/>
            <w:shd w:val="clear" w:color="auto" w:fill="FFFFFF"/>
          </w:tcPr>
          <w:p w:rsidR="00CA452A" w:rsidRPr="008E06E7" w:rsidRDefault="00B251D7" w:rsidP="00340B0C">
            <w:pPr>
              <w:jc w:val="center"/>
            </w:pPr>
            <w:r w:rsidRPr="00D94333">
              <w:rPr>
                <w:b/>
              </w:rPr>
              <w:fldChar w:fldCharType="begin">
                <w:ffData>
                  <w:name w:val="Check17"/>
                  <w:enabled/>
                  <w:calcOnExit w:val="0"/>
                  <w:checkBox>
                    <w:sizeAuto/>
                    <w:default w:val="0"/>
                  </w:checkBox>
                </w:ffData>
              </w:fldChar>
            </w:r>
            <w:r w:rsidR="00CA452A" w:rsidRPr="00D94333">
              <w:rPr>
                <w:b/>
              </w:rPr>
              <w:instrText xml:space="preserve"> FORMCHECKBOX </w:instrText>
            </w:r>
            <w:r w:rsidR="00A30D65">
              <w:rPr>
                <w:b/>
              </w:rPr>
            </w:r>
            <w:r w:rsidR="00A30D65">
              <w:rPr>
                <w:b/>
              </w:rPr>
              <w:fldChar w:fldCharType="separate"/>
            </w:r>
            <w:r w:rsidRPr="00D94333">
              <w:rPr>
                <w:b/>
              </w:rPr>
              <w:fldChar w:fldCharType="end"/>
            </w:r>
          </w:p>
        </w:tc>
      </w:tr>
      <w:tr w:rsidR="00CA452A" w:rsidRPr="008E06E7" w:rsidTr="00670543">
        <w:tc>
          <w:tcPr>
            <w:tcW w:w="675" w:type="dxa"/>
            <w:shd w:val="clear" w:color="auto" w:fill="FFFFFF"/>
            <w:tcMar>
              <w:top w:w="142" w:type="dxa"/>
            </w:tcMar>
          </w:tcPr>
          <w:p w:rsidR="00CA452A" w:rsidRPr="008E06E7" w:rsidRDefault="00CA452A" w:rsidP="008E06E7">
            <w:r w:rsidRPr="008E06E7">
              <w:t>5.13</w:t>
            </w:r>
          </w:p>
        </w:tc>
        <w:tc>
          <w:tcPr>
            <w:tcW w:w="6379" w:type="dxa"/>
            <w:tcMar>
              <w:top w:w="142" w:type="dxa"/>
            </w:tcMar>
          </w:tcPr>
          <w:p w:rsidR="00CA452A" w:rsidRPr="008E06E7" w:rsidRDefault="00CA452A" w:rsidP="004B1157">
            <w:pPr>
              <w:jc w:val="both"/>
            </w:pPr>
            <w:r w:rsidRPr="008E06E7">
              <w:t>Written consent(s) of the competent authorities regarding GMO release in the environment.</w:t>
            </w:r>
          </w:p>
        </w:tc>
        <w:tc>
          <w:tcPr>
            <w:tcW w:w="851" w:type="dxa"/>
            <w:shd w:val="clear" w:color="auto" w:fill="FFFFFF"/>
          </w:tcPr>
          <w:p w:rsidR="00CA452A" w:rsidRPr="008E06E7" w:rsidRDefault="00B251D7" w:rsidP="00340B0C">
            <w:pPr>
              <w:jc w:val="center"/>
            </w:pPr>
            <w:r w:rsidRPr="00D94333">
              <w:rPr>
                <w:b/>
              </w:rPr>
              <w:fldChar w:fldCharType="begin">
                <w:ffData>
                  <w:name w:val="Check17"/>
                  <w:enabled/>
                  <w:calcOnExit w:val="0"/>
                  <w:checkBox>
                    <w:sizeAuto/>
                    <w:default w:val="0"/>
                  </w:checkBox>
                </w:ffData>
              </w:fldChar>
            </w:r>
            <w:r w:rsidR="00CA452A" w:rsidRPr="00D94333">
              <w:rPr>
                <w:b/>
              </w:rPr>
              <w:instrText xml:space="preserve"> FORMCHECKBOX </w:instrText>
            </w:r>
            <w:r w:rsidR="00A30D65">
              <w:rPr>
                <w:b/>
              </w:rPr>
            </w:r>
            <w:r w:rsidR="00A30D65">
              <w:rPr>
                <w:b/>
              </w:rPr>
              <w:fldChar w:fldCharType="separate"/>
            </w:r>
            <w:r w:rsidRPr="00D94333">
              <w:rPr>
                <w:b/>
              </w:rPr>
              <w:fldChar w:fldCharType="end"/>
            </w:r>
          </w:p>
        </w:tc>
        <w:tc>
          <w:tcPr>
            <w:tcW w:w="992" w:type="dxa"/>
            <w:shd w:val="clear" w:color="auto" w:fill="FFFFFF"/>
          </w:tcPr>
          <w:p w:rsidR="00CA452A" w:rsidRPr="008E06E7" w:rsidRDefault="00B251D7" w:rsidP="00340B0C">
            <w:pPr>
              <w:jc w:val="center"/>
            </w:pPr>
            <w:r w:rsidRPr="00D94333">
              <w:rPr>
                <w:b/>
              </w:rPr>
              <w:fldChar w:fldCharType="begin">
                <w:ffData>
                  <w:name w:val="Check17"/>
                  <w:enabled/>
                  <w:calcOnExit w:val="0"/>
                  <w:checkBox>
                    <w:sizeAuto/>
                    <w:default w:val="0"/>
                  </w:checkBox>
                </w:ffData>
              </w:fldChar>
            </w:r>
            <w:r w:rsidR="00CA452A" w:rsidRPr="00D94333">
              <w:rPr>
                <w:b/>
              </w:rPr>
              <w:instrText xml:space="preserve"> FORMCHECKBOX </w:instrText>
            </w:r>
            <w:r w:rsidR="00A30D65">
              <w:rPr>
                <w:b/>
              </w:rPr>
            </w:r>
            <w:r w:rsidR="00A30D65">
              <w:rPr>
                <w:b/>
              </w:rPr>
              <w:fldChar w:fldCharType="separate"/>
            </w:r>
            <w:r w:rsidRPr="00D94333">
              <w:rPr>
                <w:b/>
              </w:rPr>
              <w:fldChar w:fldCharType="end"/>
            </w:r>
          </w:p>
        </w:tc>
        <w:tc>
          <w:tcPr>
            <w:tcW w:w="710" w:type="dxa"/>
            <w:shd w:val="clear" w:color="auto" w:fill="FFFFFF"/>
          </w:tcPr>
          <w:p w:rsidR="00CA452A" w:rsidRPr="008E06E7" w:rsidRDefault="00B251D7" w:rsidP="00340B0C">
            <w:pPr>
              <w:jc w:val="center"/>
            </w:pPr>
            <w:r w:rsidRPr="00D94333">
              <w:rPr>
                <w:b/>
              </w:rPr>
              <w:fldChar w:fldCharType="begin">
                <w:ffData>
                  <w:name w:val="Check17"/>
                  <w:enabled/>
                  <w:calcOnExit w:val="0"/>
                  <w:checkBox>
                    <w:sizeAuto/>
                    <w:default w:val="0"/>
                  </w:checkBox>
                </w:ffData>
              </w:fldChar>
            </w:r>
            <w:r w:rsidR="00CA452A" w:rsidRPr="00D94333">
              <w:rPr>
                <w:b/>
              </w:rPr>
              <w:instrText xml:space="preserve"> FORMCHECKBOX </w:instrText>
            </w:r>
            <w:r w:rsidR="00A30D65">
              <w:rPr>
                <w:b/>
              </w:rPr>
            </w:r>
            <w:r w:rsidR="00A30D65">
              <w:rPr>
                <w:b/>
              </w:rPr>
              <w:fldChar w:fldCharType="separate"/>
            </w:r>
            <w:r w:rsidRPr="00D94333">
              <w:rPr>
                <w:b/>
              </w:rPr>
              <w:fldChar w:fldCharType="end"/>
            </w:r>
          </w:p>
        </w:tc>
      </w:tr>
      <w:tr w:rsidR="00CA452A" w:rsidRPr="008E06E7" w:rsidTr="00670543">
        <w:tc>
          <w:tcPr>
            <w:tcW w:w="675" w:type="dxa"/>
            <w:shd w:val="clear" w:color="auto" w:fill="FFFFFF"/>
            <w:tcMar>
              <w:top w:w="142" w:type="dxa"/>
            </w:tcMar>
          </w:tcPr>
          <w:p w:rsidR="00CA452A" w:rsidRPr="008E06E7" w:rsidRDefault="00CA452A" w:rsidP="008E06E7">
            <w:r w:rsidRPr="008E06E7">
              <w:rPr>
                <w:bCs/>
              </w:rPr>
              <w:t>5.14</w:t>
            </w:r>
          </w:p>
        </w:tc>
        <w:tc>
          <w:tcPr>
            <w:tcW w:w="6379" w:type="dxa"/>
            <w:tcMar>
              <w:top w:w="142" w:type="dxa"/>
            </w:tcMar>
          </w:tcPr>
          <w:p w:rsidR="00CA452A" w:rsidRPr="008E06E7" w:rsidRDefault="00CA452A" w:rsidP="004B1157">
            <w:pPr>
              <w:jc w:val="both"/>
            </w:pPr>
            <w:r w:rsidRPr="008E06E7">
              <w:t>Scientific Advice given by CVMP or Member State</w:t>
            </w:r>
          </w:p>
        </w:tc>
        <w:tc>
          <w:tcPr>
            <w:tcW w:w="851" w:type="dxa"/>
            <w:shd w:val="clear" w:color="auto" w:fill="FFFFFF"/>
          </w:tcPr>
          <w:p w:rsidR="00CA452A" w:rsidRPr="008E06E7" w:rsidRDefault="00B251D7" w:rsidP="00340B0C">
            <w:pPr>
              <w:jc w:val="center"/>
            </w:pPr>
            <w:r w:rsidRPr="00D94333">
              <w:rPr>
                <w:b/>
              </w:rPr>
              <w:fldChar w:fldCharType="begin">
                <w:ffData>
                  <w:name w:val="Check17"/>
                  <w:enabled/>
                  <w:calcOnExit w:val="0"/>
                  <w:checkBox>
                    <w:sizeAuto/>
                    <w:default w:val="0"/>
                  </w:checkBox>
                </w:ffData>
              </w:fldChar>
            </w:r>
            <w:r w:rsidR="00CA452A" w:rsidRPr="00D94333">
              <w:rPr>
                <w:b/>
              </w:rPr>
              <w:instrText xml:space="preserve"> FORMCHECKBOX </w:instrText>
            </w:r>
            <w:r w:rsidR="00A30D65">
              <w:rPr>
                <w:b/>
              </w:rPr>
            </w:r>
            <w:r w:rsidR="00A30D65">
              <w:rPr>
                <w:b/>
              </w:rPr>
              <w:fldChar w:fldCharType="separate"/>
            </w:r>
            <w:r w:rsidRPr="00D94333">
              <w:rPr>
                <w:b/>
              </w:rPr>
              <w:fldChar w:fldCharType="end"/>
            </w:r>
          </w:p>
        </w:tc>
        <w:tc>
          <w:tcPr>
            <w:tcW w:w="992" w:type="dxa"/>
            <w:shd w:val="clear" w:color="auto" w:fill="FFFFFF"/>
          </w:tcPr>
          <w:p w:rsidR="00CA452A" w:rsidRPr="008E06E7" w:rsidRDefault="00B251D7" w:rsidP="00340B0C">
            <w:pPr>
              <w:jc w:val="center"/>
            </w:pPr>
            <w:r w:rsidRPr="00D94333">
              <w:rPr>
                <w:b/>
              </w:rPr>
              <w:fldChar w:fldCharType="begin">
                <w:ffData>
                  <w:name w:val="Check17"/>
                  <w:enabled/>
                  <w:calcOnExit w:val="0"/>
                  <w:checkBox>
                    <w:sizeAuto/>
                    <w:default w:val="0"/>
                  </w:checkBox>
                </w:ffData>
              </w:fldChar>
            </w:r>
            <w:r w:rsidR="00CA452A" w:rsidRPr="00D94333">
              <w:rPr>
                <w:b/>
              </w:rPr>
              <w:instrText xml:space="preserve"> FORMCHECKBOX </w:instrText>
            </w:r>
            <w:r w:rsidR="00A30D65">
              <w:rPr>
                <w:b/>
              </w:rPr>
            </w:r>
            <w:r w:rsidR="00A30D65">
              <w:rPr>
                <w:b/>
              </w:rPr>
              <w:fldChar w:fldCharType="separate"/>
            </w:r>
            <w:r w:rsidRPr="00D94333">
              <w:rPr>
                <w:b/>
              </w:rPr>
              <w:fldChar w:fldCharType="end"/>
            </w:r>
          </w:p>
        </w:tc>
        <w:tc>
          <w:tcPr>
            <w:tcW w:w="710" w:type="dxa"/>
            <w:shd w:val="clear" w:color="auto" w:fill="FFFFFF"/>
          </w:tcPr>
          <w:p w:rsidR="00CA452A" w:rsidRPr="008E06E7" w:rsidRDefault="00B251D7" w:rsidP="00340B0C">
            <w:pPr>
              <w:jc w:val="center"/>
            </w:pPr>
            <w:r w:rsidRPr="00D94333">
              <w:rPr>
                <w:b/>
              </w:rPr>
              <w:fldChar w:fldCharType="begin">
                <w:ffData>
                  <w:name w:val="Check17"/>
                  <w:enabled/>
                  <w:calcOnExit w:val="0"/>
                  <w:checkBox>
                    <w:sizeAuto/>
                    <w:default w:val="0"/>
                  </w:checkBox>
                </w:ffData>
              </w:fldChar>
            </w:r>
            <w:r w:rsidR="00CA452A" w:rsidRPr="00D94333">
              <w:rPr>
                <w:b/>
              </w:rPr>
              <w:instrText xml:space="preserve"> FORMCHECKBOX </w:instrText>
            </w:r>
            <w:r w:rsidR="00A30D65">
              <w:rPr>
                <w:b/>
              </w:rPr>
            </w:r>
            <w:r w:rsidR="00A30D65">
              <w:rPr>
                <w:b/>
              </w:rPr>
              <w:fldChar w:fldCharType="separate"/>
            </w:r>
            <w:r w:rsidRPr="00D94333">
              <w:rPr>
                <w:b/>
              </w:rPr>
              <w:fldChar w:fldCharType="end"/>
            </w:r>
          </w:p>
        </w:tc>
      </w:tr>
      <w:tr w:rsidR="00CA452A" w:rsidRPr="008E06E7" w:rsidTr="00670543">
        <w:tc>
          <w:tcPr>
            <w:tcW w:w="675" w:type="dxa"/>
            <w:shd w:val="clear" w:color="auto" w:fill="FFFFFF"/>
            <w:tcMar>
              <w:top w:w="142" w:type="dxa"/>
            </w:tcMar>
          </w:tcPr>
          <w:p w:rsidR="00CA452A" w:rsidRPr="008E06E7" w:rsidRDefault="00CA452A" w:rsidP="008E06E7">
            <w:r w:rsidRPr="008E06E7">
              <w:t>5.15</w:t>
            </w:r>
          </w:p>
        </w:tc>
        <w:tc>
          <w:tcPr>
            <w:tcW w:w="6379" w:type="dxa"/>
            <w:tcMar>
              <w:top w:w="142" w:type="dxa"/>
            </w:tcMar>
          </w:tcPr>
          <w:p w:rsidR="00CA452A" w:rsidRPr="008E06E7" w:rsidRDefault="00CA452A" w:rsidP="004B1157">
            <w:pPr>
              <w:jc w:val="both"/>
            </w:pPr>
            <w:r w:rsidRPr="008E06E7">
              <w:t>Copy of Marketing Authorization(s) required under Article 12(3) n of Directive 2001/82/EC in the EEA and the equivalent in third countries on request.</w:t>
            </w:r>
          </w:p>
        </w:tc>
        <w:tc>
          <w:tcPr>
            <w:tcW w:w="851" w:type="dxa"/>
            <w:shd w:val="clear" w:color="auto" w:fill="FFFFFF"/>
          </w:tcPr>
          <w:p w:rsidR="00CA452A" w:rsidRPr="008E06E7" w:rsidRDefault="00B251D7" w:rsidP="00340B0C">
            <w:pPr>
              <w:jc w:val="center"/>
            </w:pPr>
            <w:r w:rsidRPr="00D94333">
              <w:rPr>
                <w:b/>
              </w:rPr>
              <w:fldChar w:fldCharType="begin">
                <w:ffData>
                  <w:name w:val="Check17"/>
                  <w:enabled/>
                  <w:calcOnExit w:val="0"/>
                  <w:checkBox>
                    <w:sizeAuto/>
                    <w:default w:val="0"/>
                  </w:checkBox>
                </w:ffData>
              </w:fldChar>
            </w:r>
            <w:r w:rsidR="00CA452A" w:rsidRPr="00D94333">
              <w:rPr>
                <w:b/>
              </w:rPr>
              <w:instrText xml:space="preserve"> FORMCHECKBOX </w:instrText>
            </w:r>
            <w:r w:rsidR="00A30D65">
              <w:rPr>
                <w:b/>
              </w:rPr>
            </w:r>
            <w:r w:rsidR="00A30D65">
              <w:rPr>
                <w:b/>
              </w:rPr>
              <w:fldChar w:fldCharType="separate"/>
            </w:r>
            <w:r w:rsidRPr="00D94333">
              <w:rPr>
                <w:b/>
              </w:rPr>
              <w:fldChar w:fldCharType="end"/>
            </w:r>
          </w:p>
        </w:tc>
        <w:tc>
          <w:tcPr>
            <w:tcW w:w="992" w:type="dxa"/>
            <w:shd w:val="clear" w:color="auto" w:fill="FFFFFF"/>
          </w:tcPr>
          <w:p w:rsidR="00CA452A" w:rsidRPr="008E06E7" w:rsidRDefault="00B251D7" w:rsidP="00340B0C">
            <w:pPr>
              <w:jc w:val="center"/>
            </w:pPr>
            <w:r w:rsidRPr="00D94333">
              <w:rPr>
                <w:b/>
              </w:rPr>
              <w:fldChar w:fldCharType="begin">
                <w:ffData>
                  <w:name w:val="Check17"/>
                  <w:enabled/>
                  <w:calcOnExit w:val="0"/>
                  <w:checkBox>
                    <w:sizeAuto/>
                    <w:default w:val="0"/>
                  </w:checkBox>
                </w:ffData>
              </w:fldChar>
            </w:r>
            <w:r w:rsidR="00CA452A" w:rsidRPr="00D94333">
              <w:rPr>
                <w:b/>
              </w:rPr>
              <w:instrText xml:space="preserve"> FORMCHECKBOX </w:instrText>
            </w:r>
            <w:r w:rsidR="00A30D65">
              <w:rPr>
                <w:b/>
              </w:rPr>
            </w:r>
            <w:r w:rsidR="00A30D65">
              <w:rPr>
                <w:b/>
              </w:rPr>
              <w:fldChar w:fldCharType="separate"/>
            </w:r>
            <w:r w:rsidRPr="00D94333">
              <w:rPr>
                <w:b/>
              </w:rPr>
              <w:fldChar w:fldCharType="end"/>
            </w:r>
          </w:p>
        </w:tc>
        <w:tc>
          <w:tcPr>
            <w:tcW w:w="710" w:type="dxa"/>
            <w:shd w:val="clear" w:color="auto" w:fill="FFFFFF"/>
          </w:tcPr>
          <w:p w:rsidR="00CA452A" w:rsidRPr="008E06E7" w:rsidRDefault="00B251D7" w:rsidP="00340B0C">
            <w:pPr>
              <w:jc w:val="center"/>
            </w:pPr>
            <w:r w:rsidRPr="00D94333">
              <w:rPr>
                <w:b/>
              </w:rPr>
              <w:fldChar w:fldCharType="begin">
                <w:ffData>
                  <w:name w:val="Check17"/>
                  <w:enabled/>
                  <w:calcOnExit w:val="0"/>
                  <w:checkBox>
                    <w:sizeAuto/>
                    <w:default w:val="0"/>
                  </w:checkBox>
                </w:ffData>
              </w:fldChar>
            </w:r>
            <w:r w:rsidR="00CA452A" w:rsidRPr="00D94333">
              <w:rPr>
                <w:b/>
              </w:rPr>
              <w:instrText xml:space="preserve"> FORMCHECKBOX </w:instrText>
            </w:r>
            <w:r w:rsidR="00A30D65">
              <w:rPr>
                <w:b/>
              </w:rPr>
            </w:r>
            <w:r w:rsidR="00A30D65">
              <w:rPr>
                <w:b/>
              </w:rPr>
              <w:fldChar w:fldCharType="separate"/>
            </w:r>
            <w:r w:rsidRPr="00D94333">
              <w:rPr>
                <w:b/>
              </w:rPr>
              <w:fldChar w:fldCharType="end"/>
            </w:r>
          </w:p>
        </w:tc>
      </w:tr>
      <w:tr w:rsidR="00CA452A" w:rsidRPr="008E06E7" w:rsidTr="00670543">
        <w:tc>
          <w:tcPr>
            <w:tcW w:w="675" w:type="dxa"/>
            <w:shd w:val="clear" w:color="auto" w:fill="FFFFFF"/>
            <w:tcMar>
              <w:top w:w="142" w:type="dxa"/>
            </w:tcMar>
          </w:tcPr>
          <w:p w:rsidR="00CA452A" w:rsidRPr="008E06E7" w:rsidRDefault="00CA452A" w:rsidP="008E06E7">
            <w:r w:rsidRPr="008E06E7">
              <w:t>5.16</w:t>
            </w:r>
          </w:p>
        </w:tc>
        <w:tc>
          <w:tcPr>
            <w:tcW w:w="6379" w:type="dxa"/>
            <w:tcMar>
              <w:top w:w="142" w:type="dxa"/>
            </w:tcMar>
          </w:tcPr>
          <w:p w:rsidR="00CA452A" w:rsidRPr="008E06E7" w:rsidRDefault="00CA452A" w:rsidP="004B1157">
            <w:pPr>
              <w:jc w:val="both"/>
            </w:pPr>
            <w:r w:rsidRPr="008E06E7">
              <w:t>Letter from Commission services regarding multiple applications.</w:t>
            </w:r>
          </w:p>
        </w:tc>
        <w:tc>
          <w:tcPr>
            <w:tcW w:w="851" w:type="dxa"/>
            <w:shd w:val="clear" w:color="auto" w:fill="FFFFFF"/>
          </w:tcPr>
          <w:p w:rsidR="00CA452A" w:rsidRPr="008E06E7" w:rsidRDefault="00B251D7" w:rsidP="00340B0C">
            <w:pPr>
              <w:jc w:val="center"/>
            </w:pPr>
            <w:r w:rsidRPr="00D94333">
              <w:rPr>
                <w:b/>
              </w:rPr>
              <w:fldChar w:fldCharType="begin">
                <w:ffData>
                  <w:name w:val="Check17"/>
                  <w:enabled/>
                  <w:calcOnExit w:val="0"/>
                  <w:checkBox>
                    <w:sizeAuto/>
                    <w:default w:val="0"/>
                  </w:checkBox>
                </w:ffData>
              </w:fldChar>
            </w:r>
            <w:r w:rsidR="00CA452A" w:rsidRPr="00D94333">
              <w:rPr>
                <w:b/>
              </w:rPr>
              <w:instrText xml:space="preserve"> FORMCHECKBOX </w:instrText>
            </w:r>
            <w:r w:rsidR="00A30D65">
              <w:rPr>
                <w:b/>
              </w:rPr>
            </w:r>
            <w:r w:rsidR="00A30D65">
              <w:rPr>
                <w:b/>
              </w:rPr>
              <w:fldChar w:fldCharType="separate"/>
            </w:r>
            <w:r w:rsidRPr="00D94333">
              <w:rPr>
                <w:b/>
              </w:rPr>
              <w:fldChar w:fldCharType="end"/>
            </w:r>
          </w:p>
        </w:tc>
        <w:tc>
          <w:tcPr>
            <w:tcW w:w="992" w:type="dxa"/>
            <w:shd w:val="clear" w:color="auto" w:fill="FFFFFF"/>
          </w:tcPr>
          <w:p w:rsidR="00CA452A" w:rsidRPr="008E06E7" w:rsidRDefault="00B251D7" w:rsidP="00340B0C">
            <w:pPr>
              <w:jc w:val="center"/>
            </w:pPr>
            <w:r w:rsidRPr="00D94333">
              <w:rPr>
                <w:b/>
              </w:rPr>
              <w:fldChar w:fldCharType="begin">
                <w:ffData>
                  <w:name w:val="Check17"/>
                  <w:enabled/>
                  <w:calcOnExit w:val="0"/>
                  <w:checkBox>
                    <w:sizeAuto/>
                    <w:default w:val="0"/>
                  </w:checkBox>
                </w:ffData>
              </w:fldChar>
            </w:r>
            <w:r w:rsidR="00CA452A" w:rsidRPr="00D94333">
              <w:rPr>
                <w:b/>
              </w:rPr>
              <w:instrText xml:space="preserve"> FORMCHECKBOX </w:instrText>
            </w:r>
            <w:r w:rsidR="00A30D65">
              <w:rPr>
                <w:b/>
              </w:rPr>
            </w:r>
            <w:r w:rsidR="00A30D65">
              <w:rPr>
                <w:b/>
              </w:rPr>
              <w:fldChar w:fldCharType="separate"/>
            </w:r>
            <w:r w:rsidRPr="00D94333">
              <w:rPr>
                <w:b/>
              </w:rPr>
              <w:fldChar w:fldCharType="end"/>
            </w:r>
          </w:p>
        </w:tc>
        <w:tc>
          <w:tcPr>
            <w:tcW w:w="710" w:type="dxa"/>
            <w:shd w:val="clear" w:color="auto" w:fill="FFFFFF"/>
          </w:tcPr>
          <w:p w:rsidR="00CA452A" w:rsidRPr="008E06E7" w:rsidRDefault="00B251D7" w:rsidP="00340B0C">
            <w:pPr>
              <w:jc w:val="center"/>
            </w:pPr>
            <w:r w:rsidRPr="00D94333">
              <w:rPr>
                <w:b/>
              </w:rPr>
              <w:fldChar w:fldCharType="begin">
                <w:ffData>
                  <w:name w:val="Check17"/>
                  <w:enabled/>
                  <w:calcOnExit w:val="0"/>
                  <w:checkBox>
                    <w:sizeAuto/>
                    <w:default w:val="0"/>
                  </w:checkBox>
                </w:ffData>
              </w:fldChar>
            </w:r>
            <w:r w:rsidR="00CA452A" w:rsidRPr="00D94333">
              <w:rPr>
                <w:b/>
              </w:rPr>
              <w:instrText xml:space="preserve"> FORMCHECKBOX </w:instrText>
            </w:r>
            <w:r w:rsidR="00A30D65">
              <w:rPr>
                <w:b/>
              </w:rPr>
            </w:r>
            <w:r w:rsidR="00A30D65">
              <w:rPr>
                <w:b/>
              </w:rPr>
              <w:fldChar w:fldCharType="separate"/>
            </w:r>
            <w:r w:rsidRPr="00D94333">
              <w:rPr>
                <w:b/>
              </w:rPr>
              <w:fldChar w:fldCharType="end"/>
            </w:r>
          </w:p>
        </w:tc>
      </w:tr>
    </w:tbl>
    <w:p w:rsidR="00CA452A" w:rsidRDefault="00CA452A">
      <w:r>
        <w:br w:type="page"/>
      </w:r>
    </w:p>
    <w:tbl>
      <w:tblPr>
        <w:tblW w:w="9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6379"/>
        <w:gridCol w:w="851"/>
        <w:gridCol w:w="992"/>
        <w:gridCol w:w="710"/>
      </w:tblGrid>
      <w:tr w:rsidR="00CA452A" w:rsidRPr="008E06E7" w:rsidTr="00501F30">
        <w:tc>
          <w:tcPr>
            <w:tcW w:w="675" w:type="dxa"/>
            <w:shd w:val="clear" w:color="auto" w:fill="FFFFFF"/>
            <w:tcMar>
              <w:top w:w="142" w:type="dxa"/>
            </w:tcMar>
          </w:tcPr>
          <w:p w:rsidR="00CA452A" w:rsidRPr="008E06E7" w:rsidRDefault="00CA452A" w:rsidP="008E06E7">
            <w:r w:rsidRPr="008E06E7">
              <w:lastRenderedPageBreak/>
              <w:t>5.17</w:t>
            </w:r>
          </w:p>
        </w:tc>
        <w:tc>
          <w:tcPr>
            <w:tcW w:w="6379" w:type="dxa"/>
            <w:tcMar>
              <w:top w:w="142" w:type="dxa"/>
            </w:tcMar>
          </w:tcPr>
          <w:p w:rsidR="00CA452A" w:rsidRPr="008E06E7" w:rsidRDefault="00CA452A" w:rsidP="004B1157">
            <w:pPr>
              <w:jc w:val="both"/>
            </w:pPr>
            <w:r w:rsidRPr="008E06E7">
              <w:t>List of Mock-ups or Samples/specimens sent with the application, as appropriate (see EMA/CMDv website)</w:t>
            </w:r>
          </w:p>
        </w:tc>
        <w:tc>
          <w:tcPr>
            <w:tcW w:w="851" w:type="dxa"/>
            <w:shd w:val="clear" w:color="auto" w:fill="FFFFFF"/>
          </w:tcPr>
          <w:p w:rsidR="00CA452A" w:rsidRPr="008E06E7" w:rsidRDefault="00B251D7" w:rsidP="00340B0C">
            <w:pPr>
              <w:jc w:val="center"/>
            </w:pPr>
            <w:r w:rsidRPr="00D94333">
              <w:rPr>
                <w:b/>
              </w:rPr>
              <w:fldChar w:fldCharType="begin">
                <w:ffData>
                  <w:name w:val="Check17"/>
                  <w:enabled/>
                  <w:calcOnExit w:val="0"/>
                  <w:checkBox>
                    <w:sizeAuto/>
                    <w:default w:val="0"/>
                  </w:checkBox>
                </w:ffData>
              </w:fldChar>
            </w:r>
            <w:r w:rsidR="00CA452A" w:rsidRPr="00D94333">
              <w:rPr>
                <w:b/>
              </w:rPr>
              <w:instrText xml:space="preserve"> FORMCHECKBOX </w:instrText>
            </w:r>
            <w:r w:rsidR="00A30D65">
              <w:rPr>
                <w:b/>
              </w:rPr>
            </w:r>
            <w:r w:rsidR="00A30D65">
              <w:rPr>
                <w:b/>
              </w:rPr>
              <w:fldChar w:fldCharType="separate"/>
            </w:r>
            <w:r w:rsidRPr="00D94333">
              <w:rPr>
                <w:b/>
              </w:rPr>
              <w:fldChar w:fldCharType="end"/>
            </w:r>
          </w:p>
        </w:tc>
        <w:tc>
          <w:tcPr>
            <w:tcW w:w="992" w:type="dxa"/>
            <w:shd w:val="clear" w:color="auto" w:fill="FFFFFF"/>
          </w:tcPr>
          <w:p w:rsidR="00CA452A" w:rsidRPr="008E06E7" w:rsidRDefault="00B251D7" w:rsidP="00340B0C">
            <w:pPr>
              <w:jc w:val="center"/>
            </w:pPr>
            <w:r w:rsidRPr="00D94333">
              <w:rPr>
                <w:b/>
              </w:rPr>
              <w:fldChar w:fldCharType="begin">
                <w:ffData>
                  <w:name w:val="Check17"/>
                  <w:enabled/>
                  <w:calcOnExit w:val="0"/>
                  <w:checkBox>
                    <w:sizeAuto/>
                    <w:default w:val="0"/>
                  </w:checkBox>
                </w:ffData>
              </w:fldChar>
            </w:r>
            <w:r w:rsidR="00CA452A" w:rsidRPr="00D94333">
              <w:rPr>
                <w:b/>
              </w:rPr>
              <w:instrText xml:space="preserve"> FORMCHECKBOX </w:instrText>
            </w:r>
            <w:r w:rsidR="00A30D65">
              <w:rPr>
                <w:b/>
              </w:rPr>
            </w:r>
            <w:r w:rsidR="00A30D65">
              <w:rPr>
                <w:b/>
              </w:rPr>
              <w:fldChar w:fldCharType="separate"/>
            </w:r>
            <w:r w:rsidRPr="00D94333">
              <w:rPr>
                <w:b/>
              </w:rPr>
              <w:fldChar w:fldCharType="end"/>
            </w:r>
          </w:p>
        </w:tc>
        <w:tc>
          <w:tcPr>
            <w:tcW w:w="710" w:type="dxa"/>
            <w:shd w:val="clear" w:color="auto" w:fill="FFFFFF"/>
          </w:tcPr>
          <w:p w:rsidR="00CA452A" w:rsidRPr="008E06E7" w:rsidRDefault="00B251D7" w:rsidP="00340B0C">
            <w:pPr>
              <w:jc w:val="center"/>
            </w:pPr>
            <w:r w:rsidRPr="00D94333">
              <w:rPr>
                <w:b/>
              </w:rPr>
              <w:fldChar w:fldCharType="begin">
                <w:ffData>
                  <w:name w:val="Check17"/>
                  <w:enabled/>
                  <w:calcOnExit w:val="0"/>
                  <w:checkBox>
                    <w:sizeAuto/>
                    <w:default w:val="0"/>
                  </w:checkBox>
                </w:ffData>
              </w:fldChar>
            </w:r>
            <w:r w:rsidR="00CA452A" w:rsidRPr="00D94333">
              <w:rPr>
                <w:b/>
              </w:rPr>
              <w:instrText xml:space="preserve"> FORMCHECKBOX </w:instrText>
            </w:r>
            <w:r w:rsidR="00A30D65">
              <w:rPr>
                <w:b/>
              </w:rPr>
            </w:r>
            <w:r w:rsidR="00A30D65">
              <w:rPr>
                <w:b/>
              </w:rPr>
              <w:fldChar w:fldCharType="separate"/>
            </w:r>
            <w:r w:rsidRPr="00D94333">
              <w:rPr>
                <w:b/>
              </w:rPr>
              <w:fldChar w:fldCharType="end"/>
            </w:r>
          </w:p>
        </w:tc>
      </w:tr>
      <w:tr w:rsidR="00CA452A" w:rsidRPr="008E06E7" w:rsidTr="00501F30">
        <w:tc>
          <w:tcPr>
            <w:tcW w:w="675" w:type="dxa"/>
            <w:shd w:val="clear" w:color="auto" w:fill="FFFFFF"/>
            <w:tcMar>
              <w:top w:w="142" w:type="dxa"/>
            </w:tcMar>
          </w:tcPr>
          <w:p w:rsidR="00CA452A" w:rsidRPr="008E06E7" w:rsidRDefault="00CA452A" w:rsidP="008E06E7">
            <w:r w:rsidRPr="008E06E7">
              <w:t>5.18</w:t>
            </w:r>
          </w:p>
        </w:tc>
        <w:tc>
          <w:tcPr>
            <w:tcW w:w="6379" w:type="dxa"/>
            <w:tcMar>
              <w:top w:w="142" w:type="dxa"/>
            </w:tcMar>
          </w:tcPr>
          <w:p w:rsidR="00CA452A" w:rsidRPr="008E06E7" w:rsidRDefault="00CA452A" w:rsidP="008E06E7">
            <w:r w:rsidRPr="008E06E7">
              <w:t>List of proposed (invented) names and marketing authorisation holders in the concerned member states</w:t>
            </w:r>
          </w:p>
        </w:tc>
        <w:tc>
          <w:tcPr>
            <w:tcW w:w="851" w:type="dxa"/>
            <w:shd w:val="clear" w:color="auto" w:fill="FFFFFF"/>
          </w:tcPr>
          <w:p w:rsidR="00CA452A" w:rsidRPr="008E06E7" w:rsidRDefault="00B251D7" w:rsidP="00340B0C">
            <w:pPr>
              <w:jc w:val="center"/>
            </w:pPr>
            <w:r w:rsidRPr="00D94333">
              <w:rPr>
                <w:b/>
              </w:rPr>
              <w:fldChar w:fldCharType="begin">
                <w:ffData>
                  <w:name w:val="Check17"/>
                  <w:enabled/>
                  <w:calcOnExit w:val="0"/>
                  <w:checkBox>
                    <w:sizeAuto/>
                    <w:default w:val="0"/>
                  </w:checkBox>
                </w:ffData>
              </w:fldChar>
            </w:r>
            <w:r w:rsidR="00CA452A" w:rsidRPr="00D94333">
              <w:rPr>
                <w:b/>
              </w:rPr>
              <w:instrText xml:space="preserve"> FORMCHECKBOX </w:instrText>
            </w:r>
            <w:r w:rsidR="00A30D65">
              <w:rPr>
                <w:b/>
              </w:rPr>
            </w:r>
            <w:r w:rsidR="00A30D65">
              <w:rPr>
                <w:b/>
              </w:rPr>
              <w:fldChar w:fldCharType="separate"/>
            </w:r>
            <w:r w:rsidRPr="00D94333">
              <w:rPr>
                <w:b/>
              </w:rPr>
              <w:fldChar w:fldCharType="end"/>
            </w:r>
          </w:p>
        </w:tc>
        <w:tc>
          <w:tcPr>
            <w:tcW w:w="992" w:type="dxa"/>
            <w:shd w:val="clear" w:color="auto" w:fill="FFFFFF"/>
          </w:tcPr>
          <w:p w:rsidR="00CA452A" w:rsidRPr="008E06E7" w:rsidRDefault="00B251D7" w:rsidP="00340B0C">
            <w:pPr>
              <w:jc w:val="center"/>
            </w:pPr>
            <w:r w:rsidRPr="00D94333">
              <w:rPr>
                <w:b/>
              </w:rPr>
              <w:fldChar w:fldCharType="begin">
                <w:ffData>
                  <w:name w:val="Check17"/>
                  <w:enabled/>
                  <w:calcOnExit w:val="0"/>
                  <w:checkBox>
                    <w:sizeAuto/>
                    <w:default w:val="0"/>
                  </w:checkBox>
                </w:ffData>
              </w:fldChar>
            </w:r>
            <w:r w:rsidR="00CA452A" w:rsidRPr="00D94333">
              <w:rPr>
                <w:b/>
              </w:rPr>
              <w:instrText xml:space="preserve"> FORMCHECKBOX </w:instrText>
            </w:r>
            <w:r w:rsidR="00A30D65">
              <w:rPr>
                <w:b/>
              </w:rPr>
            </w:r>
            <w:r w:rsidR="00A30D65">
              <w:rPr>
                <w:b/>
              </w:rPr>
              <w:fldChar w:fldCharType="separate"/>
            </w:r>
            <w:r w:rsidRPr="00D94333">
              <w:rPr>
                <w:b/>
              </w:rPr>
              <w:fldChar w:fldCharType="end"/>
            </w:r>
          </w:p>
        </w:tc>
        <w:tc>
          <w:tcPr>
            <w:tcW w:w="710" w:type="dxa"/>
            <w:shd w:val="clear" w:color="auto" w:fill="FFFFFF"/>
          </w:tcPr>
          <w:p w:rsidR="00CA452A" w:rsidRPr="008E06E7" w:rsidRDefault="00B251D7" w:rsidP="00340B0C">
            <w:pPr>
              <w:jc w:val="center"/>
            </w:pPr>
            <w:r w:rsidRPr="00D94333">
              <w:rPr>
                <w:b/>
              </w:rPr>
              <w:fldChar w:fldCharType="begin">
                <w:ffData>
                  <w:name w:val="Check17"/>
                  <w:enabled/>
                  <w:calcOnExit w:val="0"/>
                  <w:checkBox>
                    <w:sizeAuto/>
                    <w:default w:val="0"/>
                  </w:checkBox>
                </w:ffData>
              </w:fldChar>
            </w:r>
            <w:r w:rsidR="00CA452A" w:rsidRPr="00D94333">
              <w:rPr>
                <w:b/>
              </w:rPr>
              <w:instrText xml:space="preserve"> FORMCHECKBOX </w:instrText>
            </w:r>
            <w:r w:rsidR="00A30D65">
              <w:rPr>
                <w:b/>
              </w:rPr>
            </w:r>
            <w:r w:rsidR="00A30D65">
              <w:rPr>
                <w:b/>
              </w:rPr>
              <w:fldChar w:fldCharType="separate"/>
            </w:r>
            <w:r w:rsidRPr="00D94333">
              <w:rPr>
                <w:b/>
              </w:rPr>
              <w:fldChar w:fldCharType="end"/>
            </w:r>
          </w:p>
        </w:tc>
      </w:tr>
      <w:tr w:rsidR="00CA452A" w:rsidRPr="008E06E7" w:rsidTr="00501F30">
        <w:tc>
          <w:tcPr>
            <w:tcW w:w="675" w:type="dxa"/>
            <w:shd w:val="clear" w:color="auto" w:fill="FFFFFF"/>
            <w:tcMar>
              <w:top w:w="142" w:type="dxa"/>
            </w:tcMar>
          </w:tcPr>
          <w:p w:rsidR="00CA452A" w:rsidRPr="00CD4E56" w:rsidRDefault="00CA452A" w:rsidP="008E06E7">
            <w:r w:rsidRPr="00CD4E56">
              <w:t>5.19</w:t>
            </w:r>
          </w:p>
        </w:tc>
        <w:tc>
          <w:tcPr>
            <w:tcW w:w="6379" w:type="dxa"/>
            <w:tcMar>
              <w:top w:w="142" w:type="dxa"/>
            </w:tcMar>
          </w:tcPr>
          <w:p w:rsidR="00CA452A" w:rsidRPr="00CD4E56" w:rsidRDefault="00CA452A" w:rsidP="004B1157">
            <w:pPr>
              <w:tabs>
                <w:tab w:val="left" w:pos="34"/>
              </w:tabs>
              <w:ind w:left="34" w:hanging="34"/>
              <w:jc w:val="both"/>
              <w:rPr>
                <w:rFonts w:cs="Arial"/>
                <w:lang w:val="en-US" w:eastAsia="en-US"/>
              </w:rPr>
            </w:pPr>
            <w:proofErr w:type="gramStart"/>
            <w:r w:rsidRPr="00CD4E56">
              <w:rPr>
                <w:rFonts w:cs="Arial"/>
                <w:lang w:val="en-US" w:eastAsia="en-US"/>
              </w:rPr>
              <w:t>For each active substance, attach a declaration(s) from the Qualified Person of the manufacturing authorisation holder in Section 2.5.1 and from the Qualified Person of each of the manufacturing authorisation holders (i.e. located in EEA) listed in Section 2.5.2 where the active substance is used as a starting material that the active substance is manufactured in compliance with the detailed guidelines on good manufacturing practice for starting materials.</w:t>
            </w:r>
            <w:proofErr w:type="gramEnd"/>
            <w:r w:rsidRPr="00CD4E56">
              <w:rPr>
                <w:rFonts w:cs="Arial"/>
                <w:lang w:val="en-US" w:eastAsia="en-US"/>
              </w:rPr>
              <w:t xml:space="preserve">  Alternatively, </w:t>
            </w:r>
            <w:proofErr w:type="gramStart"/>
            <w:r w:rsidRPr="00CD4E56">
              <w:rPr>
                <w:rFonts w:cs="Arial"/>
                <w:lang w:val="en-US" w:eastAsia="en-US"/>
              </w:rPr>
              <w:t>such declaration may be signed by one Qualified Person on behalf of all QPs involved (provided this is clearly indicated)</w:t>
            </w:r>
            <w:proofErr w:type="gramEnd"/>
            <w:r w:rsidRPr="00CD4E56">
              <w:rPr>
                <w:rFonts w:cs="Arial"/>
                <w:lang w:val="en-US" w:eastAsia="en-US"/>
              </w:rPr>
              <w:t>.</w:t>
            </w:r>
          </w:p>
          <w:p w:rsidR="00CA452A" w:rsidRPr="00CD4E56" w:rsidRDefault="00CA452A" w:rsidP="000B7DED">
            <w:pPr>
              <w:tabs>
                <w:tab w:val="left" w:pos="34"/>
              </w:tabs>
              <w:ind w:left="34" w:hanging="34"/>
              <w:jc w:val="right"/>
              <w:rPr>
                <w:bCs/>
                <w:i/>
                <w:lang w:val="en-US"/>
              </w:rPr>
            </w:pPr>
            <w:r w:rsidRPr="00CD4E56">
              <w:rPr>
                <w:rFonts w:cs="Arial"/>
                <w:i/>
                <w:lang w:val="en-US" w:eastAsia="en-US"/>
              </w:rPr>
              <w:t xml:space="preserve">QP template </w:t>
            </w:r>
            <w:proofErr w:type="gramStart"/>
            <w:r w:rsidRPr="00CD4E56">
              <w:rPr>
                <w:rFonts w:cs="Arial"/>
                <w:i/>
                <w:lang w:val="en-US" w:eastAsia="en-US"/>
              </w:rPr>
              <w:t>provided ?</w:t>
            </w:r>
            <w:proofErr w:type="gramEnd"/>
          </w:p>
        </w:tc>
        <w:tc>
          <w:tcPr>
            <w:tcW w:w="851" w:type="dxa"/>
            <w:shd w:val="clear" w:color="auto" w:fill="FFFFFF"/>
          </w:tcPr>
          <w:p w:rsidR="00CA452A" w:rsidRPr="00CD4E56" w:rsidRDefault="00B251D7" w:rsidP="00340B0C">
            <w:pPr>
              <w:pStyle w:val="Corpsdetexte"/>
              <w:jc w:val="center"/>
              <w:rPr>
                <w:rFonts w:cs="Verdana"/>
                <w:b/>
              </w:rPr>
            </w:pPr>
            <w:r w:rsidRPr="00CD4E56">
              <w:rPr>
                <w:rFonts w:cs="Verdana"/>
                <w:b/>
              </w:rPr>
              <w:fldChar w:fldCharType="begin">
                <w:ffData>
                  <w:name w:val="Check17"/>
                  <w:enabled/>
                  <w:calcOnExit w:val="0"/>
                  <w:checkBox>
                    <w:sizeAuto/>
                    <w:default w:val="0"/>
                  </w:checkBox>
                </w:ffData>
              </w:fldChar>
            </w:r>
            <w:r w:rsidR="00CA452A" w:rsidRPr="00CD4E56">
              <w:rPr>
                <w:rFonts w:cs="Verdana"/>
                <w:b/>
              </w:rPr>
              <w:instrText xml:space="preserve"> FORMCHECKBOX </w:instrText>
            </w:r>
            <w:r w:rsidR="00A30D65">
              <w:rPr>
                <w:rFonts w:cs="Verdana"/>
                <w:b/>
              </w:rPr>
            </w:r>
            <w:r w:rsidR="00A30D65">
              <w:rPr>
                <w:rFonts w:cs="Verdana"/>
                <w:b/>
              </w:rPr>
              <w:fldChar w:fldCharType="separate"/>
            </w:r>
            <w:r w:rsidRPr="00CD4E56">
              <w:rPr>
                <w:rFonts w:cs="Verdana"/>
                <w:b/>
              </w:rPr>
              <w:fldChar w:fldCharType="end"/>
            </w:r>
          </w:p>
          <w:p w:rsidR="00CA452A" w:rsidRPr="00CD4E56" w:rsidRDefault="00CA452A" w:rsidP="00340B0C">
            <w:pPr>
              <w:pStyle w:val="Corpsdetexte"/>
              <w:jc w:val="center"/>
              <w:rPr>
                <w:rFonts w:cs="Verdana"/>
                <w:b/>
              </w:rPr>
            </w:pPr>
          </w:p>
          <w:p w:rsidR="00CA452A" w:rsidRPr="00CD4E56" w:rsidRDefault="00CA452A" w:rsidP="00340B0C">
            <w:pPr>
              <w:pStyle w:val="Corpsdetexte"/>
              <w:jc w:val="center"/>
              <w:rPr>
                <w:rFonts w:cs="Verdana"/>
                <w:b/>
              </w:rPr>
            </w:pPr>
          </w:p>
          <w:p w:rsidR="00CA452A" w:rsidRPr="00CD4E56" w:rsidRDefault="00CA452A" w:rsidP="00340B0C">
            <w:pPr>
              <w:pStyle w:val="Corpsdetexte"/>
              <w:jc w:val="center"/>
              <w:rPr>
                <w:rFonts w:cs="Verdana"/>
                <w:b/>
              </w:rPr>
            </w:pPr>
          </w:p>
          <w:p w:rsidR="00CA452A" w:rsidRPr="00CD4E56" w:rsidRDefault="00CA452A" w:rsidP="00340B0C">
            <w:pPr>
              <w:pStyle w:val="Corpsdetexte"/>
              <w:jc w:val="center"/>
              <w:rPr>
                <w:rFonts w:cs="Verdana"/>
                <w:b/>
              </w:rPr>
            </w:pPr>
          </w:p>
          <w:p w:rsidR="00CA452A" w:rsidRPr="00CD4E56" w:rsidRDefault="00B251D7" w:rsidP="00340B0C">
            <w:pPr>
              <w:pStyle w:val="Corpsdetexte"/>
              <w:jc w:val="center"/>
              <w:rPr>
                <w:rFonts w:cs="Verdana"/>
                <w:bCs/>
              </w:rPr>
            </w:pPr>
            <w:r w:rsidRPr="00CD4E56">
              <w:rPr>
                <w:rFonts w:cs="Verdana"/>
                <w:b/>
              </w:rPr>
              <w:fldChar w:fldCharType="begin">
                <w:ffData>
                  <w:name w:val="Check17"/>
                  <w:enabled/>
                  <w:calcOnExit w:val="0"/>
                  <w:checkBox>
                    <w:sizeAuto/>
                    <w:default w:val="0"/>
                  </w:checkBox>
                </w:ffData>
              </w:fldChar>
            </w:r>
            <w:r w:rsidR="00CA452A" w:rsidRPr="00CD4E56">
              <w:rPr>
                <w:rFonts w:cs="Verdana"/>
                <w:b/>
              </w:rPr>
              <w:instrText xml:space="preserve"> FORMCHECKBOX </w:instrText>
            </w:r>
            <w:r w:rsidR="00A30D65">
              <w:rPr>
                <w:rFonts w:cs="Verdana"/>
                <w:b/>
              </w:rPr>
            </w:r>
            <w:r w:rsidR="00A30D65">
              <w:rPr>
                <w:rFonts w:cs="Verdana"/>
                <w:b/>
              </w:rPr>
              <w:fldChar w:fldCharType="separate"/>
            </w:r>
            <w:r w:rsidRPr="00CD4E56">
              <w:rPr>
                <w:rFonts w:cs="Verdana"/>
                <w:b/>
              </w:rPr>
              <w:fldChar w:fldCharType="end"/>
            </w:r>
          </w:p>
        </w:tc>
        <w:tc>
          <w:tcPr>
            <w:tcW w:w="992" w:type="dxa"/>
            <w:shd w:val="clear" w:color="auto" w:fill="FFFFFF"/>
          </w:tcPr>
          <w:p w:rsidR="00CA452A" w:rsidRPr="00CD4E56" w:rsidRDefault="00B251D7" w:rsidP="00340B0C">
            <w:pPr>
              <w:pStyle w:val="Corpsdetexte"/>
              <w:jc w:val="center"/>
              <w:rPr>
                <w:rFonts w:cs="Verdana"/>
                <w:b/>
              </w:rPr>
            </w:pPr>
            <w:r w:rsidRPr="00CD4E56">
              <w:rPr>
                <w:rFonts w:cs="Verdana"/>
                <w:b/>
              </w:rPr>
              <w:fldChar w:fldCharType="begin">
                <w:ffData>
                  <w:name w:val="Check17"/>
                  <w:enabled/>
                  <w:calcOnExit w:val="0"/>
                  <w:checkBox>
                    <w:sizeAuto/>
                    <w:default w:val="0"/>
                  </w:checkBox>
                </w:ffData>
              </w:fldChar>
            </w:r>
            <w:r w:rsidR="00CA452A" w:rsidRPr="00CD4E56">
              <w:rPr>
                <w:rFonts w:cs="Verdana"/>
                <w:b/>
              </w:rPr>
              <w:instrText xml:space="preserve"> FORMCHECKBOX </w:instrText>
            </w:r>
            <w:r w:rsidR="00A30D65">
              <w:rPr>
                <w:rFonts w:cs="Verdana"/>
                <w:b/>
              </w:rPr>
            </w:r>
            <w:r w:rsidR="00A30D65">
              <w:rPr>
                <w:rFonts w:cs="Verdana"/>
                <w:b/>
              </w:rPr>
              <w:fldChar w:fldCharType="separate"/>
            </w:r>
            <w:r w:rsidRPr="00CD4E56">
              <w:rPr>
                <w:rFonts w:cs="Verdana"/>
                <w:b/>
              </w:rPr>
              <w:fldChar w:fldCharType="end"/>
            </w:r>
          </w:p>
          <w:p w:rsidR="00CA452A" w:rsidRPr="00CD4E56" w:rsidRDefault="00CA452A" w:rsidP="00340B0C">
            <w:pPr>
              <w:pStyle w:val="Corpsdetexte"/>
              <w:jc w:val="center"/>
              <w:rPr>
                <w:rFonts w:cs="Verdana"/>
                <w:b/>
              </w:rPr>
            </w:pPr>
          </w:p>
          <w:p w:rsidR="00CA452A" w:rsidRPr="00CD4E56" w:rsidRDefault="00CA452A" w:rsidP="00340B0C">
            <w:pPr>
              <w:pStyle w:val="Corpsdetexte"/>
              <w:jc w:val="center"/>
              <w:rPr>
                <w:rFonts w:cs="Verdana"/>
                <w:b/>
              </w:rPr>
            </w:pPr>
          </w:p>
          <w:p w:rsidR="00CA452A" w:rsidRPr="00CD4E56" w:rsidRDefault="00CA452A" w:rsidP="00340B0C">
            <w:pPr>
              <w:pStyle w:val="Corpsdetexte"/>
              <w:jc w:val="center"/>
              <w:rPr>
                <w:rFonts w:cs="Verdana"/>
                <w:b/>
              </w:rPr>
            </w:pPr>
          </w:p>
          <w:p w:rsidR="00CA452A" w:rsidRPr="00CD4E56" w:rsidRDefault="00CA452A" w:rsidP="00340B0C">
            <w:pPr>
              <w:pStyle w:val="Corpsdetexte"/>
              <w:jc w:val="center"/>
              <w:rPr>
                <w:rFonts w:cs="Verdana"/>
                <w:b/>
              </w:rPr>
            </w:pPr>
          </w:p>
          <w:p w:rsidR="00CA452A" w:rsidRPr="00CD4E56" w:rsidRDefault="00B251D7" w:rsidP="00340B0C">
            <w:pPr>
              <w:pStyle w:val="Corpsdetexte"/>
              <w:jc w:val="center"/>
              <w:rPr>
                <w:rFonts w:cs="Verdana"/>
                <w:bCs/>
              </w:rPr>
            </w:pPr>
            <w:r w:rsidRPr="00CD4E56">
              <w:rPr>
                <w:rFonts w:cs="Verdana"/>
                <w:b/>
              </w:rPr>
              <w:fldChar w:fldCharType="begin">
                <w:ffData>
                  <w:name w:val="Check17"/>
                  <w:enabled/>
                  <w:calcOnExit w:val="0"/>
                  <w:checkBox>
                    <w:sizeAuto/>
                    <w:default w:val="0"/>
                  </w:checkBox>
                </w:ffData>
              </w:fldChar>
            </w:r>
            <w:r w:rsidR="00CA452A" w:rsidRPr="00CD4E56">
              <w:rPr>
                <w:rFonts w:cs="Verdana"/>
                <w:b/>
              </w:rPr>
              <w:instrText xml:space="preserve"> FORMCHECKBOX </w:instrText>
            </w:r>
            <w:r w:rsidR="00A30D65">
              <w:rPr>
                <w:rFonts w:cs="Verdana"/>
                <w:b/>
              </w:rPr>
            </w:r>
            <w:r w:rsidR="00A30D65">
              <w:rPr>
                <w:rFonts w:cs="Verdana"/>
                <w:b/>
              </w:rPr>
              <w:fldChar w:fldCharType="separate"/>
            </w:r>
            <w:r w:rsidRPr="00CD4E56">
              <w:rPr>
                <w:rFonts w:cs="Verdana"/>
                <w:b/>
              </w:rPr>
              <w:fldChar w:fldCharType="end"/>
            </w:r>
          </w:p>
        </w:tc>
        <w:tc>
          <w:tcPr>
            <w:tcW w:w="710" w:type="dxa"/>
            <w:shd w:val="clear" w:color="auto" w:fill="FFFFFF"/>
          </w:tcPr>
          <w:p w:rsidR="00CA452A" w:rsidRPr="00CD4E56" w:rsidRDefault="00B251D7" w:rsidP="00340B0C">
            <w:pPr>
              <w:pStyle w:val="Corpsdetexte"/>
              <w:jc w:val="center"/>
              <w:rPr>
                <w:rFonts w:cs="Verdana"/>
                <w:b/>
              </w:rPr>
            </w:pPr>
            <w:r w:rsidRPr="00CD4E56">
              <w:rPr>
                <w:rFonts w:cs="Verdana"/>
                <w:b/>
              </w:rPr>
              <w:fldChar w:fldCharType="begin">
                <w:ffData>
                  <w:name w:val="Check17"/>
                  <w:enabled/>
                  <w:calcOnExit w:val="0"/>
                  <w:checkBox>
                    <w:sizeAuto/>
                    <w:default w:val="0"/>
                  </w:checkBox>
                </w:ffData>
              </w:fldChar>
            </w:r>
            <w:r w:rsidR="00CA452A" w:rsidRPr="00CD4E56">
              <w:rPr>
                <w:rFonts w:cs="Verdana"/>
                <w:b/>
              </w:rPr>
              <w:instrText xml:space="preserve"> FORMCHECKBOX </w:instrText>
            </w:r>
            <w:r w:rsidR="00A30D65">
              <w:rPr>
                <w:rFonts w:cs="Verdana"/>
                <w:b/>
              </w:rPr>
            </w:r>
            <w:r w:rsidR="00A30D65">
              <w:rPr>
                <w:rFonts w:cs="Verdana"/>
                <w:b/>
              </w:rPr>
              <w:fldChar w:fldCharType="separate"/>
            </w:r>
            <w:r w:rsidRPr="00CD4E56">
              <w:rPr>
                <w:rFonts w:cs="Verdana"/>
                <w:b/>
              </w:rPr>
              <w:fldChar w:fldCharType="end"/>
            </w:r>
          </w:p>
          <w:p w:rsidR="00CA452A" w:rsidRPr="00CD4E56" w:rsidRDefault="00CA452A" w:rsidP="00340B0C">
            <w:pPr>
              <w:pStyle w:val="Corpsdetexte"/>
              <w:jc w:val="center"/>
              <w:rPr>
                <w:rFonts w:cs="Verdana"/>
                <w:b/>
              </w:rPr>
            </w:pPr>
          </w:p>
          <w:p w:rsidR="00CA452A" w:rsidRPr="00CD4E56" w:rsidRDefault="00CA452A" w:rsidP="00340B0C">
            <w:pPr>
              <w:pStyle w:val="Corpsdetexte"/>
              <w:jc w:val="center"/>
              <w:rPr>
                <w:rFonts w:cs="Verdana"/>
                <w:b/>
              </w:rPr>
            </w:pPr>
          </w:p>
          <w:p w:rsidR="00CA452A" w:rsidRPr="00CD4E56" w:rsidRDefault="00CA452A" w:rsidP="00340B0C">
            <w:pPr>
              <w:pStyle w:val="Corpsdetexte"/>
              <w:jc w:val="center"/>
              <w:rPr>
                <w:rFonts w:cs="Verdana"/>
                <w:b/>
              </w:rPr>
            </w:pPr>
          </w:p>
          <w:p w:rsidR="00CA452A" w:rsidRPr="00CD4E56" w:rsidRDefault="00CA452A" w:rsidP="00340B0C">
            <w:pPr>
              <w:pStyle w:val="Corpsdetexte"/>
              <w:jc w:val="center"/>
              <w:rPr>
                <w:rFonts w:cs="Verdana"/>
                <w:b/>
              </w:rPr>
            </w:pPr>
          </w:p>
          <w:p w:rsidR="00CA452A" w:rsidRPr="00A113CB" w:rsidRDefault="00B251D7" w:rsidP="00340B0C">
            <w:pPr>
              <w:pStyle w:val="Corpsdetexte"/>
              <w:jc w:val="center"/>
              <w:rPr>
                <w:rFonts w:cs="Verdana"/>
                <w:bCs/>
              </w:rPr>
            </w:pPr>
            <w:r w:rsidRPr="00CD4E56">
              <w:rPr>
                <w:rFonts w:cs="Verdana"/>
                <w:b/>
              </w:rPr>
              <w:fldChar w:fldCharType="begin">
                <w:ffData>
                  <w:name w:val="Check17"/>
                  <w:enabled/>
                  <w:calcOnExit w:val="0"/>
                  <w:checkBox>
                    <w:sizeAuto/>
                    <w:default w:val="0"/>
                  </w:checkBox>
                </w:ffData>
              </w:fldChar>
            </w:r>
            <w:r w:rsidR="00CA452A" w:rsidRPr="00CD4E56">
              <w:rPr>
                <w:rFonts w:cs="Verdana"/>
                <w:b/>
              </w:rPr>
              <w:instrText xml:space="preserve"> FORMCHECKBOX </w:instrText>
            </w:r>
            <w:r w:rsidR="00A30D65">
              <w:rPr>
                <w:rFonts w:cs="Verdana"/>
                <w:b/>
              </w:rPr>
            </w:r>
            <w:r w:rsidR="00A30D65">
              <w:rPr>
                <w:rFonts w:cs="Verdana"/>
                <w:b/>
              </w:rPr>
              <w:fldChar w:fldCharType="separate"/>
            </w:r>
            <w:r w:rsidRPr="00CD4E56">
              <w:rPr>
                <w:rFonts w:cs="Verdana"/>
                <w:b/>
              </w:rPr>
              <w:fldChar w:fldCharType="end"/>
            </w:r>
          </w:p>
        </w:tc>
      </w:tr>
      <w:tr w:rsidR="00CA452A" w:rsidRPr="008E06E7" w:rsidTr="00501F30">
        <w:trPr>
          <w:trHeight w:val="682"/>
        </w:trPr>
        <w:tc>
          <w:tcPr>
            <w:tcW w:w="675" w:type="dxa"/>
            <w:shd w:val="clear" w:color="auto" w:fill="FFFFFF"/>
            <w:tcMar>
              <w:top w:w="142" w:type="dxa"/>
            </w:tcMar>
          </w:tcPr>
          <w:p w:rsidR="00CA452A" w:rsidRPr="008E06E7" w:rsidRDefault="00CA452A" w:rsidP="008E06E7">
            <w:r w:rsidRPr="008E06E7">
              <w:t>5.20</w:t>
            </w:r>
          </w:p>
        </w:tc>
        <w:tc>
          <w:tcPr>
            <w:tcW w:w="6379" w:type="dxa"/>
            <w:tcMar>
              <w:top w:w="142" w:type="dxa"/>
            </w:tcMar>
          </w:tcPr>
          <w:p w:rsidR="00CA452A" w:rsidRPr="008E06E7" w:rsidRDefault="00CA452A" w:rsidP="008E06E7">
            <w:pPr>
              <w:rPr>
                <w:lang w:val="en-US" w:eastAsia="en-US"/>
              </w:rPr>
            </w:pPr>
            <w:r w:rsidRPr="008E06E7">
              <w:rPr>
                <w:bCs/>
              </w:rPr>
              <w:t>Detailed description of the Pharmacovigilance system and, where appropriate, the risk management system that the Applicant will put in place.</w:t>
            </w:r>
          </w:p>
        </w:tc>
        <w:tc>
          <w:tcPr>
            <w:tcW w:w="851" w:type="dxa"/>
            <w:shd w:val="clear" w:color="auto" w:fill="FFFFFF"/>
          </w:tcPr>
          <w:p w:rsidR="00CA452A" w:rsidRPr="008E06E7" w:rsidRDefault="00B251D7" w:rsidP="00340B0C">
            <w:pPr>
              <w:jc w:val="center"/>
              <w:rPr>
                <w:bCs/>
              </w:rPr>
            </w:pPr>
            <w:r w:rsidRPr="00D94333">
              <w:rPr>
                <w:b/>
              </w:rPr>
              <w:fldChar w:fldCharType="begin">
                <w:ffData>
                  <w:name w:val="Check17"/>
                  <w:enabled/>
                  <w:calcOnExit w:val="0"/>
                  <w:checkBox>
                    <w:sizeAuto/>
                    <w:default w:val="0"/>
                  </w:checkBox>
                </w:ffData>
              </w:fldChar>
            </w:r>
            <w:r w:rsidR="00CA452A" w:rsidRPr="00D94333">
              <w:rPr>
                <w:b/>
              </w:rPr>
              <w:instrText xml:space="preserve"> FORMCHECKBOX </w:instrText>
            </w:r>
            <w:r w:rsidR="00A30D65">
              <w:rPr>
                <w:b/>
              </w:rPr>
            </w:r>
            <w:r w:rsidR="00A30D65">
              <w:rPr>
                <w:b/>
              </w:rPr>
              <w:fldChar w:fldCharType="separate"/>
            </w:r>
            <w:r w:rsidRPr="00D94333">
              <w:rPr>
                <w:b/>
              </w:rPr>
              <w:fldChar w:fldCharType="end"/>
            </w:r>
          </w:p>
        </w:tc>
        <w:tc>
          <w:tcPr>
            <w:tcW w:w="992" w:type="dxa"/>
            <w:shd w:val="clear" w:color="auto" w:fill="FFFFFF"/>
          </w:tcPr>
          <w:p w:rsidR="00CA452A" w:rsidRPr="008E06E7" w:rsidRDefault="00B251D7" w:rsidP="00340B0C">
            <w:pPr>
              <w:jc w:val="center"/>
              <w:rPr>
                <w:bCs/>
              </w:rPr>
            </w:pPr>
            <w:r w:rsidRPr="00D94333">
              <w:rPr>
                <w:b/>
              </w:rPr>
              <w:fldChar w:fldCharType="begin">
                <w:ffData>
                  <w:name w:val="Check17"/>
                  <w:enabled/>
                  <w:calcOnExit w:val="0"/>
                  <w:checkBox>
                    <w:sizeAuto/>
                    <w:default w:val="0"/>
                  </w:checkBox>
                </w:ffData>
              </w:fldChar>
            </w:r>
            <w:r w:rsidR="00CA452A" w:rsidRPr="00D94333">
              <w:rPr>
                <w:b/>
              </w:rPr>
              <w:instrText xml:space="preserve"> FORMCHECKBOX </w:instrText>
            </w:r>
            <w:r w:rsidR="00A30D65">
              <w:rPr>
                <w:b/>
              </w:rPr>
            </w:r>
            <w:r w:rsidR="00A30D65">
              <w:rPr>
                <w:b/>
              </w:rPr>
              <w:fldChar w:fldCharType="separate"/>
            </w:r>
            <w:r w:rsidRPr="00D94333">
              <w:rPr>
                <w:b/>
              </w:rPr>
              <w:fldChar w:fldCharType="end"/>
            </w:r>
          </w:p>
        </w:tc>
        <w:tc>
          <w:tcPr>
            <w:tcW w:w="710" w:type="dxa"/>
            <w:shd w:val="clear" w:color="auto" w:fill="FFFFFF"/>
          </w:tcPr>
          <w:p w:rsidR="00CA452A" w:rsidRPr="008E06E7" w:rsidRDefault="00B251D7" w:rsidP="00340B0C">
            <w:pPr>
              <w:jc w:val="center"/>
              <w:rPr>
                <w:bCs/>
              </w:rPr>
            </w:pPr>
            <w:r w:rsidRPr="00D94333">
              <w:rPr>
                <w:b/>
              </w:rPr>
              <w:fldChar w:fldCharType="begin">
                <w:ffData>
                  <w:name w:val="Check17"/>
                  <w:enabled/>
                  <w:calcOnExit w:val="0"/>
                  <w:checkBox>
                    <w:sizeAuto/>
                    <w:default w:val="0"/>
                  </w:checkBox>
                </w:ffData>
              </w:fldChar>
            </w:r>
            <w:r w:rsidR="00CA452A" w:rsidRPr="00D94333">
              <w:rPr>
                <w:b/>
              </w:rPr>
              <w:instrText xml:space="preserve"> FORMCHECKBOX </w:instrText>
            </w:r>
            <w:r w:rsidR="00A30D65">
              <w:rPr>
                <w:b/>
              </w:rPr>
            </w:r>
            <w:r w:rsidR="00A30D65">
              <w:rPr>
                <w:b/>
              </w:rPr>
              <w:fldChar w:fldCharType="separate"/>
            </w:r>
            <w:r w:rsidRPr="00D94333">
              <w:rPr>
                <w:b/>
              </w:rPr>
              <w:fldChar w:fldCharType="end"/>
            </w:r>
          </w:p>
        </w:tc>
      </w:tr>
      <w:tr w:rsidR="00CA452A" w:rsidRPr="008E06E7" w:rsidTr="00501F30">
        <w:trPr>
          <w:trHeight w:val="301"/>
        </w:trPr>
        <w:tc>
          <w:tcPr>
            <w:tcW w:w="675" w:type="dxa"/>
            <w:shd w:val="clear" w:color="auto" w:fill="FFFFFF"/>
            <w:tcMar>
              <w:top w:w="142" w:type="dxa"/>
            </w:tcMar>
          </w:tcPr>
          <w:p w:rsidR="00CA452A" w:rsidRPr="008E06E7" w:rsidRDefault="00CA452A" w:rsidP="008E06E7">
            <w:r w:rsidRPr="008E06E7">
              <w:t>5.21</w:t>
            </w:r>
          </w:p>
        </w:tc>
        <w:tc>
          <w:tcPr>
            <w:tcW w:w="6379" w:type="dxa"/>
            <w:tcMar>
              <w:top w:w="142" w:type="dxa"/>
            </w:tcMar>
          </w:tcPr>
          <w:p w:rsidR="00CA452A" w:rsidRPr="008E06E7" w:rsidRDefault="00CA452A" w:rsidP="006376F1">
            <w:pPr>
              <w:rPr>
                <w:lang w:val="en-US" w:eastAsia="en-US"/>
              </w:rPr>
            </w:pPr>
            <w:r w:rsidRPr="008E06E7">
              <w:t>Copy of the ‘Qualification of SME Status’.</w:t>
            </w:r>
          </w:p>
        </w:tc>
        <w:tc>
          <w:tcPr>
            <w:tcW w:w="851" w:type="dxa"/>
            <w:shd w:val="clear" w:color="auto" w:fill="FFFFFF"/>
          </w:tcPr>
          <w:p w:rsidR="00CA452A" w:rsidRPr="008E06E7" w:rsidRDefault="00B251D7" w:rsidP="00340B0C">
            <w:pPr>
              <w:jc w:val="center"/>
            </w:pPr>
            <w:r w:rsidRPr="00D94333">
              <w:rPr>
                <w:b/>
              </w:rPr>
              <w:fldChar w:fldCharType="begin">
                <w:ffData>
                  <w:name w:val="Check17"/>
                  <w:enabled/>
                  <w:calcOnExit w:val="0"/>
                  <w:checkBox>
                    <w:sizeAuto/>
                    <w:default w:val="0"/>
                  </w:checkBox>
                </w:ffData>
              </w:fldChar>
            </w:r>
            <w:r w:rsidR="00CA452A" w:rsidRPr="00D94333">
              <w:rPr>
                <w:b/>
              </w:rPr>
              <w:instrText xml:space="preserve"> FORMCHECKBOX </w:instrText>
            </w:r>
            <w:r w:rsidR="00A30D65">
              <w:rPr>
                <w:b/>
              </w:rPr>
            </w:r>
            <w:r w:rsidR="00A30D65">
              <w:rPr>
                <w:b/>
              </w:rPr>
              <w:fldChar w:fldCharType="separate"/>
            </w:r>
            <w:r w:rsidRPr="00D94333">
              <w:rPr>
                <w:b/>
              </w:rPr>
              <w:fldChar w:fldCharType="end"/>
            </w:r>
          </w:p>
        </w:tc>
        <w:tc>
          <w:tcPr>
            <w:tcW w:w="992" w:type="dxa"/>
            <w:shd w:val="clear" w:color="auto" w:fill="FFFFFF"/>
          </w:tcPr>
          <w:p w:rsidR="00CA452A" w:rsidRPr="008E06E7" w:rsidRDefault="00B251D7" w:rsidP="00340B0C">
            <w:pPr>
              <w:jc w:val="center"/>
            </w:pPr>
            <w:r w:rsidRPr="00D94333">
              <w:rPr>
                <w:b/>
              </w:rPr>
              <w:fldChar w:fldCharType="begin">
                <w:ffData>
                  <w:name w:val="Check17"/>
                  <w:enabled/>
                  <w:calcOnExit w:val="0"/>
                  <w:checkBox>
                    <w:sizeAuto/>
                    <w:default w:val="0"/>
                  </w:checkBox>
                </w:ffData>
              </w:fldChar>
            </w:r>
            <w:r w:rsidR="00CA452A" w:rsidRPr="00D94333">
              <w:rPr>
                <w:b/>
              </w:rPr>
              <w:instrText xml:space="preserve"> FORMCHECKBOX </w:instrText>
            </w:r>
            <w:r w:rsidR="00A30D65">
              <w:rPr>
                <w:b/>
              </w:rPr>
            </w:r>
            <w:r w:rsidR="00A30D65">
              <w:rPr>
                <w:b/>
              </w:rPr>
              <w:fldChar w:fldCharType="separate"/>
            </w:r>
            <w:r w:rsidRPr="00D94333">
              <w:rPr>
                <w:b/>
              </w:rPr>
              <w:fldChar w:fldCharType="end"/>
            </w:r>
          </w:p>
        </w:tc>
        <w:tc>
          <w:tcPr>
            <w:tcW w:w="710" w:type="dxa"/>
            <w:shd w:val="clear" w:color="auto" w:fill="FFFFFF"/>
          </w:tcPr>
          <w:p w:rsidR="00CA452A" w:rsidRPr="008E06E7" w:rsidRDefault="00B251D7" w:rsidP="00340B0C">
            <w:pPr>
              <w:jc w:val="center"/>
            </w:pPr>
            <w:r w:rsidRPr="00D94333">
              <w:rPr>
                <w:b/>
              </w:rPr>
              <w:fldChar w:fldCharType="begin">
                <w:ffData>
                  <w:name w:val="Check17"/>
                  <w:enabled/>
                  <w:calcOnExit w:val="0"/>
                  <w:checkBox>
                    <w:sizeAuto/>
                    <w:default w:val="0"/>
                  </w:checkBox>
                </w:ffData>
              </w:fldChar>
            </w:r>
            <w:r w:rsidR="00CA452A" w:rsidRPr="00D94333">
              <w:rPr>
                <w:b/>
              </w:rPr>
              <w:instrText xml:space="preserve"> FORMCHECKBOX </w:instrText>
            </w:r>
            <w:r w:rsidR="00A30D65">
              <w:rPr>
                <w:b/>
              </w:rPr>
            </w:r>
            <w:r w:rsidR="00A30D65">
              <w:rPr>
                <w:b/>
              </w:rPr>
              <w:fldChar w:fldCharType="separate"/>
            </w:r>
            <w:r w:rsidRPr="00D94333">
              <w:rPr>
                <w:b/>
              </w:rPr>
              <w:fldChar w:fldCharType="end"/>
            </w:r>
          </w:p>
        </w:tc>
      </w:tr>
      <w:tr w:rsidR="00CA452A" w:rsidRPr="008E06E7" w:rsidTr="00501F30">
        <w:trPr>
          <w:trHeight w:val="301"/>
        </w:trPr>
        <w:tc>
          <w:tcPr>
            <w:tcW w:w="675" w:type="dxa"/>
            <w:shd w:val="clear" w:color="auto" w:fill="FFFFFF"/>
            <w:tcMar>
              <w:top w:w="142" w:type="dxa"/>
            </w:tcMar>
          </w:tcPr>
          <w:p w:rsidR="00CA452A" w:rsidRPr="008E06E7" w:rsidRDefault="00CA452A" w:rsidP="008E06E7">
            <w:r>
              <w:t>5.22</w:t>
            </w:r>
          </w:p>
        </w:tc>
        <w:tc>
          <w:tcPr>
            <w:tcW w:w="6379" w:type="dxa"/>
            <w:tcMar>
              <w:top w:w="142" w:type="dxa"/>
            </w:tcMar>
          </w:tcPr>
          <w:p w:rsidR="00CA452A" w:rsidRPr="004B1157" w:rsidRDefault="00CA452A" w:rsidP="006376F1">
            <w:r w:rsidRPr="004B1157">
              <w:rPr>
                <w:bCs/>
              </w:rPr>
              <w:t xml:space="preserve">Evidence and justification to support the claim of new active substance status in the Union for applications based on Article 12(3) of </w:t>
            </w:r>
            <w:r w:rsidRPr="004B1157">
              <w:t>Directive 2001/82/EC.</w:t>
            </w:r>
          </w:p>
        </w:tc>
        <w:tc>
          <w:tcPr>
            <w:tcW w:w="851" w:type="dxa"/>
            <w:shd w:val="clear" w:color="auto" w:fill="FFFFFF"/>
          </w:tcPr>
          <w:p w:rsidR="00CA452A" w:rsidRPr="008E06E7" w:rsidRDefault="00B251D7" w:rsidP="00462588">
            <w:pPr>
              <w:jc w:val="center"/>
            </w:pPr>
            <w:r w:rsidRPr="00D94333">
              <w:rPr>
                <w:b/>
              </w:rPr>
              <w:fldChar w:fldCharType="begin">
                <w:ffData>
                  <w:name w:val="Check17"/>
                  <w:enabled/>
                  <w:calcOnExit w:val="0"/>
                  <w:checkBox>
                    <w:sizeAuto/>
                    <w:default w:val="0"/>
                  </w:checkBox>
                </w:ffData>
              </w:fldChar>
            </w:r>
            <w:r w:rsidR="00CA452A" w:rsidRPr="00D94333">
              <w:rPr>
                <w:b/>
              </w:rPr>
              <w:instrText xml:space="preserve"> FORMCHECKBOX </w:instrText>
            </w:r>
            <w:r w:rsidR="00A30D65">
              <w:rPr>
                <w:b/>
              </w:rPr>
            </w:r>
            <w:r w:rsidR="00A30D65">
              <w:rPr>
                <w:b/>
              </w:rPr>
              <w:fldChar w:fldCharType="separate"/>
            </w:r>
            <w:r w:rsidRPr="00D94333">
              <w:rPr>
                <w:b/>
              </w:rPr>
              <w:fldChar w:fldCharType="end"/>
            </w:r>
          </w:p>
        </w:tc>
        <w:tc>
          <w:tcPr>
            <w:tcW w:w="992" w:type="dxa"/>
            <w:shd w:val="clear" w:color="auto" w:fill="FFFFFF"/>
          </w:tcPr>
          <w:p w:rsidR="00CA452A" w:rsidRPr="008E06E7" w:rsidRDefault="00B251D7" w:rsidP="00462588">
            <w:pPr>
              <w:jc w:val="center"/>
            </w:pPr>
            <w:r w:rsidRPr="00D94333">
              <w:rPr>
                <w:b/>
              </w:rPr>
              <w:fldChar w:fldCharType="begin">
                <w:ffData>
                  <w:name w:val="Check17"/>
                  <w:enabled/>
                  <w:calcOnExit w:val="0"/>
                  <w:checkBox>
                    <w:sizeAuto/>
                    <w:default w:val="0"/>
                  </w:checkBox>
                </w:ffData>
              </w:fldChar>
            </w:r>
            <w:r w:rsidR="00CA452A" w:rsidRPr="00D94333">
              <w:rPr>
                <w:b/>
              </w:rPr>
              <w:instrText xml:space="preserve"> FORMCHECKBOX </w:instrText>
            </w:r>
            <w:r w:rsidR="00A30D65">
              <w:rPr>
                <w:b/>
              </w:rPr>
            </w:r>
            <w:r w:rsidR="00A30D65">
              <w:rPr>
                <w:b/>
              </w:rPr>
              <w:fldChar w:fldCharType="separate"/>
            </w:r>
            <w:r w:rsidRPr="00D94333">
              <w:rPr>
                <w:b/>
              </w:rPr>
              <w:fldChar w:fldCharType="end"/>
            </w:r>
          </w:p>
        </w:tc>
        <w:tc>
          <w:tcPr>
            <w:tcW w:w="710" w:type="dxa"/>
            <w:shd w:val="clear" w:color="auto" w:fill="FFFFFF"/>
          </w:tcPr>
          <w:p w:rsidR="00CA452A" w:rsidRPr="008E06E7" w:rsidRDefault="00B251D7" w:rsidP="00462588">
            <w:pPr>
              <w:jc w:val="center"/>
            </w:pPr>
            <w:r w:rsidRPr="00D94333">
              <w:rPr>
                <w:b/>
              </w:rPr>
              <w:fldChar w:fldCharType="begin">
                <w:ffData>
                  <w:name w:val="Check17"/>
                  <w:enabled/>
                  <w:calcOnExit w:val="0"/>
                  <w:checkBox>
                    <w:sizeAuto/>
                    <w:default w:val="0"/>
                  </w:checkBox>
                </w:ffData>
              </w:fldChar>
            </w:r>
            <w:r w:rsidR="00CA452A" w:rsidRPr="00D94333">
              <w:rPr>
                <w:b/>
              </w:rPr>
              <w:instrText xml:space="preserve"> FORMCHECKBOX </w:instrText>
            </w:r>
            <w:r w:rsidR="00A30D65">
              <w:rPr>
                <w:b/>
              </w:rPr>
            </w:r>
            <w:r w:rsidR="00A30D65">
              <w:rPr>
                <w:b/>
              </w:rPr>
              <w:fldChar w:fldCharType="separate"/>
            </w:r>
            <w:r w:rsidRPr="00D94333">
              <w:rPr>
                <w:b/>
              </w:rPr>
              <w:fldChar w:fldCharType="end"/>
            </w:r>
          </w:p>
        </w:tc>
      </w:tr>
      <w:tr w:rsidR="00CA452A" w:rsidRPr="008E06E7" w:rsidTr="00501F30">
        <w:trPr>
          <w:trHeight w:val="301"/>
        </w:trPr>
        <w:tc>
          <w:tcPr>
            <w:tcW w:w="675" w:type="dxa"/>
            <w:shd w:val="clear" w:color="auto" w:fill="FFFFFF"/>
            <w:tcMar>
              <w:top w:w="142" w:type="dxa"/>
            </w:tcMar>
          </w:tcPr>
          <w:p w:rsidR="00CA452A" w:rsidRPr="008E06E7" w:rsidRDefault="00CA452A" w:rsidP="008E06E7">
            <w:r>
              <w:t>5.23</w:t>
            </w:r>
          </w:p>
        </w:tc>
        <w:tc>
          <w:tcPr>
            <w:tcW w:w="6379" w:type="dxa"/>
            <w:tcMar>
              <w:top w:w="142" w:type="dxa"/>
            </w:tcMar>
          </w:tcPr>
          <w:p w:rsidR="00CA452A" w:rsidRPr="004B1157" w:rsidRDefault="00CA452A" w:rsidP="006376F1">
            <w:r w:rsidRPr="004B1157">
              <w:t>Copy of EMA certificate for a Vaccine Antigen Master File.</w:t>
            </w:r>
          </w:p>
        </w:tc>
        <w:tc>
          <w:tcPr>
            <w:tcW w:w="851" w:type="dxa"/>
            <w:shd w:val="clear" w:color="auto" w:fill="FFFFFF"/>
          </w:tcPr>
          <w:p w:rsidR="00CA452A" w:rsidRPr="008E06E7" w:rsidRDefault="00B251D7" w:rsidP="00462588">
            <w:pPr>
              <w:jc w:val="center"/>
            </w:pPr>
            <w:r w:rsidRPr="00D94333">
              <w:rPr>
                <w:b/>
              </w:rPr>
              <w:fldChar w:fldCharType="begin">
                <w:ffData>
                  <w:name w:val="Check17"/>
                  <w:enabled/>
                  <w:calcOnExit w:val="0"/>
                  <w:checkBox>
                    <w:sizeAuto/>
                    <w:default w:val="0"/>
                  </w:checkBox>
                </w:ffData>
              </w:fldChar>
            </w:r>
            <w:r w:rsidR="00CA452A" w:rsidRPr="00D94333">
              <w:rPr>
                <w:b/>
              </w:rPr>
              <w:instrText xml:space="preserve"> FORMCHECKBOX </w:instrText>
            </w:r>
            <w:r w:rsidR="00A30D65">
              <w:rPr>
                <w:b/>
              </w:rPr>
            </w:r>
            <w:r w:rsidR="00A30D65">
              <w:rPr>
                <w:b/>
              </w:rPr>
              <w:fldChar w:fldCharType="separate"/>
            </w:r>
            <w:r w:rsidRPr="00D94333">
              <w:rPr>
                <w:b/>
              </w:rPr>
              <w:fldChar w:fldCharType="end"/>
            </w:r>
          </w:p>
        </w:tc>
        <w:tc>
          <w:tcPr>
            <w:tcW w:w="992" w:type="dxa"/>
            <w:shd w:val="clear" w:color="auto" w:fill="FFFFFF"/>
          </w:tcPr>
          <w:p w:rsidR="00CA452A" w:rsidRPr="008E06E7" w:rsidRDefault="00B251D7" w:rsidP="00462588">
            <w:pPr>
              <w:jc w:val="center"/>
            </w:pPr>
            <w:r w:rsidRPr="00D94333">
              <w:rPr>
                <w:b/>
              </w:rPr>
              <w:fldChar w:fldCharType="begin">
                <w:ffData>
                  <w:name w:val="Check17"/>
                  <w:enabled/>
                  <w:calcOnExit w:val="0"/>
                  <w:checkBox>
                    <w:sizeAuto/>
                    <w:default w:val="0"/>
                  </w:checkBox>
                </w:ffData>
              </w:fldChar>
            </w:r>
            <w:r w:rsidR="00CA452A" w:rsidRPr="00D94333">
              <w:rPr>
                <w:b/>
              </w:rPr>
              <w:instrText xml:space="preserve"> FORMCHECKBOX </w:instrText>
            </w:r>
            <w:r w:rsidR="00A30D65">
              <w:rPr>
                <w:b/>
              </w:rPr>
            </w:r>
            <w:r w:rsidR="00A30D65">
              <w:rPr>
                <w:b/>
              </w:rPr>
              <w:fldChar w:fldCharType="separate"/>
            </w:r>
            <w:r w:rsidRPr="00D94333">
              <w:rPr>
                <w:b/>
              </w:rPr>
              <w:fldChar w:fldCharType="end"/>
            </w:r>
          </w:p>
        </w:tc>
        <w:tc>
          <w:tcPr>
            <w:tcW w:w="710" w:type="dxa"/>
            <w:shd w:val="clear" w:color="auto" w:fill="FFFFFF"/>
          </w:tcPr>
          <w:p w:rsidR="00CA452A" w:rsidRPr="008E06E7" w:rsidRDefault="00B251D7" w:rsidP="00462588">
            <w:pPr>
              <w:jc w:val="center"/>
            </w:pPr>
            <w:r w:rsidRPr="00D94333">
              <w:rPr>
                <w:b/>
              </w:rPr>
              <w:fldChar w:fldCharType="begin">
                <w:ffData>
                  <w:name w:val="Check17"/>
                  <w:enabled/>
                  <w:calcOnExit w:val="0"/>
                  <w:checkBox>
                    <w:sizeAuto/>
                    <w:default w:val="0"/>
                  </w:checkBox>
                </w:ffData>
              </w:fldChar>
            </w:r>
            <w:r w:rsidR="00CA452A" w:rsidRPr="00D94333">
              <w:rPr>
                <w:b/>
              </w:rPr>
              <w:instrText xml:space="preserve"> FORMCHECKBOX </w:instrText>
            </w:r>
            <w:r w:rsidR="00A30D65">
              <w:rPr>
                <w:b/>
              </w:rPr>
            </w:r>
            <w:r w:rsidR="00A30D65">
              <w:rPr>
                <w:b/>
              </w:rPr>
              <w:fldChar w:fldCharType="separate"/>
            </w:r>
            <w:r w:rsidRPr="00D94333">
              <w:rPr>
                <w:b/>
              </w:rPr>
              <w:fldChar w:fldCharType="end"/>
            </w:r>
          </w:p>
        </w:tc>
      </w:tr>
      <w:tr w:rsidR="00501F30" w:rsidRPr="008E06E7" w:rsidTr="00501F30">
        <w:trPr>
          <w:trHeight w:val="301"/>
          <w:ins w:id="33" w:author="LELETTY Laetitia" w:date="2018-06-07T08:57:00Z"/>
        </w:trPr>
        <w:tc>
          <w:tcPr>
            <w:tcW w:w="675" w:type="dxa"/>
            <w:shd w:val="clear" w:color="auto" w:fill="FFFFFF"/>
            <w:tcMar>
              <w:top w:w="142" w:type="dxa"/>
            </w:tcMar>
          </w:tcPr>
          <w:p w:rsidR="00501F30" w:rsidRDefault="00501F30" w:rsidP="00501F30">
            <w:pPr>
              <w:rPr>
                <w:ins w:id="34" w:author="LELETTY Laetitia" w:date="2018-06-07T08:57:00Z"/>
              </w:rPr>
            </w:pPr>
            <w:ins w:id="35" w:author="LELETTY Laetitia" w:date="2018-06-07T08:57:00Z">
              <w:r>
                <w:t>5.24</w:t>
              </w:r>
            </w:ins>
          </w:p>
        </w:tc>
        <w:tc>
          <w:tcPr>
            <w:tcW w:w="6379" w:type="dxa"/>
            <w:tcMar>
              <w:top w:w="142" w:type="dxa"/>
            </w:tcMar>
          </w:tcPr>
          <w:p w:rsidR="00501F30" w:rsidRPr="004B1157" w:rsidRDefault="00501F30" w:rsidP="00501F30">
            <w:pPr>
              <w:rPr>
                <w:ins w:id="36" w:author="LELETTY Laetitia" w:date="2018-06-07T08:57:00Z"/>
              </w:rPr>
            </w:pPr>
            <w:ins w:id="37" w:author="LELETTY Laetitia" w:date="2018-06-07T08:59:00Z">
              <w:r>
                <w:t>Justification for requesting deviation from the “standard” PSUR cycle as stated in legislation.</w:t>
              </w:r>
            </w:ins>
          </w:p>
        </w:tc>
        <w:tc>
          <w:tcPr>
            <w:tcW w:w="851" w:type="dxa"/>
            <w:shd w:val="clear" w:color="auto" w:fill="FFFFFF"/>
          </w:tcPr>
          <w:p w:rsidR="00501F30" w:rsidRPr="00D94333" w:rsidRDefault="00501F30" w:rsidP="00501F30">
            <w:pPr>
              <w:jc w:val="center"/>
              <w:rPr>
                <w:ins w:id="38" w:author="LELETTY Laetitia" w:date="2018-06-07T08:57:00Z"/>
                <w:b/>
              </w:rPr>
            </w:pPr>
            <w:ins w:id="39" w:author="LELETTY Laetitia" w:date="2018-06-07T08:59:00Z">
              <w:r w:rsidRPr="00D94333">
                <w:rPr>
                  <w:b/>
                </w:rPr>
                <w:fldChar w:fldCharType="begin">
                  <w:ffData>
                    <w:name w:val="Check17"/>
                    <w:enabled/>
                    <w:calcOnExit w:val="0"/>
                    <w:checkBox>
                      <w:sizeAuto/>
                      <w:default w:val="0"/>
                    </w:checkBox>
                  </w:ffData>
                </w:fldChar>
              </w:r>
              <w:r w:rsidRPr="00D94333">
                <w:rPr>
                  <w:b/>
                </w:rPr>
                <w:instrText xml:space="preserve"> FORMCHECKBOX </w:instrText>
              </w:r>
              <w:r w:rsidR="00A30D65">
                <w:rPr>
                  <w:b/>
                </w:rPr>
              </w:r>
              <w:r w:rsidR="00A30D65">
                <w:rPr>
                  <w:b/>
                </w:rPr>
                <w:fldChar w:fldCharType="separate"/>
              </w:r>
              <w:r w:rsidRPr="00D94333">
                <w:rPr>
                  <w:b/>
                </w:rPr>
                <w:fldChar w:fldCharType="end"/>
              </w:r>
            </w:ins>
          </w:p>
        </w:tc>
        <w:tc>
          <w:tcPr>
            <w:tcW w:w="992" w:type="dxa"/>
            <w:shd w:val="clear" w:color="auto" w:fill="FFFFFF"/>
          </w:tcPr>
          <w:p w:rsidR="00501F30" w:rsidRPr="00D94333" w:rsidRDefault="00501F30" w:rsidP="00501F30">
            <w:pPr>
              <w:jc w:val="center"/>
              <w:rPr>
                <w:ins w:id="40" w:author="LELETTY Laetitia" w:date="2018-06-07T08:57:00Z"/>
                <w:b/>
              </w:rPr>
            </w:pPr>
            <w:ins w:id="41" w:author="LELETTY Laetitia" w:date="2018-06-07T08:59:00Z">
              <w:r w:rsidRPr="00D94333">
                <w:rPr>
                  <w:b/>
                </w:rPr>
                <w:fldChar w:fldCharType="begin">
                  <w:ffData>
                    <w:name w:val="Check17"/>
                    <w:enabled/>
                    <w:calcOnExit w:val="0"/>
                    <w:checkBox>
                      <w:sizeAuto/>
                      <w:default w:val="0"/>
                    </w:checkBox>
                  </w:ffData>
                </w:fldChar>
              </w:r>
              <w:r w:rsidRPr="00D94333">
                <w:rPr>
                  <w:b/>
                </w:rPr>
                <w:instrText xml:space="preserve"> FORMCHECKBOX </w:instrText>
              </w:r>
              <w:r w:rsidR="00A30D65">
                <w:rPr>
                  <w:b/>
                </w:rPr>
              </w:r>
              <w:r w:rsidR="00A30D65">
                <w:rPr>
                  <w:b/>
                </w:rPr>
                <w:fldChar w:fldCharType="separate"/>
              </w:r>
              <w:r w:rsidRPr="00D94333">
                <w:rPr>
                  <w:b/>
                </w:rPr>
                <w:fldChar w:fldCharType="end"/>
              </w:r>
            </w:ins>
          </w:p>
        </w:tc>
        <w:tc>
          <w:tcPr>
            <w:tcW w:w="710" w:type="dxa"/>
            <w:shd w:val="clear" w:color="auto" w:fill="FFFFFF"/>
          </w:tcPr>
          <w:p w:rsidR="00501F30" w:rsidRPr="00D94333" w:rsidRDefault="00501F30" w:rsidP="00501F30">
            <w:pPr>
              <w:jc w:val="center"/>
              <w:rPr>
                <w:ins w:id="42" w:author="LELETTY Laetitia" w:date="2018-06-07T08:57:00Z"/>
                <w:b/>
              </w:rPr>
            </w:pPr>
            <w:ins w:id="43" w:author="LELETTY Laetitia" w:date="2018-06-07T08:59:00Z">
              <w:r w:rsidRPr="00D94333">
                <w:rPr>
                  <w:b/>
                </w:rPr>
                <w:fldChar w:fldCharType="begin">
                  <w:ffData>
                    <w:name w:val="Check17"/>
                    <w:enabled/>
                    <w:calcOnExit w:val="0"/>
                    <w:checkBox>
                      <w:sizeAuto/>
                      <w:default w:val="0"/>
                    </w:checkBox>
                  </w:ffData>
                </w:fldChar>
              </w:r>
              <w:r w:rsidRPr="00D94333">
                <w:rPr>
                  <w:b/>
                </w:rPr>
                <w:instrText xml:space="preserve"> FORMCHECKBOX </w:instrText>
              </w:r>
              <w:r w:rsidR="00A30D65">
                <w:rPr>
                  <w:b/>
                </w:rPr>
              </w:r>
              <w:r w:rsidR="00A30D65">
                <w:rPr>
                  <w:b/>
                </w:rPr>
                <w:fldChar w:fldCharType="separate"/>
              </w:r>
              <w:r w:rsidRPr="00D94333">
                <w:rPr>
                  <w:b/>
                </w:rPr>
                <w:fldChar w:fldCharType="end"/>
              </w:r>
            </w:ins>
          </w:p>
        </w:tc>
      </w:tr>
    </w:tbl>
    <w:p w:rsidR="00CA452A" w:rsidRPr="00CC0AF2" w:rsidRDefault="00CA452A" w:rsidP="008E06E7"/>
    <w:p w:rsidR="00CA452A" w:rsidRPr="004B1157" w:rsidRDefault="00CA452A" w:rsidP="00F8121D">
      <w:pPr>
        <w:pStyle w:val="NormalAgency"/>
        <w:rPr>
          <w:sz w:val="18"/>
          <w:szCs w:val="18"/>
        </w:rPr>
      </w:pPr>
      <w:r w:rsidRPr="004B1157">
        <w:rPr>
          <w:sz w:val="18"/>
          <w:szCs w:val="18"/>
        </w:rPr>
        <w:t>*</w:t>
      </w:r>
      <w:r>
        <w:rPr>
          <w:sz w:val="18"/>
          <w:szCs w:val="18"/>
        </w:rPr>
        <w:t xml:space="preserve"> </w:t>
      </w:r>
      <w:proofErr w:type="gramStart"/>
      <w:r w:rsidRPr="004B1157">
        <w:rPr>
          <w:sz w:val="18"/>
          <w:szCs w:val="18"/>
        </w:rPr>
        <w:t>NA :</w:t>
      </w:r>
      <w:proofErr w:type="gramEnd"/>
      <w:r w:rsidRPr="004B1157">
        <w:rPr>
          <w:sz w:val="18"/>
          <w:szCs w:val="18"/>
        </w:rPr>
        <w:t xml:space="preserve"> not applicable.</w:t>
      </w:r>
    </w:p>
    <w:p w:rsidR="00CA452A" w:rsidRDefault="00CA452A" w:rsidP="00F8121D">
      <w:pPr>
        <w:pStyle w:val="NormalAgency"/>
      </w:pPr>
    </w:p>
    <w:p w:rsidR="00CA452A" w:rsidRDefault="00CA452A" w:rsidP="00F8121D">
      <w:pPr>
        <w:pStyle w:val="NormalAgenc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03"/>
      </w:tblGrid>
      <w:tr w:rsidR="00CA452A" w:rsidTr="001A725B">
        <w:tc>
          <w:tcPr>
            <w:tcW w:w="9553" w:type="dxa"/>
            <w:tcBorders>
              <w:bottom w:val="nil"/>
            </w:tcBorders>
            <w:shd w:val="clear" w:color="auto" w:fill="C6D9F1"/>
          </w:tcPr>
          <w:p w:rsidR="00CA452A" w:rsidRDefault="00CA452A" w:rsidP="004B1157">
            <w:pPr>
              <w:pStyle w:val="No-numheading1Agency"/>
              <w:tabs>
                <w:tab w:val="left" w:pos="3420"/>
                <w:tab w:val="left" w:pos="4240"/>
                <w:tab w:val="left" w:pos="5060"/>
                <w:tab w:val="left" w:pos="5954"/>
              </w:tabs>
              <w:jc w:val="center"/>
              <w:rPr>
                <w:rFonts w:cs="Arial"/>
                <w:bCs/>
                <w:color w:val="0033CC"/>
                <w:sz w:val="22"/>
                <w:szCs w:val="22"/>
              </w:rPr>
            </w:pPr>
            <w:r>
              <w:rPr>
                <w:rFonts w:cs="Arial"/>
                <w:bCs/>
                <w:color w:val="0033CC"/>
                <w:sz w:val="22"/>
                <w:szCs w:val="22"/>
              </w:rPr>
              <w:t>Is</w:t>
            </w:r>
            <w:r w:rsidRPr="00716324">
              <w:rPr>
                <w:rFonts w:cs="Arial"/>
                <w:bCs/>
                <w:color w:val="0033CC"/>
                <w:sz w:val="22"/>
                <w:szCs w:val="22"/>
              </w:rPr>
              <w:t xml:space="preserve"> Part IA valid :  </w:t>
            </w:r>
            <w:r w:rsidRPr="00716324">
              <w:rPr>
                <w:rFonts w:cs="Arial"/>
                <w:bCs/>
                <w:color w:val="0033CC"/>
                <w:sz w:val="22"/>
                <w:szCs w:val="22"/>
              </w:rPr>
              <w:tab/>
              <w:t>Yes</w:t>
            </w:r>
            <w:r w:rsidRPr="00716324">
              <w:rPr>
                <w:rFonts w:cs="Arial"/>
                <w:bCs/>
                <w:color w:val="0033CC"/>
                <w:sz w:val="22"/>
                <w:szCs w:val="22"/>
              </w:rPr>
              <w:tab/>
            </w:r>
            <w:r w:rsidR="00B251D7" w:rsidRPr="00716324">
              <w:rPr>
                <w:rFonts w:cs="Arial"/>
                <w:bCs/>
                <w:color w:val="0033CC"/>
                <w:sz w:val="22"/>
                <w:szCs w:val="22"/>
              </w:rPr>
              <w:fldChar w:fldCharType="begin">
                <w:ffData>
                  <w:name w:val="Check64"/>
                  <w:enabled/>
                  <w:calcOnExit w:val="0"/>
                  <w:checkBox>
                    <w:sizeAuto/>
                    <w:default w:val="0"/>
                  </w:checkBox>
                </w:ffData>
              </w:fldChar>
            </w:r>
            <w:r w:rsidRPr="00716324">
              <w:rPr>
                <w:rFonts w:cs="Arial"/>
                <w:bCs/>
                <w:color w:val="0033CC"/>
                <w:sz w:val="22"/>
                <w:szCs w:val="22"/>
              </w:rPr>
              <w:instrText xml:space="preserve"> FORMCHECKBOX </w:instrText>
            </w:r>
            <w:r w:rsidR="00A30D65">
              <w:rPr>
                <w:rFonts w:cs="Arial"/>
                <w:bCs/>
                <w:color w:val="0033CC"/>
                <w:sz w:val="22"/>
                <w:szCs w:val="22"/>
              </w:rPr>
            </w:r>
            <w:r w:rsidR="00A30D65">
              <w:rPr>
                <w:rFonts w:cs="Arial"/>
                <w:bCs/>
                <w:color w:val="0033CC"/>
                <w:sz w:val="22"/>
                <w:szCs w:val="22"/>
              </w:rPr>
              <w:fldChar w:fldCharType="separate"/>
            </w:r>
            <w:r w:rsidR="00B251D7" w:rsidRPr="00716324">
              <w:rPr>
                <w:rFonts w:cs="Arial"/>
                <w:bCs/>
                <w:color w:val="0033CC"/>
                <w:sz w:val="22"/>
                <w:szCs w:val="22"/>
              </w:rPr>
              <w:fldChar w:fldCharType="end"/>
            </w:r>
            <w:r w:rsidRPr="00716324">
              <w:rPr>
                <w:rFonts w:cs="Arial"/>
                <w:bCs/>
                <w:color w:val="0033CC"/>
                <w:sz w:val="22"/>
                <w:szCs w:val="22"/>
              </w:rPr>
              <w:tab/>
              <w:t>No</w:t>
            </w:r>
            <w:r w:rsidRPr="00716324">
              <w:rPr>
                <w:rFonts w:cs="Arial"/>
                <w:bCs/>
                <w:color w:val="0033CC"/>
                <w:sz w:val="22"/>
                <w:szCs w:val="22"/>
              </w:rPr>
              <w:tab/>
            </w:r>
            <w:r w:rsidR="00B251D7" w:rsidRPr="00716324">
              <w:rPr>
                <w:rFonts w:cs="Arial"/>
                <w:bCs/>
                <w:color w:val="0033CC"/>
                <w:sz w:val="22"/>
                <w:szCs w:val="22"/>
              </w:rPr>
              <w:fldChar w:fldCharType="begin">
                <w:ffData>
                  <w:name w:val="Check65"/>
                  <w:enabled/>
                  <w:calcOnExit w:val="0"/>
                  <w:checkBox>
                    <w:sizeAuto/>
                    <w:default w:val="0"/>
                  </w:checkBox>
                </w:ffData>
              </w:fldChar>
            </w:r>
            <w:r w:rsidRPr="00716324">
              <w:rPr>
                <w:rFonts w:cs="Arial"/>
                <w:bCs/>
                <w:color w:val="0033CC"/>
                <w:sz w:val="22"/>
                <w:szCs w:val="22"/>
              </w:rPr>
              <w:instrText xml:space="preserve"> FORMCHECKBOX </w:instrText>
            </w:r>
            <w:r w:rsidR="00A30D65">
              <w:rPr>
                <w:rFonts w:cs="Arial"/>
                <w:bCs/>
                <w:color w:val="0033CC"/>
                <w:sz w:val="22"/>
                <w:szCs w:val="22"/>
              </w:rPr>
            </w:r>
            <w:r w:rsidR="00A30D65">
              <w:rPr>
                <w:rFonts w:cs="Arial"/>
                <w:bCs/>
                <w:color w:val="0033CC"/>
                <w:sz w:val="22"/>
                <w:szCs w:val="22"/>
              </w:rPr>
              <w:fldChar w:fldCharType="separate"/>
            </w:r>
            <w:r w:rsidR="00B251D7" w:rsidRPr="00716324">
              <w:rPr>
                <w:rFonts w:cs="Arial"/>
                <w:bCs/>
                <w:color w:val="0033CC"/>
                <w:sz w:val="22"/>
                <w:szCs w:val="22"/>
              </w:rPr>
              <w:fldChar w:fldCharType="end"/>
            </w:r>
          </w:p>
        </w:tc>
      </w:tr>
      <w:tr w:rsidR="00CA452A" w:rsidTr="004B1157">
        <w:tc>
          <w:tcPr>
            <w:tcW w:w="9553" w:type="dxa"/>
            <w:tcBorders>
              <w:top w:val="nil"/>
            </w:tcBorders>
          </w:tcPr>
          <w:p w:rsidR="00CA452A" w:rsidRDefault="00CA452A">
            <w:pPr>
              <w:pStyle w:val="BodytextAgency"/>
              <w:numPr>
                <w:ilvl w:val="0"/>
                <w:numId w:val="29"/>
              </w:numPr>
              <w:rPr>
                <w:rFonts w:cs="Verdana"/>
                <w:szCs w:val="18"/>
              </w:rPr>
            </w:pPr>
            <w:proofErr w:type="gramStart"/>
            <w:r w:rsidRPr="00716324">
              <w:rPr>
                <w:rFonts w:cs="Verdana"/>
                <w:szCs w:val="18"/>
              </w:rPr>
              <w:t>Have all the appropriate documents been annexed</w:t>
            </w:r>
            <w:proofErr w:type="gramEnd"/>
            <w:r w:rsidRPr="00716324">
              <w:rPr>
                <w:rFonts w:cs="Verdana"/>
                <w:szCs w:val="18"/>
              </w:rPr>
              <w:t>?       Yes</w:t>
            </w:r>
            <w:r w:rsidRPr="00716324">
              <w:rPr>
                <w:rFonts w:cs="Verdana"/>
                <w:szCs w:val="18"/>
              </w:rPr>
              <w:tab/>
            </w:r>
            <w:r w:rsidR="00B251D7" w:rsidRPr="00716324">
              <w:rPr>
                <w:rFonts w:cs="Verdana"/>
                <w:b/>
                <w:szCs w:val="18"/>
              </w:rPr>
              <w:fldChar w:fldCharType="begin">
                <w:ffData>
                  <w:name w:val="Check17"/>
                  <w:enabled/>
                  <w:calcOnExit w:val="0"/>
                  <w:checkBox>
                    <w:sizeAuto/>
                    <w:default w:val="0"/>
                  </w:checkBox>
                </w:ffData>
              </w:fldChar>
            </w:r>
            <w:r w:rsidRPr="00716324">
              <w:rPr>
                <w:rFonts w:cs="Verdana"/>
                <w:b/>
                <w:szCs w:val="18"/>
              </w:rPr>
              <w:instrText xml:space="preserve"> FORMCHECKBOX </w:instrText>
            </w:r>
            <w:r w:rsidR="00A30D65">
              <w:rPr>
                <w:rFonts w:cs="Verdana"/>
                <w:b/>
                <w:szCs w:val="18"/>
              </w:rPr>
            </w:r>
            <w:r w:rsidR="00A30D65">
              <w:rPr>
                <w:rFonts w:cs="Verdana"/>
                <w:b/>
                <w:szCs w:val="18"/>
              </w:rPr>
              <w:fldChar w:fldCharType="separate"/>
            </w:r>
            <w:r w:rsidR="00B251D7" w:rsidRPr="00716324">
              <w:rPr>
                <w:rFonts w:cs="Verdana"/>
                <w:b/>
                <w:szCs w:val="18"/>
              </w:rPr>
              <w:fldChar w:fldCharType="end"/>
            </w:r>
            <w:r w:rsidRPr="00716324">
              <w:rPr>
                <w:rFonts w:cs="Verdana"/>
                <w:b/>
                <w:szCs w:val="18"/>
              </w:rPr>
              <w:tab/>
            </w:r>
            <w:r w:rsidRPr="00716324">
              <w:rPr>
                <w:rFonts w:cs="Verdana"/>
                <w:bCs/>
                <w:szCs w:val="18"/>
              </w:rPr>
              <w:t>No</w:t>
            </w:r>
            <w:r w:rsidRPr="00716324">
              <w:rPr>
                <w:rFonts w:cs="Verdana"/>
                <w:b/>
                <w:szCs w:val="18"/>
              </w:rPr>
              <w:tab/>
            </w:r>
            <w:r w:rsidR="00B251D7" w:rsidRPr="00716324">
              <w:rPr>
                <w:rFonts w:cs="Verdana"/>
                <w:b/>
                <w:szCs w:val="18"/>
              </w:rPr>
              <w:fldChar w:fldCharType="begin">
                <w:ffData>
                  <w:name w:val="Check18"/>
                  <w:enabled/>
                  <w:calcOnExit w:val="0"/>
                  <w:checkBox>
                    <w:sizeAuto/>
                    <w:default w:val="0"/>
                  </w:checkBox>
                </w:ffData>
              </w:fldChar>
            </w:r>
            <w:r w:rsidRPr="00716324">
              <w:rPr>
                <w:rFonts w:cs="Verdana"/>
                <w:b/>
                <w:szCs w:val="18"/>
              </w:rPr>
              <w:instrText xml:space="preserve"> FORMCHECKBOX </w:instrText>
            </w:r>
            <w:r w:rsidR="00A30D65">
              <w:rPr>
                <w:rFonts w:cs="Verdana"/>
                <w:b/>
                <w:szCs w:val="18"/>
              </w:rPr>
            </w:r>
            <w:r w:rsidR="00A30D65">
              <w:rPr>
                <w:rFonts w:cs="Verdana"/>
                <w:b/>
                <w:szCs w:val="18"/>
              </w:rPr>
              <w:fldChar w:fldCharType="separate"/>
            </w:r>
            <w:r w:rsidR="00B251D7" w:rsidRPr="00716324">
              <w:rPr>
                <w:rFonts w:cs="Verdana"/>
                <w:b/>
                <w:szCs w:val="18"/>
              </w:rPr>
              <w:fldChar w:fldCharType="end"/>
            </w:r>
          </w:p>
          <w:p w:rsidR="00CA452A" w:rsidRPr="00716324" w:rsidRDefault="00CA452A" w:rsidP="005C3F02">
            <w:pPr>
              <w:pStyle w:val="BodytextAgency"/>
              <w:rPr>
                <w:rFonts w:cs="Verdana"/>
                <w:szCs w:val="18"/>
              </w:rPr>
            </w:pPr>
            <w:r w:rsidRPr="00716324">
              <w:rPr>
                <w:rFonts w:cs="Verdana"/>
                <w:szCs w:val="18"/>
              </w:rPr>
              <w:t xml:space="preserve">Comments: </w:t>
            </w:r>
          </w:p>
          <w:p w:rsidR="00CA452A" w:rsidRPr="009A2FFB" w:rsidRDefault="00B251D7" w:rsidP="009F0E04">
            <w:pPr>
              <w:pStyle w:val="BodytextAgency"/>
              <w:rPr>
                <w:rFonts w:cs="Verdana"/>
                <w:szCs w:val="18"/>
              </w:rPr>
            </w:pPr>
            <w:r w:rsidRPr="0060583A">
              <w:rPr>
                <w:sz w:val="20"/>
              </w:rPr>
              <w:fldChar w:fldCharType="begin">
                <w:ffData>
                  <w:name w:val="Text1"/>
                  <w:enabled/>
                  <w:calcOnExit w:val="0"/>
                  <w:textInput/>
                </w:ffData>
              </w:fldChar>
            </w:r>
            <w:r w:rsidR="00CA452A" w:rsidRPr="0060583A">
              <w:rPr>
                <w:sz w:val="20"/>
              </w:rPr>
              <w:instrText xml:space="preserve"> FORMTEXT </w:instrText>
            </w:r>
            <w:r w:rsidRPr="0060583A">
              <w:rPr>
                <w:sz w:val="20"/>
              </w:rPr>
            </w:r>
            <w:r w:rsidRPr="0060583A">
              <w:rPr>
                <w:sz w:val="20"/>
              </w:rPr>
              <w:fldChar w:fldCharType="separate"/>
            </w:r>
            <w:r w:rsidR="00CA452A" w:rsidRPr="0060583A">
              <w:rPr>
                <w:noProof/>
                <w:sz w:val="20"/>
              </w:rPr>
              <w:t> </w:t>
            </w:r>
            <w:r w:rsidR="00CA452A" w:rsidRPr="0060583A">
              <w:rPr>
                <w:noProof/>
                <w:sz w:val="20"/>
              </w:rPr>
              <w:t> </w:t>
            </w:r>
            <w:r w:rsidR="00CA452A" w:rsidRPr="0060583A">
              <w:rPr>
                <w:noProof/>
                <w:sz w:val="20"/>
              </w:rPr>
              <w:t> </w:t>
            </w:r>
            <w:r w:rsidR="00CA452A" w:rsidRPr="0060583A">
              <w:rPr>
                <w:noProof/>
                <w:sz w:val="20"/>
              </w:rPr>
              <w:t> </w:t>
            </w:r>
            <w:r w:rsidR="00CA452A" w:rsidRPr="0060583A">
              <w:rPr>
                <w:noProof/>
                <w:sz w:val="20"/>
              </w:rPr>
              <w:t> </w:t>
            </w:r>
            <w:r w:rsidRPr="0060583A">
              <w:rPr>
                <w:sz w:val="20"/>
              </w:rPr>
              <w:fldChar w:fldCharType="end"/>
            </w:r>
          </w:p>
        </w:tc>
      </w:tr>
    </w:tbl>
    <w:p w:rsidR="00CA452A" w:rsidRDefault="00CA452A" w:rsidP="00F8121D">
      <w:pPr>
        <w:pStyle w:val="NormalAgency"/>
      </w:pPr>
    </w:p>
    <w:p w:rsidR="00CA452A" w:rsidRDefault="00CA452A" w:rsidP="009F0E04">
      <w:r>
        <w:br w:type="page"/>
      </w:r>
    </w:p>
    <w:p w:rsidR="00CA452A" w:rsidRPr="00D62714" w:rsidRDefault="00CA452A" w:rsidP="001A725B">
      <w:pPr>
        <w:pStyle w:val="NormalAgency"/>
        <w:pBdr>
          <w:top w:val="single" w:sz="4" w:space="1" w:color="auto"/>
          <w:left w:val="single" w:sz="4" w:space="4" w:color="auto"/>
          <w:bottom w:val="single" w:sz="4" w:space="1" w:color="auto"/>
          <w:right w:val="single" w:sz="4" w:space="4" w:color="auto"/>
        </w:pBdr>
        <w:shd w:val="clear" w:color="auto" w:fill="8DB3E2"/>
        <w:spacing w:before="120" w:after="120"/>
        <w:jc w:val="center"/>
        <w:rPr>
          <w:b/>
        </w:rPr>
      </w:pPr>
      <w:r w:rsidRPr="00D62714">
        <w:rPr>
          <w:b/>
        </w:rPr>
        <w:lastRenderedPageBreak/>
        <w:t>PART I</w:t>
      </w:r>
      <w:r>
        <w:rPr>
          <w:b/>
        </w:rPr>
        <w:t>B - SPC, Labelling and package leaflet</w:t>
      </w:r>
    </w:p>
    <w:p w:rsidR="00CA452A" w:rsidRPr="00686B86" w:rsidRDefault="00CA452A" w:rsidP="00F8121D">
      <w:pPr>
        <w:pStyle w:val="NormalAgency"/>
        <w:rPr>
          <w:sz w:val="12"/>
          <w:szCs w:val="12"/>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213"/>
        <w:gridCol w:w="4707"/>
        <w:gridCol w:w="3483"/>
      </w:tblGrid>
      <w:tr w:rsidR="00CA452A" w:rsidRPr="004B1834" w:rsidTr="001A725B">
        <w:trPr>
          <w:tblHeader/>
        </w:trPr>
        <w:tc>
          <w:tcPr>
            <w:tcW w:w="645" w:type="pct"/>
            <w:tcBorders>
              <w:top w:val="single" w:sz="4" w:space="0" w:color="auto"/>
            </w:tcBorders>
            <w:vAlign w:val="center"/>
          </w:tcPr>
          <w:p w:rsidR="00CA452A" w:rsidRPr="00716324" w:rsidRDefault="00CA452A" w:rsidP="00D62714">
            <w:pPr>
              <w:pStyle w:val="TableheadingrowsAgency"/>
              <w:rPr>
                <w:rFonts w:cs="Verdana"/>
                <w:sz w:val="24"/>
                <w:szCs w:val="24"/>
              </w:rPr>
            </w:pPr>
            <w:r w:rsidRPr="00716324">
              <w:rPr>
                <w:rFonts w:cs="Verdana"/>
                <w:szCs w:val="18"/>
              </w:rPr>
              <w:br w:type="page"/>
            </w:r>
            <w:r w:rsidRPr="00716324">
              <w:rPr>
                <w:rFonts w:cs="Verdana"/>
                <w:sz w:val="24"/>
                <w:szCs w:val="24"/>
              </w:rPr>
              <w:t xml:space="preserve"> </w:t>
            </w:r>
            <w:proofErr w:type="gramStart"/>
            <w:r>
              <w:rPr>
                <w:rFonts w:cs="Verdana"/>
                <w:b w:val="0"/>
                <w:szCs w:val="18"/>
              </w:rPr>
              <w:t>Present ?</w:t>
            </w:r>
            <w:proofErr w:type="gramEnd"/>
          </w:p>
        </w:tc>
        <w:tc>
          <w:tcPr>
            <w:tcW w:w="2503" w:type="pct"/>
            <w:tcBorders>
              <w:top w:val="single" w:sz="4" w:space="0" w:color="auto"/>
            </w:tcBorders>
            <w:vAlign w:val="center"/>
          </w:tcPr>
          <w:p w:rsidR="00CA452A" w:rsidRPr="00716324" w:rsidRDefault="00CA452A" w:rsidP="00D62714">
            <w:pPr>
              <w:pStyle w:val="TableheadingrowsAgency"/>
              <w:rPr>
                <w:rFonts w:cs="Verdana"/>
                <w:sz w:val="24"/>
                <w:szCs w:val="24"/>
              </w:rPr>
            </w:pPr>
          </w:p>
        </w:tc>
        <w:tc>
          <w:tcPr>
            <w:tcW w:w="1852" w:type="pct"/>
            <w:tcBorders>
              <w:top w:val="single" w:sz="4" w:space="0" w:color="auto"/>
              <w:bottom w:val="single" w:sz="4" w:space="0" w:color="auto"/>
            </w:tcBorders>
            <w:shd w:val="clear" w:color="auto" w:fill="8DB3E2"/>
          </w:tcPr>
          <w:p w:rsidR="00CA452A" w:rsidRPr="00716324" w:rsidRDefault="00CA452A" w:rsidP="008E06E7">
            <w:pPr>
              <w:pStyle w:val="TableheadingrowsAgency"/>
              <w:jc w:val="center"/>
              <w:rPr>
                <w:rFonts w:cs="Verdana"/>
                <w:bCs/>
                <w:szCs w:val="18"/>
              </w:rPr>
            </w:pPr>
            <w:r w:rsidRPr="00716324">
              <w:rPr>
                <w:rFonts w:cs="Verdana"/>
                <w:bCs/>
                <w:szCs w:val="18"/>
              </w:rPr>
              <w:t>RMS Comments</w:t>
            </w:r>
          </w:p>
        </w:tc>
      </w:tr>
      <w:tr w:rsidR="00CA452A" w:rsidRPr="004B1834" w:rsidTr="00B846B5">
        <w:tc>
          <w:tcPr>
            <w:tcW w:w="645" w:type="pct"/>
            <w:vAlign w:val="center"/>
          </w:tcPr>
          <w:p w:rsidR="00CA452A" w:rsidRPr="00B64DDC" w:rsidRDefault="00B251D7" w:rsidP="00B846B5">
            <w:pPr>
              <w:pStyle w:val="TabletextrowsAgency"/>
              <w:jc w:val="center"/>
            </w:pPr>
            <w:r w:rsidRPr="004B1834">
              <w:rPr>
                <w:b/>
              </w:rPr>
              <w:fldChar w:fldCharType="begin">
                <w:ffData>
                  <w:name w:val="Check29"/>
                  <w:enabled/>
                  <w:calcOnExit w:val="0"/>
                  <w:checkBox>
                    <w:sizeAuto/>
                    <w:default w:val="0"/>
                  </w:checkBox>
                </w:ffData>
              </w:fldChar>
            </w:r>
            <w:r w:rsidR="00CA452A" w:rsidRPr="004B1834">
              <w:rPr>
                <w:b/>
              </w:rPr>
              <w:instrText xml:space="preserve"> FORMCHECKBOX </w:instrText>
            </w:r>
            <w:r w:rsidR="00A30D65">
              <w:rPr>
                <w:b/>
              </w:rPr>
            </w:r>
            <w:r w:rsidR="00A30D65">
              <w:rPr>
                <w:b/>
              </w:rPr>
              <w:fldChar w:fldCharType="separate"/>
            </w:r>
            <w:r w:rsidRPr="004B1834">
              <w:rPr>
                <w:b/>
              </w:rPr>
              <w:fldChar w:fldCharType="end"/>
            </w:r>
          </w:p>
        </w:tc>
        <w:tc>
          <w:tcPr>
            <w:tcW w:w="2503" w:type="pct"/>
          </w:tcPr>
          <w:p w:rsidR="00CA452A" w:rsidRPr="00B64DDC" w:rsidRDefault="00CA452A" w:rsidP="00F8121D">
            <w:pPr>
              <w:pStyle w:val="TabletextrowsAgency"/>
            </w:pPr>
            <w:r>
              <w:t>Proposed</w:t>
            </w:r>
            <w:r w:rsidRPr="00B64DDC">
              <w:t xml:space="preserve"> SPC in English</w:t>
            </w:r>
          </w:p>
        </w:tc>
        <w:tc>
          <w:tcPr>
            <w:tcW w:w="1852" w:type="pct"/>
          </w:tcPr>
          <w:p w:rsidR="00CA452A" w:rsidRPr="003E76E5" w:rsidRDefault="00CA452A" w:rsidP="00340B0C">
            <w:pPr>
              <w:pStyle w:val="TabletextrowsAgency"/>
              <w:jc w:val="center"/>
              <w:rPr>
                <w:highlight w:val="yellow"/>
              </w:rPr>
            </w:pPr>
          </w:p>
        </w:tc>
      </w:tr>
      <w:tr w:rsidR="00CA452A" w:rsidRPr="004B1834" w:rsidTr="00B846B5">
        <w:tc>
          <w:tcPr>
            <w:tcW w:w="645" w:type="pct"/>
            <w:vAlign w:val="center"/>
          </w:tcPr>
          <w:p w:rsidR="00CA452A" w:rsidRPr="00B64DDC" w:rsidRDefault="00B251D7" w:rsidP="00B846B5">
            <w:pPr>
              <w:pStyle w:val="TabletextrowsAgency"/>
              <w:jc w:val="center"/>
            </w:pPr>
            <w:r w:rsidRPr="004B1834">
              <w:rPr>
                <w:b/>
              </w:rPr>
              <w:fldChar w:fldCharType="begin">
                <w:ffData>
                  <w:name w:val="Check31"/>
                  <w:enabled/>
                  <w:calcOnExit w:val="0"/>
                  <w:checkBox>
                    <w:sizeAuto/>
                    <w:default w:val="0"/>
                  </w:checkBox>
                </w:ffData>
              </w:fldChar>
            </w:r>
            <w:r w:rsidR="00CA452A" w:rsidRPr="004B1834">
              <w:rPr>
                <w:b/>
              </w:rPr>
              <w:instrText xml:space="preserve"> FORMCHECKBOX </w:instrText>
            </w:r>
            <w:r w:rsidR="00A30D65">
              <w:rPr>
                <w:b/>
              </w:rPr>
            </w:r>
            <w:r w:rsidR="00A30D65">
              <w:rPr>
                <w:b/>
              </w:rPr>
              <w:fldChar w:fldCharType="separate"/>
            </w:r>
            <w:r w:rsidRPr="004B1834">
              <w:rPr>
                <w:b/>
              </w:rPr>
              <w:fldChar w:fldCharType="end"/>
            </w:r>
          </w:p>
        </w:tc>
        <w:tc>
          <w:tcPr>
            <w:tcW w:w="2503" w:type="pct"/>
          </w:tcPr>
          <w:p w:rsidR="00CA452A" w:rsidRPr="00B64DDC" w:rsidRDefault="00CA452A" w:rsidP="00F8121D">
            <w:pPr>
              <w:pStyle w:val="TabletextrowsAgency"/>
            </w:pPr>
            <w:r>
              <w:t>Proposed</w:t>
            </w:r>
            <w:r w:rsidRPr="00B64DDC">
              <w:t xml:space="preserve"> labelling in English</w:t>
            </w:r>
          </w:p>
        </w:tc>
        <w:tc>
          <w:tcPr>
            <w:tcW w:w="1852" w:type="pct"/>
          </w:tcPr>
          <w:p w:rsidR="00CA452A" w:rsidRPr="003E76E5" w:rsidRDefault="00CA452A" w:rsidP="00340B0C">
            <w:pPr>
              <w:pStyle w:val="TabletextrowsAgency"/>
              <w:jc w:val="center"/>
              <w:rPr>
                <w:highlight w:val="yellow"/>
              </w:rPr>
            </w:pPr>
          </w:p>
        </w:tc>
      </w:tr>
      <w:tr w:rsidR="00CA452A" w:rsidRPr="004B1834" w:rsidTr="00B846B5">
        <w:tc>
          <w:tcPr>
            <w:tcW w:w="645" w:type="pct"/>
            <w:vAlign w:val="center"/>
          </w:tcPr>
          <w:p w:rsidR="00CA452A" w:rsidRPr="00B64DDC" w:rsidRDefault="00B251D7" w:rsidP="00B846B5">
            <w:pPr>
              <w:pStyle w:val="TabletextrowsAgency"/>
              <w:jc w:val="center"/>
            </w:pPr>
            <w:r w:rsidRPr="004B1834">
              <w:rPr>
                <w:b/>
              </w:rPr>
              <w:fldChar w:fldCharType="begin">
                <w:ffData>
                  <w:name w:val="Check35"/>
                  <w:enabled/>
                  <w:calcOnExit w:val="0"/>
                  <w:checkBox>
                    <w:sizeAuto/>
                    <w:default w:val="0"/>
                  </w:checkBox>
                </w:ffData>
              </w:fldChar>
            </w:r>
            <w:r w:rsidR="00CA452A" w:rsidRPr="004B1834">
              <w:rPr>
                <w:b/>
              </w:rPr>
              <w:instrText xml:space="preserve"> FORMCHECKBOX </w:instrText>
            </w:r>
            <w:r w:rsidR="00A30D65">
              <w:rPr>
                <w:b/>
              </w:rPr>
            </w:r>
            <w:r w:rsidR="00A30D65">
              <w:rPr>
                <w:b/>
              </w:rPr>
              <w:fldChar w:fldCharType="separate"/>
            </w:r>
            <w:r w:rsidRPr="004B1834">
              <w:rPr>
                <w:b/>
              </w:rPr>
              <w:fldChar w:fldCharType="end"/>
            </w:r>
          </w:p>
        </w:tc>
        <w:tc>
          <w:tcPr>
            <w:tcW w:w="2503" w:type="pct"/>
          </w:tcPr>
          <w:p w:rsidR="00CA452A" w:rsidRPr="00B64DDC" w:rsidRDefault="00CA452A" w:rsidP="00F8121D">
            <w:pPr>
              <w:pStyle w:val="TabletextrowsAgency"/>
            </w:pPr>
            <w:r>
              <w:t>Proposed</w:t>
            </w:r>
            <w:r w:rsidRPr="00B64DDC">
              <w:t xml:space="preserve"> Package Leaflet in English</w:t>
            </w:r>
          </w:p>
        </w:tc>
        <w:tc>
          <w:tcPr>
            <w:tcW w:w="1852" w:type="pct"/>
          </w:tcPr>
          <w:p w:rsidR="00CA452A" w:rsidRPr="003E76E5" w:rsidRDefault="00CA452A" w:rsidP="00340B0C">
            <w:pPr>
              <w:pStyle w:val="TabletextrowsAgency"/>
              <w:jc w:val="center"/>
              <w:rPr>
                <w:highlight w:val="yellow"/>
              </w:rPr>
            </w:pPr>
          </w:p>
        </w:tc>
      </w:tr>
      <w:bookmarkStart w:id="44" w:name="Kontrollkästchen3"/>
      <w:tr w:rsidR="00CA452A" w:rsidRPr="004B1834" w:rsidTr="00B846B5">
        <w:tc>
          <w:tcPr>
            <w:tcW w:w="645" w:type="pct"/>
            <w:tcBorders>
              <w:bottom w:val="single" w:sz="4" w:space="0" w:color="auto"/>
            </w:tcBorders>
            <w:vAlign w:val="center"/>
          </w:tcPr>
          <w:p w:rsidR="00CA452A" w:rsidRPr="00B64DDC" w:rsidRDefault="00B251D7" w:rsidP="00B846B5">
            <w:pPr>
              <w:pStyle w:val="TabletextrowsAgency"/>
              <w:jc w:val="center"/>
            </w:pPr>
            <w:r>
              <w:fldChar w:fldCharType="begin">
                <w:ffData>
                  <w:name w:val="Kontrollkästchen3"/>
                  <w:enabled/>
                  <w:calcOnExit w:val="0"/>
                  <w:checkBox>
                    <w:sizeAuto/>
                    <w:default w:val="0"/>
                    <w:checked w:val="0"/>
                  </w:checkBox>
                </w:ffData>
              </w:fldChar>
            </w:r>
            <w:r w:rsidR="00CA452A">
              <w:instrText xml:space="preserve"> FORMCHECKBOX </w:instrText>
            </w:r>
            <w:r w:rsidR="00A30D65">
              <w:fldChar w:fldCharType="separate"/>
            </w:r>
            <w:r>
              <w:fldChar w:fldCharType="end"/>
            </w:r>
            <w:bookmarkEnd w:id="44"/>
          </w:p>
        </w:tc>
        <w:tc>
          <w:tcPr>
            <w:tcW w:w="2503" w:type="pct"/>
            <w:tcBorders>
              <w:bottom w:val="single" w:sz="4" w:space="0" w:color="auto"/>
            </w:tcBorders>
          </w:tcPr>
          <w:p w:rsidR="00CA452A" w:rsidRPr="00B64DDC" w:rsidRDefault="00CA452A" w:rsidP="00D919A3">
            <w:pPr>
              <w:pStyle w:val="TabletextrowsAgency"/>
            </w:pPr>
            <w:r>
              <w:t>Editable files of proposed SPC, labels and product literature provided (Word format) in English version</w:t>
            </w:r>
          </w:p>
        </w:tc>
        <w:tc>
          <w:tcPr>
            <w:tcW w:w="1852" w:type="pct"/>
            <w:tcBorders>
              <w:bottom w:val="single" w:sz="4" w:space="0" w:color="auto"/>
            </w:tcBorders>
          </w:tcPr>
          <w:p w:rsidR="00CA452A" w:rsidRPr="000F3F90" w:rsidRDefault="00CA452A" w:rsidP="00340B0C">
            <w:pPr>
              <w:pStyle w:val="TabletextrowsAgency"/>
              <w:jc w:val="center"/>
            </w:pPr>
          </w:p>
        </w:tc>
      </w:tr>
    </w:tbl>
    <w:p w:rsidR="00CA452A" w:rsidRPr="00686B86" w:rsidRDefault="00CA452A" w:rsidP="00032045">
      <w:pPr>
        <w:pStyle w:val="NormalAgency"/>
        <w:rPr>
          <w:sz w:val="12"/>
          <w:szCs w:val="12"/>
        </w:rPr>
      </w:pPr>
    </w:p>
    <w:p w:rsidR="00CA452A" w:rsidRPr="0092517D" w:rsidRDefault="00CA452A" w:rsidP="00117CE8">
      <w:pPr>
        <w:pStyle w:val="No-numheading1Agency"/>
        <w:pBdr>
          <w:top w:val="single" w:sz="4" w:space="3" w:color="auto"/>
          <w:left w:val="single" w:sz="4" w:space="4" w:color="auto"/>
          <w:bottom w:val="single" w:sz="4" w:space="1" w:color="auto"/>
          <w:right w:val="single" w:sz="4" w:space="4" w:color="auto"/>
        </w:pBdr>
        <w:spacing w:before="0"/>
        <w:jc w:val="center"/>
        <w:rPr>
          <w:color w:val="0033CC"/>
          <w:sz w:val="22"/>
          <w:szCs w:val="22"/>
        </w:rPr>
      </w:pPr>
      <w:r>
        <w:rPr>
          <w:color w:val="0033CC"/>
          <w:sz w:val="22"/>
          <w:szCs w:val="22"/>
        </w:rPr>
        <w:t>Is</w:t>
      </w:r>
      <w:r w:rsidRPr="0092517D">
        <w:rPr>
          <w:color w:val="0033CC"/>
          <w:sz w:val="22"/>
          <w:szCs w:val="22"/>
        </w:rPr>
        <w:t xml:space="preserve"> Part IB valid: </w:t>
      </w:r>
      <w:r w:rsidRPr="0092517D">
        <w:rPr>
          <w:color w:val="0033CC"/>
          <w:sz w:val="22"/>
          <w:szCs w:val="22"/>
        </w:rPr>
        <w:tab/>
      </w:r>
      <w:r w:rsidRPr="0092517D">
        <w:rPr>
          <w:color w:val="0033CC"/>
          <w:sz w:val="22"/>
          <w:szCs w:val="22"/>
        </w:rPr>
        <w:tab/>
        <w:t>Yes</w:t>
      </w:r>
      <w:r w:rsidRPr="0092517D">
        <w:rPr>
          <w:color w:val="0033CC"/>
          <w:sz w:val="22"/>
          <w:szCs w:val="22"/>
        </w:rPr>
        <w:tab/>
      </w:r>
      <w:r w:rsidR="00B251D7" w:rsidRPr="0092517D">
        <w:rPr>
          <w:color w:val="0033CC"/>
          <w:sz w:val="22"/>
          <w:szCs w:val="22"/>
        </w:rPr>
        <w:fldChar w:fldCharType="begin">
          <w:ffData>
            <w:name w:val="Check64"/>
            <w:enabled/>
            <w:calcOnExit w:val="0"/>
            <w:checkBox>
              <w:sizeAuto/>
              <w:default w:val="0"/>
            </w:checkBox>
          </w:ffData>
        </w:fldChar>
      </w:r>
      <w:r w:rsidRPr="0092517D">
        <w:rPr>
          <w:color w:val="0033CC"/>
          <w:sz w:val="22"/>
          <w:szCs w:val="22"/>
        </w:rPr>
        <w:instrText xml:space="preserve"> FORMCHECKBOX </w:instrText>
      </w:r>
      <w:r w:rsidR="00A30D65">
        <w:rPr>
          <w:color w:val="0033CC"/>
          <w:sz w:val="22"/>
          <w:szCs w:val="22"/>
        </w:rPr>
      </w:r>
      <w:r w:rsidR="00A30D65">
        <w:rPr>
          <w:color w:val="0033CC"/>
          <w:sz w:val="22"/>
          <w:szCs w:val="22"/>
        </w:rPr>
        <w:fldChar w:fldCharType="separate"/>
      </w:r>
      <w:r w:rsidR="00B251D7" w:rsidRPr="0092517D">
        <w:rPr>
          <w:color w:val="0033CC"/>
          <w:sz w:val="22"/>
          <w:szCs w:val="22"/>
        </w:rPr>
        <w:fldChar w:fldCharType="end"/>
      </w:r>
      <w:r w:rsidRPr="0092517D">
        <w:rPr>
          <w:color w:val="0033CC"/>
          <w:sz w:val="22"/>
          <w:szCs w:val="22"/>
        </w:rPr>
        <w:tab/>
      </w:r>
      <w:proofErr w:type="gramStart"/>
      <w:r w:rsidRPr="0092517D">
        <w:rPr>
          <w:color w:val="0033CC"/>
          <w:sz w:val="22"/>
          <w:szCs w:val="22"/>
        </w:rPr>
        <w:t>No</w:t>
      </w:r>
      <w:proofErr w:type="gramEnd"/>
      <w:r w:rsidRPr="0092517D">
        <w:rPr>
          <w:color w:val="0033CC"/>
          <w:sz w:val="22"/>
          <w:szCs w:val="22"/>
        </w:rPr>
        <w:tab/>
      </w:r>
      <w:r w:rsidR="00B251D7" w:rsidRPr="0092517D">
        <w:rPr>
          <w:color w:val="0033CC"/>
          <w:sz w:val="22"/>
          <w:szCs w:val="22"/>
        </w:rPr>
        <w:fldChar w:fldCharType="begin">
          <w:ffData>
            <w:name w:val="Check65"/>
            <w:enabled/>
            <w:calcOnExit w:val="0"/>
            <w:checkBox>
              <w:sizeAuto/>
              <w:default w:val="0"/>
            </w:checkBox>
          </w:ffData>
        </w:fldChar>
      </w:r>
      <w:r w:rsidRPr="0092517D">
        <w:rPr>
          <w:color w:val="0033CC"/>
          <w:sz w:val="22"/>
          <w:szCs w:val="22"/>
        </w:rPr>
        <w:instrText xml:space="preserve"> FORMCHECKBOX </w:instrText>
      </w:r>
      <w:r w:rsidR="00A30D65">
        <w:rPr>
          <w:color w:val="0033CC"/>
          <w:sz w:val="22"/>
          <w:szCs w:val="22"/>
        </w:rPr>
      </w:r>
      <w:r w:rsidR="00A30D65">
        <w:rPr>
          <w:color w:val="0033CC"/>
          <w:sz w:val="22"/>
          <w:szCs w:val="22"/>
        </w:rPr>
        <w:fldChar w:fldCharType="separate"/>
      </w:r>
      <w:r w:rsidR="00B251D7" w:rsidRPr="0092517D">
        <w:rPr>
          <w:color w:val="0033CC"/>
          <w:sz w:val="22"/>
          <w:szCs w:val="22"/>
        </w:rPr>
        <w:fldChar w:fldCharType="end"/>
      </w:r>
    </w:p>
    <w:p w:rsidR="00CA452A" w:rsidRPr="009F0E04" w:rsidRDefault="00CA452A" w:rsidP="009F0E04">
      <w:pPr>
        <w:pStyle w:val="BodytextAgency"/>
        <w:pBdr>
          <w:top w:val="single" w:sz="4" w:space="3" w:color="auto"/>
          <w:left w:val="single" w:sz="4" w:space="4" w:color="auto"/>
          <w:bottom w:val="single" w:sz="4" w:space="1" w:color="auto"/>
          <w:right w:val="single" w:sz="4" w:space="4" w:color="auto"/>
        </w:pBdr>
        <w:rPr>
          <w:sz w:val="20"/>
        </w:rPr>
      </w:pPr>
      <w:r w:rsidRPr="00B64DDC">
        <w:t>Comments:</w:t>
      </w:r>
      <w:r>
        <w:t xml:space="preserve"> </w:t>
      </w:r>
      <w:r w:rsidR="00B251D7" w:rsidRPr="0060583A">
        <w:rPr>
          <w:sz w:val="20"/>
        </w:rPr>
        <w:fldChar w:fldCharType="begin">
          <w:ffData>
            <w:name w:val="Text1"/>
            <w:enabled/>
            <w:calcOnExit w:val="0"/>
            <w:textInput/>
          </w:ffData>
        </w:fldChar>
      </w:r>
      <w:r w:rsidRPr="0060583A">
        <w:rPr>
          <w:sz w:val="20"/>
        </w:rPr>
        <w:instrText xml:space="preserve"> FORMTEXT </w:instrText>
      </w:r>
      <w:r w:rsidR="00B251D7" w:rsidRPr="0060583A">
        <w:rPr>
          <w:sz w:val="20"/>
        </w:rPr>
      </w:r>
      <w:r w:rsidR="00B251D7" w:rsidRPr="0060583A">
        <w:rPr>
          <w:sz w:val="20"/>
        </w:rPr>
        <w:fldChar w:fldCharType="separate"/>
      </w:r>
      <w:r w:rsidRPr="0060583A">
        <w:rPr>
          <w:noProof/>
          <w:sz w:val="20"/>
        </w:rPr>
        <w:t> </w:t>
      </w:r>
      <w:r w:rsidRPr="0060583A">
        <w:rPr>
          <w:noProof/>
          <w:sz w:val="20"/>
        </w:rPr>
        <w:t> </w:t>
      </w:r>
      <w:r w:rsidRPr="0060583A">
        <w:rPr>
          <w:noProof/>
          <w:sz w:val="20"/>
        </w:rPr>
        <w:t> </w:t>
      </w:r>
      <w:r w:rsidRPr="0060583A">
        <w:rPr>
          <w:noProof/>
          <w:sz w:val="20"/>
        </w:rPr>
        <w:t> </w:t>
      </w:r>
      <w:r w:rsidRPr="0060583A">
        <w:rPr>
          <w:noProof/>
          <w:sz w:val="20"/>
        </w:rPr>
        <w:t> </w:t>
      </w:r>
      <w:r w:rsidR="00B251D7" w:rsidRPr="0060583A">
        <w:rPr>
          <w:sz w:val="20"/>
        </w:rPr>
        <w:fldChar w:fldCharType="end"/>
      </w:r>
    </w:p>
    <w:p w:rsidR="00CA452A" w:rsidRPr="00686B86" w:rsidRDefault="00CA452A" w:rsidP="00686B86">
      <w:pPr>
        <w:pStyle w:val="NormalAgency"/>
        <w:rPr>
          <w:sz w:val="12"/>
          <w:szCs w:val="12"/>
        </w:rPr>
      </w:pPr>
    </w:p>
    <w:p w:rsidR="00CA452A" w:rsidRPr="00D62714" w:rsidRDefault="00CA452A" w:rsidP="001A725B">
      <w:pPr>
        <w:pStyle w:val="NormalAgency"/>
        <w:pBdr>
          <w:top w:val="single" w:sz="4" w:space="1" w:color="auto"/>
          <w:left w:val="single" w:sz="4" w:space="4" w:color="auto"/>
          <w:bottom w:val="single" w:sz="4" w:space="1" w:color="auto"/>
          <w:right w:val="single" w:sz="4" w:space="4" w:color="auto"/>
        </w:pBdr>
        <w:shd w:val="clear" w:color="auto" w:fill="8DB3E2"/>
        <w:jc w:val="center"/>
        <w:rPr>
          <w:b/>
        </w:rPr>
      </w:pPr>
      <w:r w:rsidRPr="00D62714">
        <w:rPr>
          <w:b/>
        </w:rPr>
        <w:t>PA</w:t>
      </w:r>
      <w:r>
        <w:rPr>
          <w:b/>
        </w:rPr>
        <w:t>RT IC – Detailed and critical summaries</w:t>
      </w:r>
    </w:p>
    <w:p w:rsidR="00CA452A" w:rsidRPr="00B64DDC" w:rsidRDefault="00CA452A" w:rsidP="00032045">
      <w:pPr>
        <w:pStyle w:val="NormalAgency"/>
      </w:pPr>
    </w:p>
    <w:tbl>
      <w:tblPr>
        <w:tblW w:w="4994"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074"/>
        <w:gridCol w:w="3746"/>
        <w:gridCol w:w="4572"/>
      </w:tblGrid>
      <w:tr w:rsidR="00CA452A" w:rsidRPr="004B1834" w:rsidTr="001A725B">
        <w:trPr>
          <w:tblHeader/>
        </w:trPr>
        <w:tc>
          <w:tcPr>
            <w:tcW w:w="572" w:type="pct"/>
            <w:tcBorders>
              <w:top w:val="single" w:sz="4" w:space="0" w:color="auto"/>
            </w:tcBorders>
            <w:vAlign w:val="center"/>
          </w:tcPr>
          <w:p w:rsidR="00CA452A" w:rsidRPr="00716324" w:rsidRDefault="00CA452A" w:rsidP="00032045">
            <w:pPr>
              <w:pStyle w:val="TableheadingrowsAgency"/>
              <w:rPr>
                <w:rFonts w:cs="Verdana"/>
                <w:sz w:val="24"/>
                <w:szCs w:val="24"/>
              </w:rPr>
            </w:pPr>
            <w:proofErr w:type="gramStart"/>
            <w:r>
              <w:rPr>
                <w:rFonts w:cs="Verdana"/>
                <w:b w:val="0"/>
                <w:szCs w:val="18"/>
              </w:rPr>
              <w:t>Present ?</w:t>
            </w:r>
            <w:proofErr w:type="gramEnd"/>
          </w:p>
        </w:tc>
        <w:tc>
          <w:tcPr>
            <w:tcW w:w="1993" w:type="pct"/>
            <w:tcBorders>
              <w:top w:val="single" w:sz="4" w:space="0" w:color="auto"/>
            </w:tcBorders>
            <w:vAlign w:val="center"/>
          </w:tcPr>
          <w:p w:rsidR="00CA452A" w:rsidRPr="00716324" w:rsidRDefault="00CA452A" w:rsidP="00032045">
            <w:pPr>
              <w:pStyle w:val="TableheadingrowsAgency"/>
              <w:rPr>
                <w:rFonts w:cs="Verdana"/>
                <w:sz w:val="24"/>
                <w:szCs w:val="24"/>
              </w:rPr>
            </w:pPr>
          </w:p>
        </w:tc>
        <w:tc>
          <w:tcPr>
            <w:tcW w:w="2434" w:type="pct"/>
            <w:tcBorders>
              <w:top w:val="single" w:sz="4" w:space="0" w:color="auto"/>
              <w:bottom w:val="single" w:sz="4" w:space="0" w:color="auto"/>
            </w:tcBorders>
            <w:shd w:val="clear" w:color="auto" w:fill="8DB3E2"/>
          </w:tcPr>
          <w:p w:rsidR="00CA452A" w:rsidRPr="00716324" w:rsidRDefault="00CA452A" w:rsidP="00CF6F37">
            <w:pPr>
              <w:pStyle w:val="TableheadingrowsAgency"/>
              <w:spacing w:after="0" w:line="240" w:lineRule="auto"/>
              <w:jc w:val="center"/>
              <w:rPr>
                <w:rFonts w:cs="Verdana"/>
                <w:b w:val="0"/>
                <w:bCs/>
                <w:szCs w:val="18"/>
              </w:rPr>
            </w:pPr>
            <w:r w:rsidRPr="00716324">
              <w:rPr>
                <w:rFonts w:cs="Verdana"/>
                <w:bCs/>
                <w:sz w:val="20"/>
              </w:rPr>
              <w:t>RMS Comments</w:t>
            </w:r>
          </w:p>
        </w:tc>
      </w:tr>
      <w:tr w:rsidR="00CA452A" w:rsidRPr="004B1834" w:rsidTr="00B846B5">
        <w:trPr>
          <w:trHeight w:val="80"/>
        </w:trPr>
        <w:tc>
          <w:tcPr>
            <w:tcW w:w="571" w:type="pct"/>
          </w:tcPr>
          <w:p w:rsidR="00CA452A" w:rsidRPr="00B64DDC" w:rsidRDefault="00B251D7" w:rsidP="00A20AC1">
            <w:pPr>
              <w:pStyle w:val="TabletextrowsAgency"/>
              <w:jc w:val="center"/>
            </w:pPr>
            <w:r w:rsidRPr="004B1834">
              <w:rPr>
                <w:b/>
              </w:rPr>
              <w:fldChar w:fldCharType="begin">
                <w:ffData>
                  <w:name w:val="Check29"/>
                  <w:enabled/>
                  <w:calcOnExit w:val="0"/>
                  <w:checkBox>
                    <w:sizeAuto/>
                    <w:default w:val="0"/>
                  </w:checkBox>
                </w:ffData>
              </w:fldChar>
            </w:r>
            <w:r w:rsidR="00CA452A" w:rsidRPr="004B1834">
              <w:rPr>
                <w:b/>
              </w:rPr>
              <w:instrText xml:space="preserve"> FORMCHECKBOX </w:instrText>
            </w:r>
            <w:r w:rsidR="00A30D65">
              <w:rPr>
                <w:b/>
              </w:rPr>
            </w:r>
            <w:r w:rsidR="00A30D65">
              <w:rPr>
                <w:b/>
              </w:rPr>
              <w:fldChar w:fldCharType="separate"/>
            </w:r>
            <w:r w:rsidRPr="004B1834">
              <w:rPr>
                <w:b/>
              </w:rPr>
              <w:fldChar w:fldCharType="end"/>
            </w:r>
          </w:p>
        </w:tc>
        <w:tc>
          <w:tcPr>
            <w:tcW w:w="1994" w:type="pct"/>
            <w:shd w:val="clear" w:color="auto" w:fill="FFFFFF"/>
          </w:tcPr>
          <w:p w:rsidR="00CA452A" w:rsidRDefault="00CA452A" w:rsidP="000F3F90">
            <w:pPr>
              <w:pStyle w:val="TabletextrowsAgency"/>
              <w:ind w:left="40"/>
            </w:pPr>
            <w:r w:rsidRPr="00B64DDC">
              <w:t xml:space="preserve">1. </w:t>
            </w:r>
            <w:r w:rsidRPr="004B1834">
              <w:rPr>
                <w:b/>
              </w:rPr>
              <w:t>Quality</w:t>
            </w:r>
            <w:r>
              <w:t xml:space="preserve"> </w:t>
            </w:r>
          </w:p>
          <w:p w:rsidR="00CA452A" w:rsidRDefault="00CA452A" w:rsidP="000F3F90">
            <w:pPr>
              <w:pStyle w:val="TabletextrowsAgency"/>
              <w:ind w:left="40"/>
            </w:pPr>
            <w:r>
              <w:t>Signature + date</w:t>
            </w:r>
          </w:p>
          <w:p w:rsidR="00CA452A" w:rsidRDefault="00CA452A" w:rsidP="000F3F90">
            <w:pPr>
              <w:pStyle w:val="TabletextrowsAgency"/>
              <w:ind w:left="40"/>
            </w:pPr>
            <w:r w:rsidRPr="00B64DDC">
              <w:t>Expert’s CV</w:t>
            </w:r>
            <w:r>
              <w:t xml:space="preserve"> </w:t>
            </w:r>
          </w:p>
          <w:p w:rsidR="00CA452A" w:rsidRPr="00B64DDC" w:rsidRDefault="00CA452A" w:rsidP="000F3085">
            <w:pPr>
              <w:pStyle w:val="TabletextrowsAgency"/>
              <w:ind w:left="40"/>
            </w:pPr>
            <w:r>
              <w:t>Critical and summary table</w:t>
            </w:r>
          </w:p>
        </w:tc>
        <w:tc>
          <w:tcPr>
            <w:tcW w:w="2434" w:type="pct"/>
            <w:shd w:val="clear" w:color="auto" w:fill="FFFFFF"/>
          </w:tcPr>
          <w:p w:rsidR="00CA452A" w:rsidRPr="00B64DDC" w:rsidRDefault="00CA452A" w:rsidP="006376F1">
            <w:pPr>
              <w:pStyle w:val="TabletextrowsAgency"/>
              <w:jc w:val="center"/>
            </w:pPr>
          </w:p>
        </w:tc>
      </w:tr>
      <w:tr w:rsidR="00CA452A" w:rsidRPr="004B1834" w:rsidTr="00B846B5">
        <w:tc>
          <w:tcPr>
            <w:tcW w:w="571" w:type="pct"/>
          </w:tcPr>
          <w:p w:rsidR="00CA452A" w:rsidRPr="00B64DDC" w:rsidRDefault="00B251D7" w:rsidP="00A20AC1">
            <w:pPr>
              <w:pStyle w:val="TabletextrowsAgency"/>
              <w:jc w:val="center"/>
            </w:pPr>
            <w:r w:rsidRPr="004B1834">
              <w:rPr>
                <w:b/>
              </w:rPr>
              <w:fldChar w:fldCharType="begin">
                <w:ffData>
                  <w:name w:val="Check39"/>
                  <w:enabled/>
                  <w:calcOnExit w:val="0"/>
                  <w:checkBox>
                    <w:sizeAuto/>
                    <w:default w:val="0"/>
                  </w:checkBox>
                </w:ffData>
              </w:fldChar>
            </w:r>
            <w:r w:rsidR="00CA452A" w:rsidRPr="004B1834">
              <w:rPr>
                <w:b/>
              </w:rPr>
              <w:instrText xml:space="preserve"> FORMCHECKBOX </w:instrText>
            </w:r>
            <w:r w:rsidR="00A30D65">
              <w:rPr>
                <w:b/>
              </w:rPr>
            </w:r>
            <w:r w:rsidR="00A30D65">
              <w:rPr>
                <w:b/>
              </w:rPr>
              <w:fldChar w:fldCharType="separate"/>
            </w:r>
            <w:r w:rsidRPr="004B1834">
              <w:rPr>
                <w:b/>
              </w:rPr>
              <w:fldChar w:fldCharType="end"/>
            </w:r>
          </w:p>
        </w:tc>
        <w:tc>
          <w:tcPr>
            <w:tcW w:w="1994" w:type="pct"/>
            <w:shd w:val="clear" w:color="auto" w:fill="FFFFFF"/>
          </w:tcPr>
          <w:p w:rsidR="00CA452A" w:rsidRDefault="00CA452A" w:rsidP="00032045">
            <w:pPr>
              <w:pStyle w:val="TabletextrowsAgency"/>
            </w:pPr>
            <w:r w:rsidRPr="00B64DDC">
              <w:t xml:space="preserve">2. </w:t>
            </w:r>
            <w:r w:rsidRPr="004B1834">
              <w:rPr>
                <w:b/>
              </w:rPr>
              <w:t>Safety</w:t>
            </w:r>
            <w:r w:rsidRPr="00B64DDC">
              <w:t xml:space="preserve"> </w:t>
            </w:r>
          </w:p>
          <w:p w:rsidR="00CA452A" w:rsidRDefault="00CA452A" w:rsidP="000F3F90">
            <w:pPr>
              <w:pStyle w:val="TabletextrowsAgency"/>
              <w:ind w:left="40"/>
            </w:pPr>
            <w:r>
              <w:t>Signature + date</w:t>
            </w:r>
          </w:p>
          <w:p w:rsidR="00CA452A" w:rsidRDefault="00CA452A" w:rsidP="000F3F90">
            <w:pPr>
              <w:pStyle w:val="TabletextrowsAgency"/>
              <w:ind w:left="40"/>
            </w:pPr>
            <w:r w:rsidRPr="00B64DDC">
              <w:t>Expert’s CV</w:t>
            </w:r>
            <w:r>
              <w:t xml:space="preserve"> </w:t>
            </w:r>
          </w:p>
          <w:p w:rsidR="00CA452A" w:rsidRPr="00B64DDC" w:rsidRDefault="00CA452A" w:rsidP="000F3F90">
            <w:pPr>
              <w:pStyle w:val="TabletextrowsAgency"/>
            </w:pPr>
            <w:r>
              <w:t>Critical and summary table</w:t>
            </w:r>
          </w:p>
        </w:tc>
        <w:tc>
          <w:tcPr>
            <w:tcW w:w="2434" w:type="pct"/>
            <w:shd w:val="clear" w:color="auto" w:fill="FFFFFF"/>
          </w:tcPr>
          <w:p w:rsidR="00CA452A" w:rsidRPr="00B64DDC" w:rsidRDefault="00CA452A" w:rsidP="000310CB">
            <w:pPr>
              <w:pStyle w:val="TabletextrowsAgency"/>
              <w:jc w:val="center"/>
            </w:pPr>
          </w:p>
        </w:tc>
      </w:tr>
      <w:tr w:rsidR="00CA452A" w:rsidRPr="004B1834" w:rsidTr="00B846B5">
        <w:tc>
          <w:tcPr>
            <w:tcW w:w="571" w:type="pct"/>
          </w:tcPr>
          <w:p w:rsidR="00CA452A" w:rsidRPr="00B64DDC" w:rsidRDefault="00B251D7" w:rsidP="00A20AC1">
            <w:pPr>
              <w:pStyle w:val="TabletextrowsAgency"/>
              <w:jc w:val="center"/>
            </w:pPr>
            <w:r w:rsidRPr="00B64DDC">
              <w:fldChar w:fldCharType="begin">
                <w:ffData>
                  <w:name w:val="Check59"/>
                  <w:enabled/>
                  <w:calcOnExit w:val="0"/>
                  <w:checkBox>
                    <w:sizeAuto/>
                    <w:default w:val="0"/>
                  </w:checkBox>
                </w:ffData>
              </w:fldChar>
            </w:r>
            <w:r w:rsidR="00CA452A" w:rsidRPr="00B64DDC">
              <w:instrText xml:space="preserve"> FORMCHECKBOX </w:instrText>
            </w:r>
            <w:r w:rsidR="00A30D65">
              <w:fldChar w:fldCharType="separate"/>
            </w:r>
            <w:r w:rsidRPr="00B64DDC">
              <w:fldChar w:fldCharType="end"/>
            </w:r>
          </w:p>
        </w:tc>
        <w:tc>
          <w:tcPr>
            <w:tcW w:w="1994" w:type="pct"/>
            <w:shd w:val="clear" w:color="auto" w:fill="FFFFFF"/>
          </w:tcPr>
          <w:p w:rsidR="00CA452A" w:rsidRDefault="00CA452A" w:rsidP="00032045">
            <w:pPr>
              <w:pStyle w:val="TabletextrowsAgency"/>
              <w:rPr>
                <w:b/>
              </w:rPr>
            </w:pPr>
            <w:r w:rsidRPr="004B1834">
              <w:rPr>
                <w:b/>
              </w:rPr>
              <w:t>E</w:t>
            </w:r>
            <w:r>
              <w:rPr>
                <w:b/>
              </w:rPr>
              <w:t>nvironmental risk assessment (ERA)</w:t>
            </w:r>
          </w:p>
          <w:p w:rsidR="00CA452A" w:rsidRDefault="00CA452A" w:rsidP="000F3F90">
            <w:pPr>
              <w:pStyle w:val="TabletextrowsAgency"/>
              <w:ind w:left="40"/>
            </w:pPr>
            <w:r>
              <w:t>Signature + date</w:t>
            </w:r>
          </w:p>
          <w:p w:rsidR="00CA452A" w:rsidRDefault="00CA452A" w:rsidP="000F3F90">
            <w:pPr>
              <w:pStyle w:val="TabletextrowsAgency"/>
              <w:ind w:left="40"/>
            </w:pPr>
            <w:r w:rsidRPr="00B64DDC">
              <w:t>Expert’s CV</w:t>
            </w:r>
            <w:r>
              <w:t xml:space="preserve"> </w:t>
            </w:r>
          </w:p>
          <w:p w:rsidR="00CA452A" w:rsidRPr="00B64DDC" w:rsidRDefault="00CA452A" w:rsidP="000F3F90">
            <w:pPr>
              <w:pStyle w:val="TabletextrowsAgency"/>
            </w:pPr>
            <w:r>
              <w:t>Critical and summary table</w:t>
            </w:r>
            <w:r w:rsidRPr="00B64DDC">
              <w:t xml:space="preserve"> </w:t>
            </w:r>
          </w:p>
        </w:tc>
        <w:tc>
          <w:tcPr>
            <w:tcW w:w="2434" w:type="pct"/>
            <w:shd w:val="clear" w:color="auto" w:fill="FFFFFF"/>
          </w:tcPr>
          <w:p w:rsidR="00CA452A" w:rsidRPr="00B64DDC" w:rsidRDefault="00CA452A" w:rsidP="000310CB">
            <w:pPr>
              <w:pStyle w:val="TabletextrowsAgency"/>
              <w:jc w:val="center"/>
            </w:pPr>
          </w:p>
        </w:tc>
      </w:tr>
      <w:tr w:rsidR="00CA452A" w:rsidRPr="004B1834" w:rsidTr="00B846B5">
        <w:tc>
          <w:tcPr>
            <w:tcW w:w="571" w:type="pct"/>
          </w:tcPr>
          <w:p w:rsidR="00CA452A" w:rsidRPr="00B64DDC" w:rsidRDefault="00B251D7" w:rsidP="00A20AC1">
            <w:pPr>
              <w:pStyle w:val="TabletextrowsAgency"/>
              <w:jc w:val="center"/>
            </w:pPr>
            <w:r w:rsidRPr="00B64DDC">
              <w:fldChar w:fldCharType="begin">
                <w:ffData>
                  <w:name w:val="Check49"/>
                  <w:enabled/>
                  <w:calcOnExit w:val="0"/>
                  <w:checkBox>
                    <w:sizeAuto/>
                    <w:default w:val="0"/>
                  </w:checkBox>
                </w:ffData>
              </w:fldChar>
            </w:r>
            <w:r w:rsidR="00CA452A" w:rsidRPr="00B64DDC">
              <w:instrText xml:space="preserve"> FORMCHECKBOX </w:instrText>
            </w:r>
            <w:r w:rsidR="00A30D65">
              <w:fldChar w:fldCharType="separate"/>
            </w:r>
            <w:r w:rsidRPr="00B64DDC">
              <w:fldChar w:fldCharType="end"/>
            </w:r>
          </w:p>
        </w:tc>
        <w:tc>
          <w:tcPr>
            <w:tcW w:w="1994" w:type="pct"/>
            <w:shd w:val="clear" w:color="auto" w:fill="FFFFFF"/>
          </w:tcPr>
          <w:p w:rsidR="00CA452A" w:rsidRDefault="00CA452A" w:rsidP="00032045">
            <w:pPr>
              <w:pStyle w:val="TabletextrowsAgency"/>
            </w:pPr>
            <w:r>
              <w:rPr>
                <w:b/>
              </w:rPr>
              <w:t xml:space="preserve">3. </w:t>
            </w:r>
            <w:r w:rsidRPr="004B1834">
              <w:rPr>
                <w:b/>
              </w:rPr>
              <w:t>Residues</w:t>
            </w:r>
            <w:r w:rsidRPr="00B64DDC">
              <w:t xml:space="preserve"> - if applicable</w:t>
            </w:r>
          </w:p>
          <w:p w:rsidR="00CA452A" w:rsidRDefault="00CA452A" w:rsidP="000F3F90">
            <w:pPr>
              <w:pStyle w:val="TabletextrowsAgency"/>
              <w:ind w:left="40"/>
            </w:pPr>
            <w:r>
              <w:t>Signature + date</w:t>
            </w:r>
          </w:p>
          <w:p w:rsidR="00CA452A" w:rsidRDefault="00CA452A" w:rsidP="000F3F90">
            <w:pPr>
              <w:pStyle w:val="TabletextrowsAgency"/>
              <w:ind w:left="40"/>
            </w:pPr>
            <w:r w:rsidRPr="00B64DDC">
              <w:t>Expert’s CV</w:t>
            </w:r>
            <w:r>
              <w:t xml:space="preserve"> </w:t>
            </w:r>
          </w:p>
          <w:p w:rsidR="00CA452A" w:rsidRPr="00B64DDC" w:rsidRDefault="00CA452A" w:rsidP="000F3F90">
            <w:pPr>
              <w:pStyle w:val="TabletextrowsAgency"/>
            </w:pPr>
            <w:r>
              <w:t>Critical and summary table</w:t>
            </w:r>
          </w:p>
        </w:tc>
        <w:tc>
          <w:tcPr>
            <w:tcW w:w="2434" w:type="pct"/>
            <w:shd w:val="clear" w:color="auto" w:fill="FFFFFF"/>
          </w:tcPr>
          <w:p w:rsidR="00CA452A" w:rsidRPr="00B64DDC" w:rsidRDefault="00CA452A" w:rsidP="000310CB">
            <w:pPr>
              <w:pStyle w:val="TabletextrowsAgency"/>
              <w:jc w:val="center"/>
            </w:pPr>
          </w:p>
        </w:tc>
      </w:tr>
      <w:tr w:rsidR="00CA452A" w:rsidRPr="004B1834" w:rsidTr="00B846B5">
        <w:trPr>
          <w:trHeight w:val="399"/>
        </w:trPr>
        <w:tc>
          <w:tcPr>
            <w:tcW w:w="571" w:type="pct"/>
            <w:tcBorders>
              <w:bottom w:val="single" w:sz="4" w:space="0" w:color="auto"/>
            </w:tcBorders>
          </w:tcPr>
          <w:p w:rsidR="00CA452A" w:rsidRPr="00B64DDC" w:rsidRDefault="00B251D7" w:rsidP="00A20AC1">
            <w:pPr>
              <w:pStyle w:val="TabletextrowsAgency"/>
              <w:jc w:val="center"/>
            </w:pPr>
            <w:r w:rsidRPr="00B64DDC">
              <w:fldChar w:fldCharType="begin">
                <w:ffData>
                  <w:name w:val="Check59"/>
                  <w:enabled/>
                  <w:calcOnExit w:val="0"/>
                  <w:checkBox>
                    <w:sizeAuto/>
                    <w:default w:val="0"/>
                  </w:checkBox>
                </w:ffData>
              </w:fldChar>
            </w:r>
            <w:r w:rsidR="00CA452A" w:rsidRPr="00B64DDC">
              <w:instrText xml:space="preserve"> FORMCHECKBOX </w:instrText>
            </w:r>
            <w:r w:rsidR="00A30D65">
              <w:fldChar w:fldCharType="separate"/>
            </w:r>
            <w:r w:rsidRPr="00B64DDC">
              <w:fldChar w:fldCharType="end"/>
            </w:r>
          </w:p>
        </w:tc>
        <w:tc>
          <w:tcPr>
            <w:tcW w:w="1994" w:type="pct"/>
            <w:tcBorders>
              <w:bottom w:val="single" w:sz="4" w:space="0" w:color="auto"/>
            </w:tcBorders>
            <w:shd w:val="clear" w:color="auto" w:fill="FFFFFF"/>
          </w:tcPr>
          <w:p w:rsidR="00CA452A" w:rsidRDefault="00CA452A" w:rsidP="00032045">
            <w:pPr>
              <w:pStyle w:val="TabletextrowsAgency"/>
              <w:rPr>
                <w:b/>
              </w:rPr>
            </w:pPr>
            <w:r>
              <w:t>4</w:t>
            </w:r>
            <w:r w:rsidRPr="00B64DDC">
              <w:t xml:space="preserve">. </w:t>
            </w:r>
            <w:r w:rsidRPr="004B1834">
              <w:rPr>
                <w:b/>
              </w:rPr>
              <w:t>Efficacy</w:t>
            </w:r>
          </w:p>
          <w:p w:rsidR="00CA452A" w:rsidRDefault="00CA452A" w:rsidP="000F3F90">
            <w:pPr>
              <w:pStyle w:val="TabletextrowsAgency"/>
              <w:ind w:left="40"/>
            </w:pPr>
            <w:r>
              <w:t>Signature + date</w:t>
            </w:r>
          </w:p>
          <w:p w:rsidR="00CA452A" w:rsidRDefault="00CA452A" w:rsidP="000F3F90">
            <w:pPr>
              <w:pStyle w:val="TabletextrowsAgency"/>
              <w:ind w:left="40"/>
            </w:pPr>
            <w:r w:rsidRPr="00B64DDC">
              <w:t>Expert’s CV</w:t>
            </w:r>
            <w:r>
              <w:t xml:space="preserve"> </w:t>
            </w:r>
          </w:p>
          <w:p w:rsidR="00CA452A" w:rsidRPr="00B64DDC" w:rsidRDefault="00CA452A" w:rsidP="000F3F90">
            <w:pPr>
              <w:pStyle w:val="TabletextrowsAgency"/>
            </w:pPr>
            <w:r>
              <w:t>Critical</w:t>
            </w:r>
            <w:r w:rsidDel="000F3085">
              <w:t xml:space="preserve"> </w:t>
            </w:r>
            <w:r>
              <w:t>and summary table</w:t>
            </w:r>
          </w:p>
        </w:tc>
        <w:tc>
          <w:tcPr>
            <w:tcW w:w="2434" w:type="pct"/>
            <w:tcBorders>
              <w:bottom w:val="single" w:sz="4" w:space="0" w:color="auto"/>
            </w:tcBorders>
            <w:shd w:val="clear" w:color="auto" w:fill="FFFFFF"/>
          </w:tcPr>
          <w:p w:rsidR="00CA452A" w:rsidRPr="00B64DDC" w:rsidRDefault="00CA452A" w:rsidP="000310CB">
            <w:pPr>
              <w:pStyle w:val="TabletextrowsAgency"/>
              <w:jc w:val="center"/>
            </w:pPr>
          </w:p>
        </w:tc>
      </w:tr>
    </w:tbl>
    <w:p w:rsidR="00CA452A" w:rsidRDefault="00CA452A" w:rsidP="00032045">
      <w:pPr>
        <w:pStyle w:val="NormalAgency"/>
        <w:rPr>
          <w:rStyle w:val="t101"/>
          <w:rFonts w:cs="Arial"/>
          <w:szCs w:val="15"/>
        </w:rPr>
      </w:pPr>
    </w:p>
    <w:p w:rsidR="00CA452A" w:rsidRDefault="00CA452A" w:rsidP="00032045">
      <w:pPr>
        <w:pStyle w:val="NormalAgency"/>
        <w:rPr>
          <w:rStyle w:val="t101"/>
          <w:rFonts w:cs="Arial"/>
          <w:szCs w:val="15"/>
        </w:rPr>
      </w:pPr>
    </w:p>
    <w:p w:rsidR="00CA452A" w:rsidRPr="0092517D" w:rsidRDefault="00CA452A" w:rsidP="001A3473">
      <w:pPr>
        <w:pStyle w:val="No-numheading1Agency"/>
        <w:pBdr>
          <w:top w:val="single" w:sz="4" w:space="1" w:color="auto"/>
          <w:left w:val="single" w:sz="4" w:space="4" w:color="auto"/>
          <w:bottom w:val="single" w:sz="4" w:space="1" w:color="auto"/>
          <w:right w:val="single" w:sz="4" w:space="4" w:color="auto"/>
        </w:pBdr>
        <w:tabs>
          <w:tab w:val="left" w:pos="3402"/>
          <w:tab w:val="left" w:pos="4253"/>
          <w:tab w:val="left" w:pos="5103"/>
          <w:tab w:val="left" w:pos="5954"/>
        </w:tabs>
        <w:spacing w:before="0"/>
        <w:jc w:val="center"/>
        <w:rPr>
          <w:color w:val="0033CC"/>
          <w:sz w:val="22"/>
          <w:szCs w:val="22"/>
        </w:rPr>
      </w:pPr>
      <w:r>
        <w:rPr>
          <w:color w:val="0033CC"/>
          <w:sz w:val="22"/>
          <w:szCs w:val="22"/>
        </w:rPr>
        <w:t>Is</w:t>
      </w:r>
      <w:r w:rsidRPr="0092517D">
        <w:rPr>
          <w:color w:val="0033CC"/>
          <w:sz w:val="22"/>
          <w:szCs w:val="22"/>
        </w:rPr>
        <w:t xml:space="preserve"> Part IC </w:t>
      </w:r>
      <w:proofErr w:type="gramStart"/>
      <w:r w:rsidRPr="0092517D">
        <w:rPr>
          <w:color w:val="0033CC"/>
          <w:sz w:val="22"/>
          <w:szCs w:val="22"/>
        </w:rPr>
        <w:t>valid :</w:t>
      </w:r>
      <w:proofErr w:type="gramEnd"/>
      <w:r w:rsidRPr="0092517D">
        <w:rPr>
          <w:color w:val="0033CC"/>
          <w:sz w:val="22"/>
          <w:szCs w:val="22"/>
        </w:rPr>
        <w:t xml:space="preserve"> </w:t>
      </w:r>
      <w:r w:rsidRPr="0092517D">
        <w:rPr>
          <w:color w:val="0033CC"/>
          <w:sz w:val="22"/>
          <w:szCs w:val="22"/>
        </w:rPr>
        <w:tab/>
        <w:t>Yes</w:t>
      </w:r>
      <w:r w:rsidRPr="0092517D">
        <w:rPr>
          <w:color w:val="0033CC"/>
          <w:sz w:val="22"/>
          <w:szCs w:val="22"/>
        </w:rPr>
        <w:tab/>
      </w:r>
      <w:r w:rsidR="00B251D7" w:rsidRPr="0092517D">
        <w:rPr>
          <w:color w:val="0033CC"/>
          <w:sz w:val="22"/>
          <w:szCs w:val="22"/>
        </w:rPr>
        <w:fldChar w:fldCharType="begin">
          <w:ffData>
            <w:name w:val="Check64"/>
            <w:enabled/>
            <w:calcOnExit w:val="0"/>
            <w:checkBox>
              <w:sizeAuto/>
              <w:default w:val="0"/>
            </w:checkBox>
          </w:ffData>
        </w:fldChar>
      </w:r>
      <w:r w:rsidRPr="0092517D">
        <w:rPr>
          <w:color w:val="0033CC"/>
          <w:sz w:val="22"/>
          <w:szCs w:val="22"/>
        </w:rPr>
        <w:instrText xml:space="preserve"> FORMCHECKBOX </w:instrText>
      </w:r>
      <w:r w:rsidR="00A30D65">
        <w:rPr>
          <w:color w:val="0033CC"/>
          <w:sz w:val="22"/>
          <w:szCs w:val="22"/>
        </w:rPr>
      </w:r>
      <w:r w:rsidR="00A30D65">
        <w:rPr>
          <w:color w:val="0033CC"/>
          <w:sz w:val="22"/>
          <w:szCs w:val="22"/>
        </w:rPr>
        <w:fldChar w:fldCharType="separate"/>
      </w:r>
      <w:r w:rsidR="00B251D7" w:rsidRPr="0092517D">
        <w:rPr>
          <w:color w:val="0033CC"/>
          <w:sz w:val="22"/>
          <w:szCs w:val="22"/>
        </w:rPr>
        <w:fldChar w:fldCharType="end"/>
      </w:r>
      <w:r w:rsidRPr="0092517D">
        <w:rPr>
          <w:color w:val="0033CC"/>
          <w:sz w:val="22"/>
          <w:szCs w:val="22"/>
        </w:rPr>
        <w:tab/>
        <w:t>No</w:t>
      </w:r>
      <w:r w:rsidRPr="0092517D">
        <w:rPr>
          <w:color w:val="0033CC"/>
          <w:sz w:val="22"/>
          <w:szCs w:val="22"/>
        </w:rPr>
        <w:tab/>
      </w:r>
      <w:r w:rsidR="00B251D7" w:rsidRPr="0092517D">
        <w:rPr>
          <w:color w:val="0033CC"/>
          <w:sz w:val="22"/>
          <w:szCs w:val="22"/>
        </w:rPr>
        <w:fldChar w:fldCharType="begin">
          <w:ffData>
            <w:name w:val="Check65"/>
            <w:enabled/>
            <w:calcOnExit w:val="0"/>
            <w:checkBox>
              <w:sizeAuto/>
              <w:default w:val="0"/>
            </w:checkBox>
          </w:ffData>
        </w:fldChar>
      </w:r>
      <w:r w:rsidRPr="0092517D">
        <w:rPr>
          <w:color w:val="0033CC"/>
          <w:sz w:val="22"/>
          <w:szCs w:val="22"/>
        </w:rPr>
        <w:instrText xml:space="preserve"> FORMCHECKBOX </w:instrText>
      </w:r>
      <w:r w:rsidR="00A30D65">
        <w:rPr>
          <w:color w:val="0033CC"/>
          <w:sz w:val="22"/>
          <w:szCs w:val="22"/>
        </w:rPr>
      </w:r>
      <w:r w:rsidR="00A30D65">
        <w:rPr>
          <w:color w:val="0033CC"/>
          <w:sz w:val="22"/>
          <w:szCs w:val="22"/>
        </w:rPr>
        <w:fldChar w:fldCharType="separate"/>
      </w:r>
      <w:r w:rsidR="00B251D7" w:rsidRPr="0092517D">
        <w:rPr>
          <w:color w:val="0033CC"/>
          <w:sz w:val="22"/>
          <w:szCs w:val="22"/>
        </w:rPr>
        <w:fldChar w:fldCharType="end"/>
      </w:r>
    </w:p>
    <w:p w:rsidR="00CA452A" w:rsidRDefault="00CA452A" w:rsidP="001A3473">
      <w:pPr>
        <w:pStyle w:val="BodytextAgency"/>
        <w:pBdr>
          <w:top w:val="single" w:sz="4" w:space="1" w:color="auto"/>
          <w:left w:val="single" w:sz="4" w:space="4" w:color="auto"/>
          <w:bottom w:val="single" w:sz="4" w:space="1" w:color="auto"/>
          <w:right w:val="single" w:sz="4" w:space="4" w:color="auto"/>
        </w:pBdr>
      </w:pPr>
      <w:r w:rsidRPr="00B64DDC">
        <w:t>Comments:</w:t>
      </w:r>
    </w:p>
    <w:p w:rsidR="00CA452A" w:rsidRPr="009F0E04" w:rsidRDefault="00B251D7" w:rsidP="001A3473">
      <w:pPr>
        <w:pStyle w:val="BodytextAgency"/>
        <w:pBdr>
          <w:top w:val="single" w:sz="4" w:space="1" w:color="auto"/>
          <w:left w:val="single" w:sz="4" w:space="4" w:color="auto"/>
          <w:bottom w:val="single" w:sz="4" w:space="1" w:color="auto"/>
          <w:right w:val="single" w:sz="4" w:space="4" w:color="auto"/>
        </w:pBdr>
        <w:rPr>
          <w:sz w:val="20"/>
        </w:rPr>
      </w:pPr>
      <w:r w:rsidRPr="0060583A">
        <w:rPr>
          <w:sz w:val="20"/>
        </w:rPr>
        <w:fldChar w:fldCharType="begin">
          <w:ffData>
            <w:name w:val="Text1"/>
            <w:enabled/>
            <w:calcOnExit w:val="0"/>
            <w:textInput/>
          </w:ffData>
        </w:fldChar>
      </w:r>
      <w:r w:rsidR="00CA452A" w:rsidRPr="0060583A">
        <w:rPr>
          <w:sz w:val="20"/>
        </w:rPr>
        <w:instrText xml:space="preserve"> FORMTEXT </w:instrText>
      </w:r>
      <w:r w:rsidRPr="0060583A">
        <w:rPr>
          <w:sz w:val="20"/>
        </w:rPr>
      </w:r>
      <w:r w:rsidRPr="0060583A">
        <w:rPr>
          <w:sz w:val="20"/>
        </w:rPr>
        <w:fldChar w:fldCharType="separate"/>
      </w:r>
      <w:r w:rsidR="00CA452A" w:rsidRPr="0060583A">
        <w:rPr>
          <w:noProof/>
          <w:sz w:val="20"/>
        </w:rPr>
        <w:t> </w:t>
      </w:r>
      <w:r w:rsidR="00CA452A" w:rsidRPr="0060583A">
        <w:rPr>
          <w:noProof/>
          <w:sz w:val="20"/>
        </w:rPr>
        <w:t> </w:t>
      </w:r>
      <w:r w:rsidR="00CA452A" w:rsidRPr="0060583A">
        <w:rPr>
          <w:noProof/>
          <w:sz w:val="20"/>
        </w:rPr>
        <w:t> </w:t>
      </w:r>
      <w:r w:rsidR="00CA452A" w:rsidRPr="0060583A">
        <w:rPr>
          <w:noProof/>
          <w:sz w:val="20"/>
        </w:rPr>
        <w:t> </w:t>
      </w:r>
      <w:r w:rsidR="00CA452A" w:rsidRPr="0060583A">
        <w:rPr>
          <w:noProof/>
          <w:sz w:val="20"/>
        </w:rPr>
        <w:t> </w:t>
      </w:r>
      <w:r w:rsidRPr="0060583A">
        <w:rPr>
          <w:sz w:val="20"/>
        </w:rPr>
        <w:fldChar w:fldCharType="end"/>
      </w:r>
    </w:p>
    <w:p w:rsidR="00CA452A" w:rsidRPr="009F0E04" w:rsidRDefault="00CA452A" w:rsidP="009F0E04">
      <w:pPr>
        <w:pStyle w:val="NormalAgency"/>
        <w:rPr>
          <w:rStyle w:val="t101"/>
          <w:b/>
          <w:szCs w:val="15"/>
        </w:rPr>
      </w:pPr>
      <w:r>
        <w:rPr>
          <w:rStyle w:val="t101"/>
          <w:b/>
          <w:szCs w:val="15"/>
        </w:rPr>
        <w:br w:type="page"/>
      </w:r>
    </w:p>
    <w:p w:rsidR="00CA452A" w:rsidRPr="00B846B5" w:rsidRDefault="00CA452A" w:rsidP="001A725B">
      <w:pPr>
        <w:pStyle w:val="NormalAgency"/>
        <w:pBdr>
          <w:top w:val="single" w:sz="4" w:space="1" w:color="auto"/>
          <w:left w:val="single" w:sz="4" w:space="1" w:color="auto"/>
          <w:bottom w:val="single" w:sz="4" w:space="1" w:color="auto"/>
          <w:right w:val="single" w:sz="4" w:space="1" w:color="auto"/>
        </w:pBdr>
        <w:shd w:val="clear" w:color="auto" w:fill="8DB3E2"/>
        <w:jc w:val="center"/>
        <w:rPr>
          <w:rStyle w:val="No-numheading3AgencyChar"/>
          <w:rFonts w:cs="Arial"/>
          <w:sz w:val="26"/>
          <w:szCs w:val="26"/>
        </w:rPr>
      </w:pPr>
      <w:r w:rsidRPr="00B846B5">
        <w:rPr>
          <w:rStyle w:val="No-numheading1AgencyChar"/>
          <w:rFonts w:cs="Arial"/>
          <w:bCs/>
          <w:sz w:val="26"/>
          <w:szCs w:val="26"/>
        </w:rPr>
        <w:lastRenderedPageBreak/>
        <w:t xml:space="preserve">Part II – </w:t>
      </w:r>
      <w:r w:rsidRPr="00B846B5">
        <w:rPr>
          <w:rStyle w:val="No-numheading3AgencyChar"/>
          <w:rFonts w:cs="Arial"/>
          <w:sz w:val="26"/>
          <w:szCs w:val="26"/>
        </w:rPr>
        <w:t>Quality Part</w:t>
      </w:r>
    </w:p>
    <w:p w:rsidR="00CA452A" w:rsidRDefault="00CA452A" w:rsidP="00E53701">
      <w:pPr>
        <w:pStyle w:val="NormalAgency"/>
      </w:pPr>
      <w: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01"/>
        <w:gridCol w:w="1025"/>
        <w:gridCol w:w="1023"/>
        <w:gridCol w:w="1029"/>
        <w:gridCol w:w="1025"/>
      </w:tblGrid>
      <w:tr w:rsidR="00CA452A" w:rsidRPr="00C855D3" w:rsidTr="00B846B5">
        <w:tc>
          <w:tcPr>
            <w:tcW w:w="2818" w:type="pct"/>
          </w:tcPr>
          <w:p w:rsidR="00CA452A" w:rsidRPr="009A2FFB" w:rsidRDefault="00CA452A" w:rsidP="00C855D3">
            <w:pPr>
              <w:pStyle w:val="NormalAgency"/>
              <w:rPr>
                <w:rFonts w:cs="Verdana"/>
                <w:bCs/>
                <w:sz w:val="18"/>
                <w:szCs w:val="18"/>
              </w:rPr>
            </w:pPr>
            <w:r w:rsidRPr="009A2FFB">
              <w:rPr>
                <w:rFonts w:cs="Verdana"/>
                <w:bCs/>
                <w:sz w:val="18"/>
                <w:szCs w:val="18"/>
              </w:rPr>
              <w:t xml:space="preserve">Are all the volumes present and their contents presented in an acceptable </w:t>
            </w:r>
            <w:proofErr w:type="gramStart"/>
            <w:r w:rsidRPr="009A2FFB">
              <w:rPr>
                <w:rFonts w:cs="Verdana"/>
                <w:bCs/>
                <w:sz w:val="18"/>
                <w:szCs w:val="18"/>
              </w:rPr>
              <w:t>format ?</w:t>
            </w:r>
            <w:proofErr w:type="gramEnd"/>
          </w:p>
        </w:tc>
        <w:tc>
          <w:tcPr>
            <w:tcW w:w="545" w:type="pct"/>
            <w:vAlign w:val="center"/>
          </w:tcPr>
          <w:p w:rsidR="00CA452A" w:rsidRPr="009A2FFB" w:rsidRDefault="00CA452A" w:rsidP="00B846B5">
            <w:pPr>
              <w:pStyle w:val="NormalAgency"/>
              <w:jc w:val="center"/>
              <w:rPr>
                <w:rFonts w:cs="Verdana"/>
                <w:bCs/>
                <w:sz w:val="18"/>
                <w:szCs w:val="18"/>
              </w:rPr>
            </w:pPr>
            <w:r w:rsidRPr="009A2FFB">
              <w:rPr>
                <w:rFonts w:cs="Verdana"/>
                <w:bCs/>
                <w:sz w:val="18"/>
                <w:szCs w:val="18"/>
              </w:rPr>
              <w:t>Yes</w:t>
            </w:r>
          </w:p>
        </w:tc>
        <w:tc>
          <w:tcPr>
            <w:tcW w:w="544" w:type="pct"/>
            <w:vAlign w:val="center"/>
          </w:tcPr>
          <w:p w:rsidR="00CA452A" w:rsidRPr="009A2FFB" w:rsidRDefault="00B251D7" w:rsidP="00B846B5">
            <w:pPr>
              <w:pStyle w:val="NormalAgency"/>
              <w:jc w:val="center"/>
              <w:rPr>
                <w:rFonts w:cs="Verdana"/>
                <w:bCs/>
                <w:sz w:val="18"/>
                <w:szCs w:val="18"/>
              </w:rPr>
            </w:pPr>
            <w:r w:rsidRPr="009A2FFB">
              <w:rPr>
                <w:rFonts w:cs="Verdana"/>
                <w:bCs/>
                <w:sz w:val="18"/>
                <w:szCs w:val="18"/>
              </w:rPr>
              <w:fldChar w:fldCharType="begin">
                <w:ffData>
                  <w:name w:val="Check7"/>
                  <w:enabled/>
                  <w:calcOnExit w:val="0"/>
                  <w:checkBox>
                    <w:sizeAuto/>
                    <w:default w:val="0"/>
                  </w:checkBox>
                </w:ffData>
              </w:fldChar>
            </w:r>
            <w:r w:rsidR="00CA452A" w:rsidRPr="009A2FFB">
              <w:rPr>
                <w:rFonts w:cs="Verdana"/>
                <w:bCs/>
                <w:sz w:val="18"/>
                <w:szCs w:val="18"/>
              </w:rPr>
              <w:instrText xml:space="preserve"> FORMCHECKBOX </w:instrText>
            </w:r>
            <w:r w:rsidR="00A30D65">
              <w:rPr>
                <w:rFonts w:cs="Verdana"/>
                <w:bCs/>
                <w:sz w:val="18"/>
                <w:szCs w:val="18"/>
              </w:rPr>
            </w:r>
            <w:r w:rsidR="00A30D65">
              <w:rPr>
                <w:rFonts w:cs="Verdana"/>
                <w:bCs/>
                <w:sz w:val="18"/>
                <w:szCs w:val="18"/>
              </w:rPr>
              <w:fldChar w:fldCharType="separate"/>
            </w:r>
            <w:r w:rsidRPr="009A2FFB">
              <w:rPr>
                <w:rFonts w:cs="Verdana"/>
                <w:bCs/>
                <w:sz w:val="18"/>
                <w:szCs w:val="18"/>
              </w:rPr>
              <w:fldChar w:fldCharType="end"/>
            </w:r>
          </w:p>
        </w:tc>
        <w:tc>
          <w:tcPr>
            <w:tcW w:w="547" w:type="pct"/>
            <w:vAlign w:val="center"/>
          </w:tcPr>
          <w:p w:rsidR="00CA452A" w:rsidRPr="009A2FFB" w:rsidRDefault="00CA452A" w:rsidP="00B846B5">
            <w:pPr>
              <w:pStyle w:val="NormalAgency"/>
              <w:jc w:val="center"/>
              <w:rPr>
                <w:rFonts w:cs="Verdana"/>
                <w:bCs/>
                <w:sz w:val="18"/>
                <w:szCs w:val="18"/>
              </w:rPr>
            </w:pPr>
            <w:r w:rsidRPr="009A2FFB">
              <w:rPr>
                <w:rFonts w:cs="Verdana"/>
                <w:bCs/>
                <w:sz w:val="18"/>
                <w:szCs w:val="18"/>
              </w:rPr>
              <w:t>No</w:t>
            </w:r>
          </w:p>
        </w:tc>
        <w:tc>
          <w:tcPr>
            <w:tcW w:w="545" w:type="pct"/>
            <w:vAlign w:val="center"/>
          </w:tcPr>
          <w:p w:rsidR="00CA452A" w:rsidRPr="009A2FFB" w:rsidRDefault="00B251D7" w:rsidP="00B846B5">
            <w:pPr>
              <w:pStyle w:val="NormalAgency"/>
              <w:jc w:val="center"/>
              <w:rPr>
                <w:rFonts w:cs="Verdana"/>
                <w:bCs/>
                <w:sz w:val="18"/>
                <w:szCs w:val="18"/>
              </w:rPr>
            </w:pPr>
            <w:r w:rsidRPr="009A2FFB">
              <w:rPr>
                <w:rFonts w:cs="Verdana"/>
                <w:bCs/>
                <w:sz w:val="18"/>
                <w:szCs w:val="18"/>
              </w:rPr>
              <w:fldChar w:fldCharType="begin">
                <w:ffData>
                  <w:name w:val="Check8"/>
                  <w:enabled/>
                  <w:calcOnExit w:val="0"/>
                  <w:checkBox>
                    <w:sizeAuto/>
                    <w:default w:val="0"/>
                  </w:checkBox>
                </w:ffData>
              </w:fldChar>
            </w:r>
            <w:r w:rsidR="00CA452A" w:rsidRPr="009A2FFB">
              <w:rPr>
                <w:rFonts w:cs="Verdana"/>
                <w:bCs/>
                <w:sz w:val="18"/>
                <w:szCs w:val="18"/>
              </w:rPr>
              <w:instrText xml:space="preserve"> FORMCHECKBOX </w:instrText>
            </w:r>
            <w:r w:rsidR="00A30D65">
              <w:rPr>
                <w:rFonts w:cs="Verdana"/>
                <w:bCs/>
                <w:sz w:val="18"/>
                <w:szCs w:val="18"/>
              </w:rPr>
            </w:r>
            <w:r w:rsidR="00A30D65">
              <w:rPr>
                <w:rFonts w:cs="Verdana"/>
                <w:bCs/>
                <w:sz w:val="18"/>
                <w:szCs w:val="18"/>
              </w:rPr>
              <w:fldChar w:fldCharType="separate"/>
            </w:r>
            <w:r w:rsidRPr="009A2FFB">
              <w:rPr>
                <w:rFonts w:cs="Verdana"/>
                <w:bCs/>
                <w:sz w:val="18"/>
                <w:szCs w:val="18"/>
              </w:rPr>
              <w:fldChar w:fldCharType="end"/>
            </w:r>
          </w:p>
        </w:tc>
      </w:tr>
    </w:tbl>
    <w:p w:rsidR="00CA452A" w:rsidRPr="0092517D" w:rsidRDefault="00CA452A" w:rsidP="00967203">
      <w:pPr>
        <w:pStyle w:val="No-numheading1Agency"/>
        <w:pBdr>
          <w:top w:val="single" w:sz="4" w:space="1" w:color="auto"/>
          <w:left w:val="single" w:sz="4" w:space="4" w:color="auto"/>
          <w:bottom w:val="single" w:sz="4" w:space="1" w:color="auto"/>
          <w:right w:val="single" w:sz="4" w:space="4" w:color="auto"/>
        </w:pBdr>
        <w:tabs>
          <w:tab w:val="left" w:pos="3402"/>
          <w:tab w:val="left" w:pos="4253"/>
          <w:tab w:val="left" w:pos="5103"/>
          <w:tab w:val="left" w:pos="5954"/>
        </w:tabs>
        <w:jc w:val="center"/>
        <w:rPr>
          <w:color w:val="0033CC"/>
          <w:sz w:val="22"/>
          <w:szCs w:val="22"/>
        </w:rPr>
      </w:pPr>
      <w:r>
        <w:rPr>
          <w:color w:val="0033CC"/>
          <w:sz w:val="22"/>
          <w:szCs w:val="22"/>
        </w:rPr>
        <w:t>Is</w:t>
      </w:r>
      <w:r w:rsidRPr="0092517D">
        <w:rPr>
          <w:color w:val="0033CC"/>
          <w:sz w:val="22"/>
          <w:szCs w:val="22"/>
        </w:rPr>
        <w:t xml:space="preserve"> Part II </w:t>
      </w:r>
      <w:proofErr w:type="gramStart"/>
      <w:r>
        <w:rPr>
          <w:color w:val="0033CC"/>
          <w:sz w:val="22"/>
          <w:szCs w:val="22"/>
        </w:rPr>
        <w:t xml:space="preserve">valid </w:t>
      </w:r>
      <w:r w:rsidRPr="0092517D">
        <w:rPr>
          <w:color w:val="0033CC"/>
          <w:sz w:val="22"/>
          <w:szCs w:val="22"/>
        </w:rPr>
        <w:t>?</w:t>
      </w:r>
      <w:proofErr w:type="gramEnd"/>
      <w:r w:rsidRPr="0092517D">
        <w:rPr>
          <w:color w:val="0033CC"/>
          <w:sz w:val="22"/>
          <w:szCs w:val="22"/>
        </w:rPr>
        <w:t xml:space="preserve"> </w:t>
      </w:r>
      <w:r w:rsidRPr="0092517D">
        <w:rPr>
          <w:color w:val="0033CC"/>
          <w:sz w:val="22"/>
          <w:szCs w:val="22"/>
        </w:rPr>
        <w:tab/>
        <w:t>Yes</w:t>
      </w:r>
      <w:r w:rsidRPr="0092517D">
        <w:rPr>
          <w:color w:val="0033CC"/>
          <w:sz w:val="22"/>
          <w:szCs w:val="22"/>
        </w:rPr>
        <w:tab/>
      </w:r>
      <w:r w:rsidR="00B251D7" w:rsidRPr="0092517D">
        <w:rPr>
          <w:color w:val="0033CC"/>
          <w:sz w:val="22"/>
          <w:szCs w:val="22"/>
        </w:rPr>
        <w:fldChar w:fldCharType="begin">
          <w:ffData>
            <w:name w:val="Check79"/>
            <w:enabled/>
            <w:calcOnExit w:val="0"/>
            <w:checkBox>
              <w:sizeAuto/>
              <w:default w:val="0"/>
            </w:checkBox>
          </w:ffData>
        </w:fldChar>
      </w:r>
      <w:r w:rsidRPr="0092517D">
        <w:rPr>
          <w:color w:val="0033CC"/>
          <w:sz w:val="22"/>
          <w:szCs w:val="22"/>
        </w:rPr>
        <w:instrText xml:space="preserve"> FORMCHECKBOX </w:instrText>
      </w:r>
      <w:r w:rsidR="00A30D65">
        <w:rPr>
          <w:color w:val="0033CC"/>
          <w:sz w:val="22"/>
          <w:szCs w:val="22"/>
        </w:rPr>
      </w:r>
      <w:r w:rsidR="00A30D65">
        <w:rPr>
          <w:color w:val="0033CC"/>
          <w:sz w:val="22"/>
          <w:szCs w:val="22"/>
        </w:rPr>
        <w:fldChar w:fldCharType="separate"/>
      </w:r>
      <w:r w:rsidR="00B251D7" w:rsidRPr="0092517D">
        <w:rPr>
          <w:color w:val="0033CC"/>
          <w:sz w:val="22"/>
          <w:szCs w:val="22"/>
        </w:rPr>
        <w:fldChar w:fldCharType="end"/>
      </w:r>
      <w:r w:rsidRPr="0092517D">
        <w:rPr>
          <w:color w:val="0033CC"/>
          <w:sz w:val="22"/>
          <w:szCs w:val="22"/>
        </w:rPr>
        <w:tab/>
        <w:t>No</w:t>
      </w:r>
      <w:r w:rsidRPr="0092517D">
        <w:rPr>
          <w:color w:val="0033CC"/>
          <w:sz w:val="22"/>
          <w:szCs w:val="22"/>
        </w:rPr>
        <w:tab/>
      </w:r>
      <w:r w:rsidR="00B251D7" w:rsidRPr="0092517D">
        <w:rPr>
          <w:color w:val="0033CC"/>
          <w:sz w:val="22"/>
          <w:szCs w:val="22"/>
        </w:rPr>
        <w:fldChar w:fldCharType="begin">
          <w:ffData>
            <w:name w:val="Check80"/>
            <w:enabled/>
            <w:calcOnExit w:val="0"/>
            <w:checkBox>
              <w:sizeAuto/>
              <w:default w:val="0"/>
            </w:checkBox>
          </w:ffData>
        </w:fldChar>
      </w:r>
      <w:r w:rsidRPr="0092517D">
        <w:rPr>
          <w:color w:val="0033CC"/>
          <w:sz w:val="22"/>
          <w:szCs w:val="22"/>
        </w:rPr>
        <w:instrText xml:space="preserve"> FORMCHECKBOX </w:instrText>
      </w:r>
      <w:r w:rsidR="00A30D65">
        <w:rPr>
          <w:color w:val="0033CC"/>
          <w:sz w:val="22"/>
          <w:szCs w:val="22"/>
        </w:rPr>
      </w:r>
      <w:r w:rsidR="00A30D65">
        <w:rPr>
          <w:color w:val="0033CC"/>
          <w:sz w:val="22"/>
          <w:szCs w:val="22"/>
        </w:rPr>
        <w:fldChar w:fldCharType="separate"/>
      </w:r>
      <w:r w:rsidR="00B251D7" w:rsidRPr="0092517D">
        <w:rPr>
          <w:color w:val="0033CC"/>
          <w:sz w:val="22"/>
          <w:szCs w:val="22"/>
        </w:rPr>
        <w:fldChar w:fldCharType="end"/>
      </w:r>
    </w:p>
    <w:p w:rsidR="00CA452A" w:rsidRPr="00B01DED" w:rsidRDefault="00CA452A" w:rsidP="00714FCE">
      <w:pPr>
        <w:pStyle w:val="BodytextAgency"/>
        <w:pBdr>
          <w:top w:val="single" w:sz="4" w:space="1" w:color="auto"/>
          <w:left w:val="single" w:sz="4" w:space="4" w:color="auto"/>
          <w:bottom w:val="single" w:sz="4" w:space="1" w:color="auto"/>
          <w:right w:val="single" w:sz="4" w:space="4" w:color="auto"/>
        </w:pBdr>
        <w:rPr>
          <w:b/>
          <w:bCs/>
          <w:sz w:val="20"/>
        </w:rPr>
      </w:pPr>
      <w:r w:rsidRPr="00B01DED">
        <w:rPr>
          <w:b/>
          <w:bCs/>
          <w:sz w:val="20"/>
        </w:rPr>
        <w:t>Comments:</w:t>
      </w:r>
    </w:p>
    <w:p w:rsidR="00CA452A" w:rsidRDefault="00B251D7" w:rsidP="00714FCE">
      <w:pPr>
        <w:pStyle w:val="BodytextAgency"/>
        <w:pBdr>
          <w:top w:val="single" w:sz="4" w:space="1" w:color="auto"/>
          <w:left w:val="single" w:sz="4" w:space="4" w:color="auto"/>
          <w:bottom w:val="single" w:sz="4" w:space="1" w:color="auto"/>
          <w:right w:val="single" w:sz="4" w:space="4" w:color="auto"/>
        </w:pBdr>
      </w:pPr>
      <w:r w:rsidRPr="0060583A">
        <w:rPr>
          <w:sz w:val="20"/>
        </w:rPr>
        <w:fldChar w:fldCharType="begin">
          <w:ffData>
            <w:name w:val="Text1"/>
            <w:enabled/>
            <w:calcOnExit w:val="0"/>
            <w:textInput/>
          </w:ffData>
        </w:fldChar>
      </w:r>
      <w:r w:rsidR="00CA452A" w:rsidRPr="0060583A">
        <w:rPr>
          <w:sz w:val="20"/>
        </w:rPr>
        <w:instrText xml:space="preserve"> FORMTEXT </w:instrText>
      </w:r>
      <w:r w:rsidRPr="0060583A">
        <w:rPr>
          <w:sz w:val="20"/>
        </w:rPr>
      </w:r>
      <w:r w:rsidRPr="0060583A">
        <w:rPr>
          <w:sz w:val="20"/>
        </w:rPr>
        <w:fldChar w:fldCharType="separate"/>
      </w:r>
      <w:r w:rsidR="00CA452A" w:rsidRPr="0060583A">
        <w:rPr>
          <w:noProof/>
          <w:sz w:val="20"/>
        </w:rPr>
        <w:t> </w:t>
      </w:r>
      <w:r w:rsidR="00CA452A" w:rsidRPr="0060583A">
        <w:rPr>
          <w:noProof/>
          <w:sz w:val="20"/>
        </w:rPr>
        <w:t> </w:t>
      </w:r>
      <w:r w:rsidR="00CA452A" w:rsidRPr="0060583A">
        <w:rPr>
          <w:noProof/>
          <w:sz w:val="20"/>
        </w:rPr>
        <w:t> </w:t>
      </w:r>
      <w:r w:rsidR="00CA452A" w:rsidRPr="0060583A">
        <w:rPr>
          <w:noProof/>
          <w:sz w:val="20"/>
        </w:rPr>
        <w:t> </w:t>
      </w:r>
      <w:r w:rsidR="00CA452A" w:rsidRPr="0060583A">
        <w:rPr>
          <w:noProof/>
          <w:sz w:val="20"/>
        </w:rPr>
        <w:t> </w:t>
      </w:r>
      <w:r w:rsidRPr="0060583A">
        <w:rPr>
          <w:sz w:val="20"/>
        </w:rPr>
        <w:fldChar w:fldCharType="end"/>
      </w:r>
    </w:p>
    <w:p w:rsidR="00CA452A" w:rsidRDefault="00CA452A">
      <w:pPr>
        <w:rPr>
          <w:rFonts w:eastAsia="Times New Roman"/>
          <w:lang w:eastAsia="en-GB"/>
        </w:rPr>
      </w:pPr>
    </w:p>
    <w:p w:rsidR="00CA452A" w:rsidRPr="00B846B5" w:rsidRDefault="00CA452A" w:rsidP="001A725B">
      <w:pPr>
        <w:pStyle w:val="BodytextAgency"/>
        <w:pBdr>
          <w:top w:val="single" w:sz="4" w:space="1" w:color="auto"/>
          <w:left w:val="single" w:sz="4" w:space="4" w:color="auto"/>
          <w:bottom w:val="single" w:sz="4" w:space="1" w:color="auto"/>
          <w:right w:val="single" w:sz="4" w:space="4" w:color="auto"/>
        </w:pBdr>
        <w:shd w:val="clear" w:color="auto" w:fill="8DB3E2"/>
        <w:jc w:val="center"/>
        <w:rPr>
          <w:rStyle w:val="No-numheading3AgencyChar"/>
          <w:rFonts w:cs="Arial"/>
          <w:sz w:val="26"/>
          <w:szCs w:val="26"/>
        </w:rPr>
      </w:pPr>
      <w:r w:rsidRPr="00B846B5">
        <w:rPr>
          <w:rStyle w:val="No-numheading1AgencyChar"/>
          <w:rFonts w:cs="Arial"/>
          <w:bCs/>
          <w:sz w:val="26"/>
          <w:szCs w:val="26"/>
        </w:rPr>
        <w:t xml:space="preserve">Part III - </w:t>
      </w:r>
      <w:r w:rsidRPr="00B846B5">
        <w:rPr>
          <w:rStyle w:val="No-numheading3AgencyChar"/>
          <w:rFonts w:cs="Arial"/>
          <w:sz w:val="26"/>
          <w:szCs w:val="26"/>
        </w:rPr>
        <w:t>Safety and residues tests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01"/>
        <w:gridCol w:w="1025"/>
        <w:gridCol w:w="1023"/>
        <w:gridCol w:w="1029"/>
        <w:gridCol w:w="1025"/>
      </w:tblGrid>
      <w:tr w:rsidR="00CA452A" w:rsidRPr="00C855D3" w:rsidTr="00B846B5">
        <w:tc>
          <w:tcPr>
            <w:tcW w:w="2819" w:type="pct"/>
          </w:tcPr>
          <w:p w:rsidR="00CA452A" w:rsidRPr="009A2FFB" w:rsidRDefault="00CA452A" w:rsidP="00E926F8">
            <w:pPr>
              <w:pStyle w:val="NormalAgency"/>
              <w:rPr>
                <w:rFonts w:cs="Verdana"/>
                <w:bCs/>
                <w:sz w:val="18"/>
                <w:szCs w:val="18"/>
              </w:rPr>
            </w:pPr>
            <w:r w:rsidRPr="009A2FFB">
              <w:rPr>
                <w:rFonts w:cs="Verdana"/>
                <w:bCs/>
                <w:sz w:val="18"/>
                <w:szCs w:val="18"/>
              </w:rPr>
              <w:t xml:space="preserve">Are all the volumes present and their contents presented in an acceptable </w:t>
            </w:r>
            <w:proofErr w:type="gramStart"/>
            <w:r w:rsidRPr="009A2FFB">
              <w:rPr>
                <w:rFonts w:cs="Verdana"/>
                <w:bCs/>
                <w:sz w:val="18"/>
                <w:szCs w:val="18"/>
              </w:rPr>
              <w:t>format ?</w:t>
            </w:r>
            <w:proofErr w:type="gramEnd"/>
          </w:p>
        </w:tc>
        <w:tc>
          <w:tcPr>
            <w:tcW w:w="545" w:type="pct"/>
            <w:vAlign w:val="center"/>
          </w:tcPr>
          <w:p w:rsidR="00CA452A" w:rsidRPr="009A2FFB" w:rsidRDefault="00CA452A" w:rsidP="00B846B5">
            <w:pPr>
              <w:pStyle w:val="NormalAgency"/>
              <w:jc w:val="center"/>
              <w:rPr>
                <w:rFonts w:cs="Verdana"/>
                <w:bCs/>
                <w:sz w:val="18"/>
                <w:szCs w:val="18"/>
              </w:rPr>
            </w:pPr>
            <w:r w:rsidRPr="009A2FFB">
              <w:rPr>
                <w:rFonts w:cs="Verdana"/>
                <w:bCs/>
                <w:sz w:val="18"/>
                <w:szCs w:val="18"/>
              </w:rPr>
              <w:t>Yes</w:t>
            </w:r>
          </w:p>
        </w:tc>
        <w:tc>
          <w:tcPr>
            <w:tcW w:w="544" w:type="pct"/>
            <w:vAlign w:val="center"/>
          </w:tcPr>
          <w:p w:rsidR="00CA452A" w:rsidRPr="009A2FFB" w:rsidRDefault="00B251D7" w:rsidP="00B846B5">
            <w:pPr>
              <w:pStyle w:val="NormalAgency"/>
              <w:jc w:val="center"/>
              <w:rPr>
                <w:rFonts w:cs="Verdana"/>
                <w:bCs/>
                <w:sz w:val="18"/>
                <w:szCs w:val="18"/>
              </w:rPr>
            </w:pPr>
            <w:r w:rsidRPr="009A2FFB">
              <w:rPr>
                <w:rFonts w:cs="Verdana"/>
                <w:bCs/>
                <w:sz w:val="18"/>
                <w:szCs w:val="18"/>
              </w:rPr>
              <w:fldChar w:fldCharType="begin">
                <w:ffData>
                  <w:name w:val="Check7"/>
                  <w:enabled/>
                  <w:calcOnExit w:val="0"/>
                  <w:checkBox>
                    <w:sizeAuto/>
                    <w:default w:val="0"/>
                  </w:checkBox>
                </w:ffData>
              </w:fldChar>
            </w:r>
            <w:r w:rsidR="00CA452A" w:rsidRPr="009A2FFB">
              <w:rPr>
                <w:rFonts w:cs="Verdana"/>
                <w:bCs/>
                <w:sz w:val="18"/>
                <w:szCs w:val="18"/>
              </w:rPr>
              <w:instrText xml:space="preserve"> FORMCHECKBOX </w:instrText>
            </w:r>
            <w:r w:rsidR="00A30D65">
              <w:rPr>
                <w:rFonts w:cs="Verdana"/>
                <w:bCs/>
                <w:sz w:val="18"/>
                <w:szCs w:val="18"/>
              </w:rPr>
            </w:r>
            <w:r w:rsidR="00A30D65">
              <w:rPr>
                <w:rFonts w:cs="Verdana"/>
                <w:bCs/>
                <w:sz w:val="18"/>
                <w:szCs w:val="18"/>
              </w:rPr>
              <w:fldChar w:fldCharType="separate"/>
            </w:r>
            <w:r w:rsidRPr="009A2FFB">
              <w:rPr>
                <w:rFonts w:cs="Verdana"/>
                <w:bCs/>
                <w:sz w:val="18"/>
                <w:szCs w:val="18"/>
              </w:rPr>
              <w:fldChar w:fldCharType="end"/>
            </w:r>
          </w:p>
        </w:tc>
        <w:tc>
          <w:tcPr>
            <w:tcW w:w="547" w:type="pct"/>
            <w:vAlign w:val="center"/>
          </w:tcPr>
          <w:p w:rsidR="00CA452A" w:rsidRPr="009A2FFB" w:rsidRDefault="00CA452A" w:rsidP="00B846B5">
            <w:pPr>
              <w:pStyle w:val="NormalAgency"/>
              <w:jc w:val="center"/>
              <w:rPr>
                <w:rFonts w:cs="Verdana"/>
                <w:bCs/>
                <w:sz w:val="18"/>
                <w:szCs w:val="18"/>
              </w:rPr>
            </w:pPr>
            <w:r w:rsidRPr="009A2FFB">
              <w:rPr>
                <w:rFonts w:cs="Verdana"/>
                <w:bCs/>
                <w:sz w:val="18"/>
                <w:szCs w:val="18"/>
              </w:rPr>
              <w:t>No</w:t>
            </w:r>
          </w:p>
        </w:tc>
        <w:tc>
          <w:tcPr>
            <w:tcW w:w="545" w:type="pct"/>
            <w:vAlign w:val="center"/>
          </w:tcPr>
          <w:p w:rsidR="00CA452A" w:rsidRPr="009A2FFB" w:rsidRDefault="00B251D7" w:rsidP="00B846B5">
            <w:pPr>
              <w:pStyle w:val="NormalAgency"/>
              <w:jc w:val="center"/>
              <w:rPr>
                <w:rFonts w:cs="Verdana"/>
                <w:bCs/>
                <w:sz w:val="18"/>
                <w:szCs w:val="18"/>
              </w:rPr>
            </w:pPr>
            <w:r w:rsidRPr="009A2FFB">
              <w:rPr>
                <w:rFonts w:cs="Verdana"/>
                <w:bCs/>
                <w:sz w:val="18"/>
                <w:szCs w:val="18"/>
              </w:rPr>
              <w:fldChar w:fldCharType="begin">
                <w:ffData>
                  <w:name w:val="Check8"/>
                  <w:enabled/>
                  <w:calcOnExit w:val="0"/>
                  <w:checkBox>
                    <w:sizeAuto/>
                    <w:default w:val="0"/>
                  </w:checkBox>
                </w:ffData>
              </w:fldChar>
            </w:r>
            <w:r w:rsidR="00CA452A" w:rsidRPr="009A2FFB">
              <w:rPr>
                <w:rFonts w:cs="Verdana"/>
                <w:bCs/>
                <w:sz w:val="18"/>
                <w:szCs w:val="18"/>
              </w:rPr>
              <w:instrText xml:space="preserve"> FORMCHECKBOX </w:instrText>
            </w:r>
            <w:r w:rsidR="00A30D65">
              <w:rPr>
                <w:rFonts w:cs="Verdana"/>
                <w:bCs/>
                <w:sz w:val="18"/>
                <w:szCs w:val="18"/>
              </w:rPr>
            </w:r>
            <w:r w:rsidR="00A30D65">
              <w:rPr>
                <w:rFonts w:cs="Verdana"/>
                <w:bCs/>
                <w:sz w:val="18"/>
                <w:szCs w:val="18"/>
              </w:rPr>
              <w:fldChar w:fldCharType="separate"/>
            </w:r>
            <w:r w:rsidRPr="009A2FFB">
              <w:rPr>
                <w:rFonts w:cs="Verdana"/>
                <w:bCs/>
                <w:sz w:val="18"/>
                <w:szCs w:val="18"/>
              </w:rPr>
              <w:fldChar w:fldCharType="end"/>
            </w:r>
          </w:p>
        </w:tc>
      </w:tr>
    </w:tbl>
    <w:p w:rsidR="00CA452A" w:rsidRDefault="00CA452A" w:rsidP="00E53701">
      <w:pPr>
        <w:pStyle w:val="NormalAgency"/>
      </w:pPr>
    </w:p>
    <w:tbl>
      <w:tblPr>
        <w:tblW w:w="4988"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212"/>
        <w:gridCol w:w="4292"/>
        <w:gridCol w:w="3876"/>
      </w:tblGrid>
      <w:tr w:rsidR="00CA452A" w:rsidRPr="004B1834" w:rsidTr="000F3085">
        <w:trPr>
          <w:tblHeader/>
        </w:trPr>
        <w:tc>
          <w:tcPr>
            <w:tcW w:w="646" w:type="pct"/>
            <w:tcBorders>
              <w:top w:val="single" w:sz="4" w:space="0" w:color="auto"/>
            </w:tcBorders>
            <w:vAlign w:val="center"/>
          </w:tcPr>
          <w:p w:rsidR="00CA452A" w:rsidRPr="00716324" w:rsidRDefault="00CA452A" w:rsidP="00156515">
            <w:pPr>
              <w:pStyle w:val="TableheadingrowsAgency"/>
              <w:jc w:val="center"/>
              <w:rPr>
                <w:rFonts w:cs="Verdana"/>
                <w:b w:val="0"/>
                <w:szCs w:val="18"/>
              </w:rPr>
            </w:pPr>
            <w:proofErr w:type="gramStart"/>
            <w:r>
              <w:rPr>
                <w:rFonts w:cs="Verdana"/>
                <w:b w:val="0"/>
                <w:szCs w:val="18"/>
              </w:rPr>
              <w:t>Present ?</w:t>
            </w:r>
            <w:proofErr w:type="gramEnd"/>
          </w:p>
        </w:tc>
        <w:tc>
          <w:tcPr>
            <w:tcW w:w="2288" w:type="pct"/>
            <w:tcBorders>
              <w:top w:val="single" w:sz="4" w:space="0" w:color="auto"/>
              <w:left w:val="single" w:sz="4" w:space="0" w:color="auto"/>
            </w:tcBorders>
            <w:vAlign w:val="center"/>
          </w:tcPr>
          <w:p w:rsidR="00CA452A" w:rsidRPr="00716324" w:rsidRDefault="00CA452A" w:rsidP="000310CB">
            <w:pPr>
              <w:pStyle w:val="TableheadingrowsAgency"/>
              <w:jc w:val="center"/>
              <w:rPr>
                <w:rFonts w:cs="Verdana"/>
                <w:sz w:val="24"/>
                <w:szCs w:val="24"/>
              </w:rPr>
            </w:pPr>
            <w:r w:rsidRPr="00716324">
              <w:rPr>
                <w:rFonts w:cs="Verdana"/>
                <w:sz w:val="22"/>
                <w:szCs w:val="22"/>
              </w:rPr>
              <w:t>Pharmaceutical VMP</w:t>
            </w:r>
          </w:p>
        </w:tc>
        <w:tc>
          <w:tcPr>
            <w:tcW w:w="2066" w:type="pct"/>
            <w:tcBorders>
              <w:top w:val="single" w:sz="4" w:space="0" w:color="auto"/>
              <w:bottom w:val="single" w:sz="4" w:space="0" w:color="auto"/>
            </w:tcBorders>
            <w:shd w:val="clear" w:color="auto" w:fill="6699FF"/>
          </w:tcPr>
          <w:p w:rsidR="00CA452A" w:rsidRPr="00716324" w:rsidRDefault="00CA452A" w:rsidP="00BB5DCC">
            <w:pPr>
              <w:pStyle w:val="TableheadingrowsAgency"/>
              <w:spacing w:after="0" w:line="240" w:lineRule="auto"/>
              <w:jc w:val="center"/>
              <w:rPr>
                <w:rFonts w:cs="Verdana"/>
                <w:bCs/>
                <w:szCs w:val="18"/>
              </w:rPr>
            </w:pPr>
            <w:r w:rsidRPr="00716324">
              <w:rPr>
                <w:rFonts w:cs="Verdana"/>
                <w:bCs/>
                <w:szCs w:val="18"/>
              </w:rPr>
              <w:t>RMS Comments</w:t>
            </w:r>
          </w:p>
          <w:p w:rsidR="00CA452A" w:rsidRPr="00716324" w:rsidRDefault="00CA452A" w:rsidP="00BB5DCC">
            <w:pPr>
              <w:pStyle w:val="TableheadingrowsAgency"/>
              <w:spacing w:after="0" w:line="240" w:lineRule="auto"/>
              <w:jc w:val="center"/>
              <w:rPr>
                <w:rFonts w:cs="Verdana"/>
                <w:b w:val="0"/>
                <w:bCs/>
                <w:szCs w:val="18"/>
              </w:rPr>
            </w:pPr>
          </w:p>
        </w:tc>
      </w:tr>
      <w:tr w:rsidR="00CA452A" w:rsidRPr="00B27112" w:rsidTr="000F30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46" w:type="pct"/>
            <w:tcBorders>
              <w:top w:val="single" w:sz="6" w:space="0" w:color="auto"/>
              <w:left w:val="single" w:sz="4" w:space="0" w:color="auto"/>
              <w:bottom w:val="single" w:sz="6" w:space="0" w:color="auto"/>
              <w:right w:val="single" w:sz="4" w:space="0" w:color="auto"/>
            </w:tcBorders>
          </w:tcPr>
          <w:p w:rsidR="00CA452A" w:rsidRPr="00B64DDC" w:rsidRDefault="00CA452A" w:rsidP="00156515">
            <w:pPr>
              <w:pStyle w:val="TabletextrowsAgency"/>
              <w:jc w:val="center"/>
            </w:pPr>
          </w:p>
        </w:tc>
        <w:tc>
          <w:tcPr>
            <w:tcW w:w="4354" w:type="pct"/>
            <w:gridSpan w:val="2"/>
            <w:tcBorders>
              <w:top w:val="single" w:sz="6" w:space="0" w:color="auto"/>
              <w:left w:val="single" w:sz="4" w:space="0" w:color="auto"/>
              <w:bottom w:val="single" w:sz="6" w:space="0" w:color="auto"/>
              <w:right w:val="single" w:sz="4" w:space="0" w:color="auto"/>
            </w:tcBorders>
          </w:tcPr>
          <w:p w:rsidR="00CA452A" w:rsidRPr="00B27112" w:rsidRDefault="00CA452A" w:rsidP="00A26460">
            <w:pPr>
              <w:rPr>
                <w:b/>
                <w:bCs/>
                <w:sz w:val="20"/>
              </w:rPr>
            </w:pPr>
            <w:r w:rsidRPr="00B27112">
              <w:rPr>
                <w:b/>
                <w:bCs/>
                <w:sz w:val="20"/>
              </w:rPr>
              <w:t xml:space="preserve">PART </w:t>
            </w:r>
            <w:r>
              <w:rPr>
                <w:b/>
                <w:bCs/>
                <w:sz w:val="20"/>
              </w:rPr>
              <w:t xml:space="preserve">III </w:t>
            </w:r>
            <w:r w:rsidRPr="00B27112">
              <w:rPr>
                <w:b/>
                <w:bCs/>
                <w:sz w:val="20"/>
              </w:rPr>
              <w:t xml:space="preserve">A </w:t>
            </w:r>
            <w:r>
              <w:rPr>
                <w:b/>
                <w:bCs/>
                <w:sz w:val="20"/>
              </w:rPr>
              <w:t>–</w:t>
            </w:r>
            <w:r w:rsidRPr="00B27112">
              <w:rPr>
                <w:b/>
                <w:bCs/>
                <w:sz w:val="20"/>
              </w:rPr>
              <w:t xml:space="preserve"> Safety</w:t>
            </w:r>
            <w:r>
              <w:rPr>
                <w:b/>
                <w:bCs/>
                <w:sz w:val="20"/>
              </w:rPr>
              <w:t xml:space="preserve"> tests</w:t>
            </w:r>
          </w:p>
        </w:tc>
      </w:tr>
      <w:tr w:rsidR="00CA452A" w:rsidRPr="00B27112" w:rsidTr="000F30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46" w:type="pct"/>
            <w:tcBorders>
              <w:top w:val="single" w:sz="6" w:space="0" w:color="auto"/>
              <w:left w:val="single" w:sz="4" w:space="0" w:color="auto"/>
              <w:bottom w:val="single" w:sz="6" w:space="0" w:color="auto"/>
              <w:right w:val="single" w:sz="6" w:space="0" w:color="auto"/>
            </w:tcBorders>
          </w:tcPr>
          <w:p w:rsidR="00CA452A" w:rsidRPr="00B64DDC" w:rsidRDefault="00B251D7" w:rsidP="00156515">
            <w:pPr>
              <w:pStyle w:val="TabletextrowsAgency"/>
              <w:jc w:val="center"/>
            </w:pPr>
            <w:r w:rsidRPr="00B64DDC">
              <w:fldChar w:fldCharType="begin">
                <w:ffData>
                  <w:name w:val="Check42"/>
                  <w:enabled/>
                  <w:calcOnExit w:val="0"/>
                  <w:checkBox>
                    <w:sizeAuto/>
                    <w:default w:val="0"/>
                  </w:checkBox>
                </w:ffData>
              </w:fldChar>
            </w:r>
            <w:r w:rsidR="00CA452A" w:rsidRPr="00B64DDC">
              <w:instrText xml:space="preserve"> FORMCHECKBOX </w:instrText>
            </w:r>
            <w:r w:rsidR="00A30D65">
              <w:fldChar w:fldCharType="separate"/>
            </w:r>
            <w:r w:rsidRPr="00B64DDC">
              <w:fldChar w:fldCharType="end"/>
            </w:r>
          </w:p>
        </w:tc>
        <w:tc>
          <w:tcPr>
            <w:tcW w:w="2288" w:type="pct"/>
            <w:tcBorders>
              <w:top w:val="single" w:sz="6" w:space="0" w:color="auto"/>
              <w:left w:val="single" w:sz="4" w:space="0" w:color="auto"/>
              <w:bottom w:val="single" w:sz="6" w:space="0" w:color="auto"/>
              <w:right w:val="single" w:sz="4" w:space="0" w:color="auto"/>
            </w:tcBorders>
          </w:tcPr>
          <w:p w:rsidR="00CA452A" w:rsidRPr="00B27112" w:rsidRDefault="00CA452A" w:rsidP="0020373F">
            <w:pPr>
              <w:spacing w:before="40" w:after="40"/>
              <w:rPr>
                <w:sz w:val="20"/>
              </w:rPr>
            </w:pPr>
            <w:r>
              <w:rPr>
                <w:sz w:val="20"/>
              </w:rPr>
              <w:t xml:space="preserve">III A </w:t>
            </w:r>
            <w:r>
              <w:rPr>
                <w:rFonts w:cs="Arial"/>
                <w:sz w:val="20"/>
              </w:rPr>
              <w:t xml:space="preserve">6. - </w:t>
            </w:r>
            <w:r w:rsidRPr="00B27112">
              <w:rPr>
                <w:rFonts w:cs="Arial"/>
                <w:sz w:val="20"/>
              </w:rPr>
              <w:t>Environmental risk assessment</w:t>
            </w:r>
          </w:p>
        </w:tc>
        <w:tc>
          <w:tcPr>
            <w:tcW w:w="2066" w:type="pct"/>
            <w:tcBorders>
              <w:top w:val="single" w:sz="4" w:space="0" w:color="auto"/>
              <w:left w:val="single" w:sz="4" w:space="0" w:color="auto"/>
              <w:bottom w:val="single" w:sz="4" w:space="0" w:color="auto"/>
              <w:right w:val="single" w:sz="4" w:space="0" w:color="auto"/>
            </w:tcBorders>
          </w:tcPr>
          <w:p w:rsidR="00CA452A" w:rsidRPr="00B64DDC" w:rsidRDefault="00CA452A" w:rsidP="001A3473">
            <w:pPr>
              <w:pStyle w:val="TabletextrowsAgency"/>
              <w:jc w:val="center"/>
            </w:pPr>
          </w:p>
        </w:tc>
      </w:tr>
      <w:tr w:rsidR="00CA452A" w:rsidRPr="00B27112" w:rsidTr="000F30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46" w:type="pct"/>
            <w:tcBorders>
              <w:top w:val="single" w:sz="6" w:space="0" w:color="auto"/>
              <w:left w:val="single" w:sz="4" w:space="0" w:color="auto"/>
              <w:bottom w:val="single" w:sz="6" w:space="0" w:color="auto"/>
              <w:right w:val="single" w:sz="6" w:space="0" w:color="auto"/>
            </w:tcBorders>
          </w:tcPr>
          <w:p w:rsidR="00CA452A" w:rsidRPr="00B64DDC" w:rsidRDefault="00B251D7" w:rsidP="00156515">
            <w:pPr>
              <w:pStyle w:val="TabletextrowsAgency"/>
              <w:jc w:val="center"/>
            </w:pPr>
            <w:r w:rsidRPr="00B64DDC">
              <w:fldChar w:fldCharType="begin">
                <w:ffData>
                  <w:name w:val="Check43"/>
                  <w:enabled/>
                  <w:calcOnExit w:val="0"/>
                  <w:checkBox>
                    <w:sizeAuto/>
                    <w:default w:val="0"/>
                  </w:checkBox>
                </w:ffData>
              </w:fldChar>
            </w:r>
            <w:r w:rsidR="00CA452A" w:rsidRPr="00B64DDC">
              <w:instrText xml:space="preserve"> FORMCHECKBOX </w:instrText>
            </w:r>
            <w:r w:rsidR="00A30D65">
              <w:fldChar w:fldCharType="separate"/>
            </w:r>
            <w:r w:rsidRPr="00B64DDC">
              <w:fldChar w:fldCharType="end"/>
            </w:r>
          </w:p>
        </w:tc>
        <w:tc>
          <w:tcPr>
            <w:tcW w:w="2288" w:type="pct"/>
            <w:tcBorders>
              <w:top w:val="single" w:sz="6" w:space="0" w:color="auto"/>
              <w:left w:val="single" w:sz="4" w:space="0" w:color="auto"/>
              <w:bottom w:val="single" w:sz="6" w:space="0" w:color="auto"/>
              <w:right w:val="single" w:sz="4" w:space="0" w:color="auto"/>
            </w:tcBorders>
          </w:tcPr>
          <w:p w:rsidR="00CA452A" w:rsidRPr="00B27112" w:rsidRDefault="00CA452A" w:rsidP="0020373F">
            <w:pPr>
              <w:spacing w:before="40" w:after="40"/>
              <w:rPr>
                <w:sz w:val="20"/>
              </w:rPr>
            </w:pPr>
            <w:r>
              <w:rPr>
                <w:b/>
                <w:bCs/>
                <w:sz w:val="20"/>
              </w:rPr>
              <w:t xml:space="preserve">III </w:t>
            </w:r>
            <w:r w:rsidRPr="0033295F">
              <w:rPr>
                <w:b/>
                <w:bCs/>
                <w:sz w:val="20"/>
              </w:rPr>
              <w:t xml:space="preserve">B </w:t>
            </w:r>
            <w:r>
              <w:rPr>
                <w:b/>
                <w:bCs/>
                <w:sz w:val="20"/>
              </w:rPr>
              <w:t>–</w:t>
            </w:r>
            <w:r w:rsidRPr="0033295F">
              <w:rPr>
                <w:b/>
                <w:bCs/>
                <w:sz w:val="20"/>
              </w:rPr>
              <w:t xml:space="preserve"> Residues</w:t>
            </w:r>
            <w:r>
              <w:rPr>
                <w:b/>
                <w:bCs/>
                <w:sz w:val="20"/>
              </w:rPr>
              <w:t xml:space="preserve"> tests</w:t>
            </w:r>
          </w:p>
        </w:tc>
        <w:tc>
          <w:tcPr>
            <w:tcW w:w="2066" w:type="pct"/>
            <w:tcBorders>
              <w:top w:val="single" w:sz="4" w:space="0" w:color="auto"/>
              <w:left w:val="single" w:sz="4" w:space="0" w:color="auto"/>
              <w:bottom w:val="single" w:sz="4" w:space="0" w:color="auto"/>
              <w:right w:val="single" w:sz="4" w:space="0" w:color="auto"/>
            </w:tcBorders>
          </w:tcPr>
          <w:p w:rsidR="00CA452A" w:rsidRPr="00B64DDC" w:rsidRDefault="00CA452A" w:rsidP="001A3473">
            <w:pPr>
              <w:pStyle w:val="TabletextrowsAgency"/>
              <w:jc w:val="center"/>
            </w:pPr>
          </w:p>
        </w:tc>
      </w:tr>
    </w:tbl>
    <w:p w:rsidR="00CA452A" w:rsidRPr="0092517D" w:rsidRDefault="00CA452A" w:rsidP="00C50322">
      <w:pPr>
        <w:pStyle w:val="No-numheading1Agency"/>
        <w:pBdr>
          <w:top w:val="single" w:sz="4" w:space="1" w:color="auto"/>
          <w:left w:val="single" w:sz="4" w:space="4" w:color="auto"/>
          <w:bottom w:val="single" w:sz="4" w:space="1" w:color="auto"/>
          <w:right w:val="single" w:sz="4" w:space="4" w:color="auto"/>
        </w:pBdr>
        <w:tabs>
          <w:tab w:val="left" w:pos="3402"/>
          <w:tab w:val="left" w:pos="4253"/>
          <w:tab w:val="left" w:pos="5103"/>
          <w:tab w:val="left" w:pos="5954"/>
        </w:tabs>
        <w:jc w:val="center"/>
        <w:rPr>
          <w:color w:val="0033CC"/>
          <w:sz w:val="22"/>
          <w:szCs w:val="22"/>
        </w:rPr>
      </w:pPr>
      <w:r>
        <w:rPr>
          <w:color w:val="0033CC"/>
          <w:sz w:val="22"/>
          <w:szCs w:val="22"/>
        </w:rPr>
        <w:t>Is</w:t>
      </w:r>
      <w:r w:rsidRPr="0092517D">
        <w:rPr>
          <w:color w:val="0033CC"/>
          <w:sz w:val="22"/>
          <w:szCs w:val="22"/>
        </w:rPr>
        <w:t xml:space="preserve"> Part III </w:t>
      </w:r>
      <w:proofErr w:type="gramStart"/>
      <w:r>
        <w:rPr>
          <w:color w:val="0033CC"/>
          <w:sz w:val="22"/>
          <w:szCs w:val="22"/>
        </w:rPr>
        <w:t xml:space="preserve">valid </w:t>
      </w:r>
      <w:r w:rsidRPr="0092517D">
        <w:rPr>
          <w:color w:val="0033CC"/>
          <w:sz w:val="22"/>
          <w:szCs w:val="22"/>
        </w:rPr>
        <w:t>?</w:t>
      </w:r>
      <w:r w:rsidRPr="0092517D">
        <w:rPr>
          <w:color w:val="0033CC"/>
          <w:sz w:val="22"/>
          <w:szCs w:val="22"/>
        </w:rPr>
        <w:tab/>
      </w:r>
      <w:proofErr w:type="gramEnd"/>
      <w:r w:rsidRPr="0092517D">
        <w:rPr>
          <w:color w:val="0033CC"/>
          <w:sz w:val="22"/>
          <w:szCs w:val="22"/>
        </w:rPr>
        <w:t>Yes</w:t>
      </w:r>
      <w:r w:rsidRPr="0092517D">
        <w:rPr>
          <w:color w:val="0033CC"/>
          <w:sz w:val="22"/>
          <w:szCs w:val="22"/>
        </w:rPr>
        <w:tab/>
      </w:r>
      <w:r w:rsidR="00B251D7" w:rsidRPr="0092517D">
        <w:rPr>
          <w:color w:val="0033CC"/>
          <w:sz w:val="22"/>
          <w:szCs w:val="22"/>
        </w:rPr>
        <w:fldChar w:fldCharType="begin">
          <w:ffData>
            <w:name w:val="Check98"/>
            <w:enabled/>
            <w:calcOnExit w:val="0"/>
            <w:checkBox>
              <w:sizeAuto/>
              <w:default w:val="0"/>
            </w:checkBox>
          </w:ffData>
        </w:fldChar>
      </w:r>
      <w:r w:rsidRPr="0092517D">
        <w:rPr>
          <w:color w:val="0033CC"/>
          <w:sz w:val="22"/>
          <w:szCs w:val="22"/>
        </w:rPr>
        <w:instrText xml:space="preserve"> FORMCHECKBOX </w:instrText>
      </w:r>
      <w:r w:rsidR="00A30D65">
        <w:rPr>
          <w:color w:val="0033CC"/>
          <w:sz w:val="22"/>
          <w:szCs w:val="22"/>
        </w:rPr>
      </w:r>
      <w:r w:rsidR="00A30D65">
        <w:rPr>
          <w:color w:val="0033CC"/>
          <w:sz w:val="22"/>
          <w:szCs w:val="22"/>
        </w:rPr>
        <w:fldChar w:fldCharType="separate"/>
      </w:r>
      <w:r w:rsidR="00B251D7" w:rsidRPr="0092517D">
        <w:rPr>
          <w:color w:val="0033CC"/>
          <w:sz w:val="22"/>
          <w:szCs w:val="22"/>
        </w:rPr>
        <w:fldChar w:fldCharType="end"/>
      </w:r>
      <w:r w:rsidRPr="0092517D">
        <w:rPr>
          <w:color w:val="0033CC"/>
          <w:sz w:val="22"/>
          <w:szCs w:val="22"/>
        </w:rPr>
        <w:tab/>
        <w:t>No</w:t>
      </w:r>
      <w:r w:rsidRPr="0092517D">
        <w:rPr>
          <w:color w:val="0033CC"/>
          <w:sz w:val="22"/>
          <w:szCs w:val="22"/>
        </w:rPr>
        <w:tab/>
      </w:r>
      <w:r w:rsidR="00B251D7" w:rsidRPr="0092517D">
        <w:rPr>
          <w:color w:val="0033CC"/>
          <w:sz w:val="22"/>
          <w:szCs w:val="22"/>
        </w:rPr>
        <w:fldChar w:fldCharType="begin">
          <w:ffData>
            <w:name w:val="Check99"/>
            <w:enabled/>
            <w:calcOnExit w:val="0"/>
            <w:checkBox>
              <w:sizeAuto/>
              <w:default w:val="0"/>
            </w:checkBox>
          </w:ffData>
        </w:fldChar>
      </w:r>
      <w:r w:rsidRPr="0092517D">
        <w:rPr>
          <w:color w:val="0033CC"/>
          <w:sz w:val="22"/>
          <w:szCs w:val="22"/>
        </w:rPr>
        <w:instrText xml:space="preserve"> FORMCHECKBOX </w:instrText>
      </w:r>
      <w:r w:rsidR="00A30D65">
        <w:rPr>
          <w:color w:val="0033CC"/>
          <w:sz w:val="22"/>
          <w:szCs w:val="22"/>
        </w:rPr>
      </w:r>
      <w:r w:rsidR="00A30D65">
        <w:rPr>
          <w:color w:val="0033CC"/>
          <w:sz w:val="22"/>
          <w:szCs w:val="22"/>
        </w:rPr>
        <w:fldChar w:fldCharType="separate"/>
      </w:r>
      <w:r w:rsidR="00B251D7" w:rsidRPr="0092517D">
        <w:rPr>
          <w:color w:val="0033CC"/>
          <w:sz w:val="22"/>
          <w:szCs w:val="22"/>
        </w:rPr>
        <w:fldChar w:fldCharType="end"/>
      </w:r>
    </w:p>
    <w:p w:rsidR="00CA452A" w:rsidRPr="00B01DED" w:rsidRDefault="00CA452A" w:rsidP="00C50322">
      <w:pPr>
        <w:pStyle w:val="BodytextAgency"/>
        <w:pBdr>
          <w:top w:val="single" w:sz="4" w:space="1" w:color="auto"/>
          <w:left w:val="single" w:sz="4" w:space="4" w:color="auto"/>
          <w:bottom w:val="single" w:sz="4" w:space="1" w:color="auto"/>
          <w:right w:val="single" w:sz="4" w:space="4" w:color="auto"/>
        </w:pBdr>
        <w:rPr>
          <w:b/>
          <w:bCs/>
          <w:sz w:val="20"/>
        </w:rPr>
      </w:pPr>
      <w:proofErr w:type="gramStart"/>
      <w:r w:rsidRPr="00B01DED">
        <w:rPr>
          <w:b/>
          <w:bCs/>
          <w:sz w:val="20"/>
        </w:rPr>
        <w:t>Comments :</w:t>
      </w:r>
      <w:proofErr w:type="gramEnd"/>
      <w:r w:rsidRPr="00B01DED">
        <w:rPr>
          <w:b/>
          <w:bCs/>
          <w:sz w:val="20"/>
        </w:rPr>
        <w:t xml:space="preserve"> </w:t>
      </w:r>
    </w:p>
    <w:p w:rsidR="00CA452A" w:rsidRPr="00B50D9E" w:rsidRDefault="00B251D7" w:rsidP="00C50322">
      <w:pPr>
        <w:pStyle w:val="BodytextAgency"/>
        <w:pBdr>
          <w:top w:val="single" w:sz="4" w:space="1" w:color="auto"/>
          <w:left w:val="single" w:sz="4" w:space="4" w:color="auto"/>
          <w:bottom w:val="single" w:sz="4" w:space="1" w:color="auto"/>
          <w:right w:val="single" w:sz="4" w:space="4" w:color="auto"/>
        </w:pBdr>
      </w:pPr>
      <w:r w:rsidRPr="0060583A">
        <w:rPr>
          <w:sz w:val="20"/>
        </w:rPr>
        <w:fldChar w:fldCharType="begin">
          <w:ffData>
            <w:name w:val="Text1"/>
            <w:enabled/>
            <w:calcOnExit w:val="0"/>
            <w:textInput/>
          </w:ffData>
        </w:fldChar>
      </w:r>
      <w:r w:rsidR="00CA452A" w:rsidRPr="0060583A">
        <w:rPr>
          <w:sz w:val="20"/>
        </w:rPr>
        <w:instrText xml:space="preserve"> FORMTEXT </w:instrText>
      </w:r>
      <w:r w:rsidRPr="0060583A">
        <w:rPr>
          <w:sz w:val="20"/>
        </w:rPr>
      </w:r>
      <w:r w:rsidRPr="0060583A">
        <w:rPr>
          <w:sz w:val="20"/>
        </w:rPr>
        <w:fldChar w:fldCharType="separate"/>
      </w:r>
      <w:r w:rsidR="00CA452A" w:rsidRPr="0060583A">
        <w:rPr>
          <w:noProof/>
          <w:sz w:val="20"/>
        </w:rPr>
        <w:t> </w:t>
      </w:r>
      <w:r w:rsidR="00CA452A" w:rsidRPr="0060583A">
        <w:rPr>
          <w:noProof/>
          <w:sz w:val="20"/>
        </w:rPr>
        <w:t> </w:t>
      </w:r>
      <w:r w:rsidR="00CA452A" w:rsidRPr="0060583A">
        <w:rPr>
          <w:noProof/>
          <w:sz w:val="20"/>
        </w:rPr>
        <w:t> </w:t>
      </w:r>
      <w:r w:rsidR="00CA452A" w:rsidRPr="0060583A">
        <w:rPr>
          <w:noProof/>
          <w:sz w:val="20"/>
        </w:rPr>
        <w:t> </w:t>
      </w:r>
      <w:r w:rsidR="00CA452A" w:rsidRPr="0060583A">
        <w:rPr>
          <w:noProof/>
          <w:sz w:val="20"/>
        </w:rPr>
        <w:t> </w:t>
      </w:r>
      <w:r w:rsidRPr="0060583A">
        <w:rPr>
          <w:sz w:val="20"/>
        </w:rPr>
        <w:fldChar w:fldCharType="end"/>
      </w:r>
    </w:p>
    <w:p w:rsidR="00CA452A" w:rsidRDefault="00CA452A" w:rsidP="00705A7A">
      <w:pPr>
        <w:pStyle w:val="BodytextAgency"/>
        <w:spacing w:after="0" w:line="240" w:lineRule="auto"/>
      </w:pPr>
    </w:p>
    <w:p w:rsidR="00CA452A" w:rsidRPr="00B846B5" w:rsidRDefault="00CA452A" w:rsidP="001A725B">
      <w:pPr>
        <w:pStyle w:val="No-numheading1Agency"/>
        <w:pBdr>
          <w:top w:val="single" w:sz="4" w:space="1" w:color="auto"/>
          <w:left w:val="single" w:sz="4" w:space="4" w:color="auto"/>
          <w:bottom w:val="single" w:sz="4" w:space="1" w:color="auto"/>
          <w:right w:val="single" w:sz="4" w:space="4" w:color="auto"/>
        </w:pBdr>
        <w:shd w:val="clear" w:color="auto" w:fill="8DB3E2"/>
        <w:spacing w:before="0"/>
        <w:jc w:val="center"/>
        <w:rPr>
          <w:sz w:val="26"/>
          <w:szCs w:val="26"/>
        </w:rPr>
      </w:pPr>
      <w:r w:rsidRPr="00B846B5">
        <w:rPr>
          <w:sz w:val="26"/>
          <w:szCs w:val="26"/>
        </w:rPr>
        <w:t>Part IV - Pre-clinical and clinical trial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01"/>
        <w:gridCol w:w="1025"/>
        <w:gridCol w:w="1023"/>
        <w:gridCol w:w="1029"/>
        <w:gridCol w:w="1025"/>
      </w:tblGrid>
      <w:tr w:rsidR="00CA452A" w:rsidRPr="00C855D3" w:rsidTr="00E926F8">
        <w:tc>
          <w:tcPr>
            <w:tcW w:w="2819" w:type="pct"/>
          </w:tcPr>
          <w:p w:rsidR="00CA452A" w:rsidRPr="009A2FFB" w:rsidRDefault="00CA452A" w:rsidP="00E926F8">
            <w:pPr>
              <w:pStyle w:val="NormalAgency"/>
              <w:rPr>
                <w:rFonts w:cs="Verdana"/>
                <w:bCs/>
                <w:sz w:val="18"/>
                <w:szCs w:val="18"/>
              </w:rPr>
            </w:pPr>
            <w:r w:rsidRPr="009A2FFB">
              <w:rPr>
                <w:rFonts w:cs="Verdana"/>
                <w:bCs/>
                <w:sz w:val="18"/>
                <w:szCs w:val="18"/>
              </w:rPr>
              <w:t xml:space="preserve">Are all the volumes present and their contents presented in an acceptable </w:t>
            </w:r>
            <w:proofErr w:type="gramStart"/>
            <w:r w:rsidRPr="009A2FFB">
              <w:rPr>
                <w:rFonts w:cs="Verdana"/>
                <w:bCs/>
                <w:sz w:val="18"/>
                <w:szCs w:val="18"/>
              </w:rPr>
              <w:t>format ?</w:t>
            </w:r>
            <w:proofErr w:type="gramEnd"/>
          </w:p>
        </w:tc>
        <w:tc>
          <w:tcPr>
            <w:tcW w:w="545" w:type="pct"/>
          </w:tcPr>
          <w:p w:rsidR="00CA452A" w:rsidRPr="009A2FFB" w:rsidRDefault="00CA452A" w:rsidP="00E926F8">
            <w:pPr>
              <w:pStyle w:val="NormalAgency"/>
              <w:rPr>
                <w:rFonts w:cs="Verdana"/>
                <w:bCs/>
                <w:sz w:val="18"/>
                <w:szCs w:val="18"/>
              </w:rPr>
            </w:pPr>
            <w:r w:rsidRPr="009A2FFB">
              <w:rPr>
                <w:rFonts w:cs="Verdana"/>
                <w:bCs/>
                <w:sz w:val="18"/>
                <w:szCs w:val="18"/>
              </w:rPr>
              <w:t>Yes</w:t>
            </w:r>
          </w:p>
        </w:tc>
        <w:tc>
          <w:tcPr>
            <w:tcW w:w="544" w:type="pct"/>
          </w:tcPr>
          <w:p w:rsidR="00CA452A" w:rsidRPr="009A2FFB" w:rsidRDefault="00B251D7" w:rsidP="00E926F8">
            <w:pPr>
              <w:pStyle w:val="NormalAgency"/>
              <w:rPr>
                <w:rFonts w:cs="Verdana"/>
                <w:bCs/>
                <w:sz w:val="18"/>
                <w:szCs w:val="18"/>
              </w:rPr>
            </w:pPr>
            <w:r w:rsidRPr="009A2FFB">
              <w:rPr>
                <w:rFonts w:cs="Verdana"/>
                <w:bCs/>
                <w:sz w:val="18"/>
                <w:szCs w:val="18"/>
              </w:rPr>
              <w:fldChar w:fldCharType="begin">
                <w:ffData>
                  <w:name w:val="Check7"/>
                  <w:enabled/>
                  <w:calcOnExit w:val="0"/>
                  <w:checkBox>
                    <w:sizeAuto/>
                    <w:default w:val="0"/>
                  </w:checkBox>
                </w:ffData>
              </w:fldChar>
            </w:r>
            <w:r w:rsidR="00CA452A" w:rsidRPr="009A2FFB">
              <w:rPr>
                <w:rFonts w:cs="Verdana"/>
                <w:bCs/>
                <w:sz w:val="18"/>
                <w:szCs w:val="18"/>
              </w:rPr>
              <w:instrText xml:space="preserve"> FORMCHECKBOX </w:instrText>
            </w:r>
            <w:r w:rsidR="00A30D65">
              <w:rPr>
                <w:rFonts w:cs="Verdana"/>
                <w:bCs/>
                <w:sz w:val="18"/>
                <w:szCs w:val="18"/>
              </w:rPr>
            </w:r>
            <w:r w:rsidR="00A30D65">
              <w:rPr>
                <w:rFonts w:cs="Verdana"/>
                <w:bCs/>
                <w:sz w:val="18"/>
                <w:szCs w:val="18"/>
              </w:rPr>
              <w:fldChar w:fldCharType="separate"/>
            </w:r>
            <w:r w:rsidRPr="009A2FFB">
              <w:rPr>
                <w:rFonts w:cs="Verdana"/>
                <w:bCs/>
                <w:sz w:val="18"/>
                <w:szCs w:val="18"/>
              </w:rPr>
              <w:fldChar w:fldCharType="end"/>
            </w:r>
          </w:p>
        </w:tc>
        <w:tc>
          <w:tcPr>
            <w:tcW w:w="547" w:type="pct"/>
          </w:tcPr>
          <w:p w:rsidR="00CA452A" w:rsidRPr="009A2FFB" w:rsidRDefault="00CA452A" w:rsidP="00E926F8">
            <w:pPr>
              <w:pStyle w:val="NormalAgency"/>
              <w:rPr>
                <w:rFonts w:cs="Verdana"/>
                <w:bCs/>
                <w:sz w:val="18"/>
                <w:szCs w:val="18"/>
              </w:rPr>
            </w:pPr>
            <w:r w:rsidRPr="009A2FFB">
              <w:rPr>
                <w:rFonts w:cs="Verdana"/>
                <w:bCs/>
                <w:sz w:val="18"/>
                <w:szCs w:val="18"/>
              </w:rPr>
              <w:t>No</w:t>
            </w:r>
          </w:p>
        </w:tc>
        <w:tc>
          <w:tcPr>
            <w:tcW w:w="545" w:type="pct"/>
          </w:tcPr>
          <w:p w:rsidR="00CA452A" w:rsidRPr="009A2FFB" w:rsidRDefault="00B251D7" w:rsidP="00E926F8">
            <w:pPr>
              <w:pStyle w:val="NormalAgency"/>
              <w:rPr>
                <w:rFonts w:cs="Verdana"/>
                <w:bCs/>
                <w:sz w:val="18"/>
                <w:szCs w:val="18"/>
              </w:rPr>
            </w:pPr>
            <w:r w:rsidRPr="009A2FFB">
              <w:rPr>
                <w:rFonts w:cs="Verdana"/>
                <w:bCs/>
                <w:sz w:val="18"/>
                <w:szCs w:val="18"/>
              </w:rPr>
              <w:fldChar w:fldCharType="begin">
                <w:ffData>
                  <w:name w:val="Check8"/>
                  <w:enabled/>
                  <w:calcOnExit w:val="0"/>
                  <w:checkBox>
                    <w:sizeAuto/>
                    <w:default w:val="0"/>
                  </w:checkBox>
                </w:ffData>
              </w:fldChar>
            </w:r>
            <w:r w:rsidR="00CA452A" w:rsidRPr="009A2FFB">
              <w:rPr>
                <w:rFonts w:cs="Verdana"/>
                <w:bCs/>
                <w:sz w:val="18"/>
                <w:szCs w:val="18"/>
              </w:rPr>
              <w:instrText xml:space="preserve"> FORMCHECKBOX </w:instrText>
            </w:r>
            <w:r w:rsidR="00A30D65">
              <w:rPr>
                <w:rFonts w:cs="Verdana"/>
                <w:bCs/>
                <w:sz w:val="18"/>
                <w:szCs w:val="18"/>
              </w:rPr>
            </w:r>
            <w:r w:rsidR="00A30D65">
              <w:rPr>
                <w:rFonts w:cs="Verdana"/>
                <w:bCs/>
                <w:sz w:val="18"/>
                <w:szCs w:val="18"/>
              </w:rPr>
              <w:fldChar w:fldCharType="separate"/>
            </w:r>
            <w:r w:rsidRPr="009A2FFB">
              <w:rPr>
                <w:rFonts w:cs="Verdana"/>
                <w:bCs/>
                <w:sz w:val="18"/>
                <w:szCs w:val="18"/>
              </w:rPr>
              <w:fldChar w:fldCharType="end"/>
            </w:r>
          </w:p>
        </w:tc>
      </w:tr>
    </w:tbl>
    <w:p w:rsidR="00CA452A" w:rsidRPr="00C855D3" w:rsidRDefault="00CA452A" w:rsidP="00C855D3">
      <w:pPr>
        <w:pStyle w:val="BodytextAgency"/>
      </w:pPr>
    </w:p>
    <w:p w:rsidR="00CA452A" w:rsidRPr="0092517D" w:rsidRDefault="00CA452A" w:rsidP="002A4C2A">
      <w:pPr>
        <w:pStyle w:val="No-numheading1Agency"/>
        <w:pBdr>
          <w:top w:val="single" w:sz="4" w:space="1" w:color="auto"/>
          <w:left w:val="single" w:sz="4" w:space="4" w:color="auto"/>
          <w:bottom w:val="single" w:sz="4" w:space="1" w:color="auto"/>
          <w:right w:val="single" w:sz="4" w:space="4" w:color="auto"/>
        </w:pBdr>
        <w:tabs>
          <w:tab w:val="left" w:pos="3402"/>
          <w:tab w:val="left" w:pos="4253"/>
          <w:tab w:val="left" w:pos="5103"/>
          <w:tab w:val="left" w:pos="5954"/>
        </w:tabs>
        <w:spacing w:before="0" w:after="0"/>
        <w:jc w:val="center"/>
        <w:rPr>
          <w:color w:val="0033CC"/>
          <w:sz w:val="22"/>
          <w:szCs w:val="22"/>
        </w:rPr>
      </w:pPr>
      <w:r>
        <w:rPr>
          <w:color w:val="0033CC"/>
          <w:sz w:val="22"/>
          <w:szCs w:val="22"/>
        </w:rPr>
        <w:t>Is</w:t>
      </w:r>
      <w:r w:rsidRPr="0092517D">
        <w:rPr>
          <w:color w:val="0033CC"/>
          <w:sz w:val="22"/>
          <w:szCs w:val="22"/>
        </w:rPr>
        <w:t xml:space="preserve"> Part IV </w:t>
      </w:r>
      <w:r>
        <w:rPr>
          <w:color w:val="0033CC"/>
          <w:sz w:val="22"/>
          <w:szCs w:val="22"/>
        </w:rPr>
        <w:t>valid</w:t>
      </w:r>
      <w:r w:rsidRPr="0092517D">
        <w:rPr>
          <w:color w:val="0033CC"/>
          <w:sz w:val="22"/>
          <w:szCs w:val="22"/>
        </w:rPr>
        <w:t xml:space="preserve">? </w:t>
      </w:r>
      <w:r w:rsidRPr="0092517D">
        <w:rPr>
          <w:color w:val="0033CC"/>
          <w:sz w:val="22"/>
          <w:szCs w:val="22"/>
        </w:rPr>
        <w:tab/>
        <w:t>Yes</w:t>
      </w:r>
      <w:r w:rsidRPr="0092517D">
        <w:rPr>
          <w:color w:val="0033CC"/>
          <w:sz w:val="22"/>
          <w:szCs w:val="22"/>
        </w:rPr>
        <w:tab/>
      </w:r>
      <w:r w:rsidR="00B251D7" w:rsidRPr="0092517D">
        <w:rPr>
          <w:color w:val="0033CC"/>
          <w:sz w:val="22"/>
          <w:szCs w:val="22"/>
        </w:rPr>
        <w:fldChar w:fldCharType="begin">
          <w:ffData>
            <w:name w:val="Check111"/>
            <w:enabled/>
            <w:calcOnExit w:val="0"/>
            <w:checkBox>
              <w:sizeAuto/>
              <w:default w:val="0"/>
            </w:checkBox>
          </w:ffData>
        </w:fldChar>
      </w:r>
      <w:r w:rsidRPr="0092517D">
        <w:rPr>
          <w:color w:val="0033CC"/>
          <w:sz w:val="22"/>
          <w:szCs w:val="22"/>
        </w:rPr>
        <w:instrText xml:space="preserve"> FORMCHECKBOX </w:instrText>
      </w:r>
      <w:r w:rsidR="00A30D65">
        <w:rPr>
          <w:color w:val="0033CC"/>
          <w:sz w:val="22"/>
          <w:szCs w:val="22"/>
        </w:rPr>
      </w:r>
      <w:r w:rsidR="00A30D65">
        <w:rPr>
          <w:color w:val="0033CC"/>
          <w:sz w:val="22"/>
          <w:szCs w:val="22"/>
        </w:rPr>
        <w:fldChar w:fldCharType="separate"/>
      </w:r>
      <w:r w:rsidR="00B251D7" w:rsidRPr="0092517D">
        <w:rPr>
          <w:color w:val="0033CC"/>
          <w:sz w:val="22"/>
          <w:szCs w:val="22"/>
        </w:rPr>
        <w:fldChar w:fldCharType="end"/>
      </w:r>
      <w:r w:rsidRPr="0092517D">
        <w:rPr>
          <w:color w:val="0033CC"/>
          <w:sz w:val="22"/>
          <w:szCs w:val="22"/>
        </w:rPr>
        <w:tab/>
        <w:t>No</w:t>
      </w:r>
      <w:r w:rsidRPr="0092517D">
        <w:rPr>
          <w:color w:val="0033CC"/>
          <w:sz w:val="22"/>
          <w:szCs w:val="22"/>
        </w:rPr>
        <w:tab/>
      </w:r>
      <w:r w:rsidR="00B251D7" w:rsidRPr="0092517D">
        <w:rPr>
          <w:color w:val="0033CC"/>
          <w:sz w:val="22"/>
          <w:szCs w:val="22"/>
        </w:rPr>
        <w:fldChar w:fldCharType="begin">
          <w:ffData>
            <w:name w:val="Check112"/>
            <w:enabled/>
            <w:calcOnExit w:val="0"/>
            <w:checkBox>
              <w:sizeAuto/>
              <w:default w:val="0"/>
            </w:checkBox>
          </w:ffData>
        </w:fldChar>
      </w:r>
      <w:r w:rsidRPr="0092517D">
        <w:rPr>
          <w:color w:val="0033CC"/>
          <w:sz w:val="22"/>
          <w:szCs w:val="22"/>
        </w:rPr>
        <w:instrText xml:space="preserve"> FORMCHECKBOX </w:instrText>
      </w:r>
      <w:r w:rsidR="00A30D65">
        <w:rPr>
          <w:color w:val="0033CC"/>
          <w:sz w:val="22"/>
          <w:szCs w:val="22"/>
        </w:rPr>
      </w:r>
      <w:r w:rsidR="00A30D65">
        <w:rPr>
          <w:color w:val="0033CC"/>
          <w:sz w:val="22"/>
          <w:szCs w:val="22"/>
        </w:rPr>
        <w:fldChar w:fldCharType="separate"/>
      </w:r>
      <w:r w:rsidR="00B251D7" w:rsidRPr="0092517D">
        <w:rPr>
          <w:color w:val="0033CC"/>
          <w:sz w:val="22"/>
          <w:szCs w:val="22"/>
        </w:rPr>
        <w:fldChar w:fldCharType="end"/>
      </w:r>
    </w:p>
    <w:p w:rsidR="00CA452A" w:rsidRPr="00E67D59" w:rsidRDefault="00CA452A" w:rsidP="00714FCE">
      <w:pPr>
        <w:pStyle w:val="BodytextAgency"/>
        <w:pBdr>
          <w:top w:val="single" w:sz="4" w:space="1" w:color="auto"/>
          <w:left w:val="single" w:sz="4" w:space="4" w:color="auto"/>
          <w:bottom w:val="single" w:sz="4" w:space="1" w:color="auto"/>
          <w:right w:val="single" w:sz="4" w:space="4" w:color="auto"/>
        </w:pBdr>
        <w:rPr>
          <w:b/>
          <w:sz w:val="20"/>
        </w:rPr>
      </w:pPr>
      <w:proofErr w:type="gramStart"/>
      <w:r w:rsidRPr="00E67D59">
        <w:rPr>
          <w:b/>
          <w:sz w:val="20"/>
        </w:rPr>
        <w:t>Comments</w:t>
      </w:r>
      <w:r>
        <w:rPr>
          <w:b/>
          <w:sz w:val="20"/>
        </w:rPr>
        <w:t xml:space="preserve"> :</w:t>
      </w:r>
      <w:proofErr w:type="gramEnd"/>
    </w:p>
    <w:p w:rsidR="00CA452A" w:rsidRDefault="00B251D7" w:rsidP="00714FCE">
      <w:pPr>
        <w:pStyle w:val="BodytextAgency"/>
        <w:pBdr>
          <w:top w:val="single" w:sz="4" w:space="1" w:color="auto"/>
          <w:left w:val="single" w:sz="4" w:space="4" w:color="auto"/>
          <w:bottom w:val="single" w:sz="4" w:space="1" w:color="auto"/>
          <w:right w:val="single" w:sz="4" w:space="4" w:color="auto"/>
        </w:pBdr>
      </w:pPr>
      <w:r w:rsidRPr="0060583A">
        <w:rPr>
          <w:sz w:val="20"/>
        </w:rPr>
        <w:fldChar w:fldCharType="begin">
          <w:ffData>
            <w:name w:val="Text1"/>
            <w:enabled/>
            <w:calcOnExit w:val="0"/>
            <w:textInput/>
          </w:ffData>
        </w:fldChar>
      </w:r>
      <w:r w:rsidR="00CA452A" w:rsidRPr="0060583A">
        <w:rPr>
          <w:sz w:val="20"/>
        </w:rPr>
        <w:instrText xml:space="preserve"> FORMTEXT </w:instrText>
      </w:r>
      <w:r w:rsidRPr="0060583A">
        <w:rPr>
          <w:sz w:val="20"/>
        </w:rPr>
      </w:r>
      <w:r w:rsidRPr="0060583A">
        <w:rPr>
          <w:sz w:val="20"/>
        </w:rPr>
        <w:fldChar w:fldCharType="separate"/>
      </w:r>
      <w:r w:rsidR="00CA452A" w:rsidRPr="0060583A">
        <w:rPr>
          <w:noProof/>
          <w:sz w:val="20"/>
        </w:rPr>
        <w:t> </w:t>
      </w:r>
      <w:r w:rsidR="00CA452A" w:rsidRPr="0060583A">
        <w:rPr>
          <w:noProof/>
          <w:sz w:val="20"/>
        </w:rPr>
        <w:t> </w:t>
      </w:r>
      <w:r w:rsidR="00CA452A" w:rsidRPr="0060583A">
        <w:rPr>
          <w:noProof/>
          <w:sz w:val="20"/>
        </w:rPr>
        <w:t> </w:t>
      </w:r>
      <w:r w:rsidR="00CA452A" w:rsidRPr="0060583A">
        <w:rPr>
          <w:noProof/>
          <w:sz w:val="20"/>
        </w:rPr>
        <w:t> </w:t>
      </w:r>
      <w:r w:rsidR="00CA452A" w:rsidRPr="0060583A">
        <w:rPr>
          <w:noProof/>
          <w:sz w:val="20"/>
        </w:rPr>
        <w:t> </w:t>
      </w:r>
      <w:r w:rsidRPr="0060583A">
        <w:rPr>
          <w:sz w:val="20"/>
        </w:rPr>
        <w:fldChar w:fldCharType="end"/>
      </w:r>
    </w:p>
    <w:p w:rsidR="00CA452A" w:rsidRDefault="00CA452A"/>
    <w:p w:rsidR="00CA452A" w:rsidRDefault="00CA452A" w:rsidP="00686B86">
      <w:pPr>
        <w:pStyle w:val="BodytextAgency"/>
        <w:pBdr>
          <w:top w:val="single" w:sz="4" w:space="1" w:color="auto"/>
          <w:left w:val="single" w:sz="4" w:space="4" w:color="auto"/>
          <w:bottom w:val="single" w:sz="4" w:space="1" w:color="auto"/>
          <w:right w:val="single" w:sz="4" w:space="4" w:color="auto"/>
        </w:pBdr>
        <w:spacing w:after="0" w:line="240" w:lineRule="auto"/>
        <w:jc w:val="center"/>
        <w:rPr>
          <w:rStyle w:val="No-numheading1AgencyChar"/>
          <w:rFonts w:cs="Arial"/>
          <w:bCs/>
          <w:i/>
          <w:sz w:val="20"/>
        </w:rPr>
      </w:pPr>
      <w:r w:rsidRPr="00663346">
        <w:rPr>
          <w:rStyle w:val="No-numheading1AgencyChar"/>
          <w:rFonts w:cs="Arial"/>
          <w:bCs/>
          <w:i/>
          <w:sz w:val="20"/>
        </w:rPr>
        <w:t xml:space="preserve">Information for CMS </w:t>
      </w:r>
      <w:r>
        <w:rPr>
          <w:rStyle w:val="No-numheading1AgencyChar"/>
          <w:rFonts w:cs="Arial"/>
          <w:bCs/>
          <w:i/>
          <w:sz w:val="20"/>
        </w:rPr>
        <w:t>(optional)</w:t>
      </w:r>
    </w:p>
    <w:p w:rsidR="00CA452A" w:rsidRDefault="00CA452A" w:rsidP="00686B86">
      <w:pPr>
        <w:pStyle w:val="BodytextAgency"/>
        <w:pBdr>
          <w:top w:val="single" w:sz="4" w:space="1" w:color="auto"/>
          <w:left w:val="single" w:sz="4" w:space="4" w:color="auto"/>
          <w:bottom w:val="single" w:sz="4" w:space="1" w:color="auto"/>
          <w:right w:val="single" w:sz="4" w:space="4" w:color="auto"/>
        </w:pBdr>
        <w:spacing w:after="0" w:line="240" w:lineRule="auto"/>
        <w:jc w:val="center"/>
        <w:rPr>
          <w:rStyle w:val="No-numheading1AgencyChar"/>
          <w:rFonts w:cs="Arial"/>
          <w:bCs/>
          <w:i/>
          <w:sz w:val="20"/>
        </w:rPr>
      </w:pPr>
    </w:p>
    <w:p w:rsidR="00CA452A" w:rsidRDefault="00CA452A" w:rsidP="00686B86">
      <w:pPr>
        <w:pStyle w:val="BodytextAgency"/>
        <w:pBdr>
          <w:top w:val="single" w:sz="4" w:space="1" w:color="auto"/>
          <w:left w:val="single" w:sz="4" w:space="4" w:color="auto"/>
          <w:bottom w:val="single" w:sz="4" w:space="1" w:color="auto"/>
          <w:right w:val="single" w:sz="4" w:space="4" w:color="auto"/>
        </w:pBdr>
        <w:spacing w:after="0" w:line="240" w:lineRule="auto"/>
        <w:rPr>
          <w:rFonts w:cs="Verdana"/>
          <w:i/>
          <w:szCs w:val="18"/>
          <w:u w:val="single"/>
        </w:rPr>
      </w:pPr>
      <w:r w:rsidRPr="00686B86">
        <w:rPr>
          <w:rFonts w:ascii="Arial" w:hAnsi="Arial" w:cs="Arial"/>
          <w:szCs w:val="18"/>
        </w:rPr>
        <w:t xml:space="preserve"> </w:t>
      </w:r>
      <w:r w:rsidRPr="00686B86">
        <w:rPr>
          <w:rFonts w:cs="Arial"/>
          <w:szCs w:val="18"/>
          <w:lang w:eastAsia="fr-FR"/>
        </w:rPr>
        <w:t xml:space="preserve">Comparisons table of SPCs </w:t>
      </w:r>
      <w:proofErr w:type="gramStart"/>
      <w:r w:rsidRPr="00686B86">
        <w:rPr>
          <w:rFonts w:cs="Arial"/>
          <w:szCs w:val="18"/>
          <w:lang w:eastAsia="fr-FR"/>
        </w:rPr>
        <w:t xml:space="preserve">provided </w:t>
      </w:r>
      <w:r>
        <w:rPr>
          <w:rFonts w:cs="Arial"/>
          <w:szCs w:val="18"/>
        </w:rPr>
        <w:t>?</w:t>
      </w:r>
      <w:proofErr w:type="gramEnd"/>
      <w:r>
        <w:rPr>
          <w:rFonts w:cs="Arial"/>
          <w:szCs w:val="18"/>
        </w:rPr>
        <w:t xml:space="preserve">  </w:t>
      </w:r>
      <w:r w:rsidRPr="00686B86">
        <w:rPr>
          <w:rFonts w:cs="Arial"/>
          <w:szCs w:val="18"/>
        </w:rPr>
        <w:t xml:space="preserve"> </w:t>
      </w:r>
      <w:r w:rsidRPr="00686B86">
        <w:rPr>
          <w:rFonts w:cs="Verdana"/>
          <w:szCs w:val="18"/>
        </w:rPr>
        <w:t>Yes</w:t>
      </w:r>
      <w:r w:rsidRPr="00686B86">
        <w:rPr>
          <w:rFonts w:cs="Verdana"/>
          <w:szCs w:val="18"/>
        </w:rPr>
        <w:tab/>
      </w:r>
      <w:r w:rsidR="00B251D7" w:rsidRPr="00686B86">
        <w:rPr>
          <w:rFonts w:cs="Verdana"/>
          <w:b/>
          <w:szCs w:val="18"/>
        </w:rPr>
        <w:fldChar w:fldCharType="begin">
          <w:ffData>
            <w:name w:val="Check17"/>
            <w:enabled/>
            <w:calcOnExit w:val="0"/>
            <w:checkBox>
              <w:sizeAuto/>
              <w:default w:val="0"/>
            </w:checkBox>
          </w:ffData>
        </w:fldChar>
      </w:r>
      <w:r w:rsidRPr="00686B86">
        <w:rPr>
          <w:rFonts w:cs="Verdana"/>
          <w:b/>
          <w:szCs w:val="18"/>
        </w:rPr>
        <w:instrText xml:space="preserve"> FORMCHECKBOX </w:instrText>
      </w:r>
      <w:r w:rsidR="00A30D65">
        <w:rPr>
          <w:rFonts w:cs="Verdana"/>
          <w:b/>
          <w:szCs w:val="18"/>
        </w:rPr>
      </w:r>
      <w:r w:rsidR="00A30D65">
        <w:rPr>
          <w:rFonts w:cs="Verdana"/>
          <w:b/>
          <w:szCs w:val="18"/>
        </w:rPr>
        <w:fldChar w:fldCharType="separate"/>
      </w:r>
      <w:r w:rsidR="00B251D7" w:rsidRPr="00686B86">
        <w:rPr>
          <w:rFonts w:cs="Verdana"/>
          <w:b/>
          <w:szCs w:val="18"/>
        </w:rPr>
        <w:fldChar w:fldCharType="end"/>
      </w:r>
      <w:r w:rsidRPr="00686B86">
        <w:rPr>
          <w:rFonts w:cs="Verdana"/>
          <w:b/>
          <w:szCs w:val="18"/>
        </w:rPr>
        <w:tab/>
      </w:r>
      <w:r w:rsidRPr="00686B86">
        <w:rPr>
          <w:rFonts w:cs="Verdana"/>
          <w:bCs/>
          <w:szCs w:val="18"/>
        </w:rPr>
        <w:t>No</w:t>
      </w:r>
      <w:r w:rsidRPr="00686B86">
        <w:rPr>
          <w:rFonts w:cs="Verdana"/>
          <w:b/>
          <w:szCs w:val="18"/>
        </w:rPr>
        <w:tab/>
      </w:r>
      <w:r w:rsidR="00B251D7" w:rsidRPr="00686B86">
        <w:rPr>
          <w:rFonts w:cs="Verdana"/>
          <w:b/>
          <w:szCs w:val="18"/>
        </w:rPr>
        <w:fldChar w:fldCharType="begin">
          <w:ffData>
            <w:name w:val="Check18"/>
            <w:enabled/>
            <w:calcOnExit w:val="0"/>
            <w:checkBox>
              <w:sizeAuto/>
              <w:default w:val="0"/>
            </w:checkBox>
          </w:ffData>
        </w:fldChar>
      </w:r>
      <w:r w:rsidRPr="00686B86">
        <w:rPr>
          <w:rFonts w:cs="Verdana"/>
          <w:b/>
          <w:szCs w:val="18"/>
        </w:rPr>
        <w:instrText xml:space="preserve"> FORMCHECKBOX </w:instrText>
      </w:r>
      <w:r w:rsidR="00A30D65">
        <w:rPr>
          <w:rFonts w:cs="Verdana"/>
          <w:b/>
          <w:szCs w:val="18"/>
        </w:rPr>
      </w:r>
      <w:r w:rsidR="00A30D65">
        <w:rPr>
          <w:rFonts w:cs="Verdana"/>
          <w:b/>
          <w:szCs w:val="18"/>
        </w:rPr>
        <w:fldChar w:fldCharType="separate"/>
      </w:r>
      <w:r w:rsidR="00B251D7" w:rsidRPr="00686B86">
        <w:rPr>
          <w:rFonts w:cs="Verdana"/>
          <w:b/>
          <w:szCs w:val="18"/>
        </w:rPr>
        <w:fldChar w:fldCharType="end"/>
      </w:r>
    </w:p>
    <w:p w:rsidR="00CA452A" w:rsidRPr="00686B86" w:rsidRDefault="00CA452A" w:rsidP="00686B86">
      <w:pPr>
        <w:pStyle w:val="BodytextAgency"/>
        <w:pBdr>
          <w:top w:val="single" w:sz="4" w:space="1" w:color="auto"/>
          <w:left w:val="single" w:sz="4" w:space="4" w:color="auto"/>
          <w:bottom w:val="single" w:sz="4" w:space="1" w:color="auto"/>
          <w:right w:val="single" w:sz="4" w:space="4" w:color="auto"/>
        </w:pBdr>
        <w:spacing w:after="0" w:line="240" w:lineRule="auto"/>
        <w:jc w:val="center"/>
        <w:rPr>
          <w:rStyle w:val="No-numheading1AgencyChar"/>
          <w:rFonts w:cs="Arial"/>
          <w:bCs/>
          <w:i/>
          <w:sz w:val="20"/>
        </w:rPr>
      </w:pPr>
    </w:p>
    <w:p w:rsidR="00CA452A" w:rsidRPr="00663346" w:rsidRDefault="00CA452A" w:rsidP="00686B86">
      <w:pPr>
        <w:pStyle w:val="BodytextAgency"/>
        <w:pBdr>
          <w:top w:val="single" w:sz="4" w:space="1" w:color="auto"/>
          <w:left w:val="single" w:sz="4" w:space="4" w:color="auto"/>
          <w:bottom w:val="single" w:sz="4" w:space="1" w:color="auto"/>
          <w:right w:val="single" w:sz="4" w:space="4" w:color="auto"/>
        </w:pBdr>
        <w:spacing w:after="0" w:line="240" w:lineRule="auto"/>
        <w:jc w:val="center"/>
        <w:rPr>
          <w:sz w:val="20"/>
        </w:rPr>
      </w:pPr>
      <w:r w:rsidRPr="00663346">
        <w:rPr>
          <w:rStyle w:val="No-numheading1AgencyChar"/>
          <w:rFonts w:cs="Arial"/>
          <w:bCs/>
          <w:sz w:val="20"/>
          <w:u w:val="single"/>
        </w:rPr>
        <w:t>Part II - III -</w:t>
      </w:r>
      <w:r w:rsidRPr="00663346">
        <w:rPr>
          <w:b/>
          <w:sz w:val="20"/>
          <w:u w:val="single"/>
        </w:rPr>
        <w:t xml:space="preserve"> </w:t>
      </w:r>
      <w:proofErr w:type="gramStart"/>
      <w:r w:rsidRPr="00663346">
        <w:rPr>
          <w:b/>
          <w:sz w:val="20"/>
          <w:u w:val="single"/>
        </w:rPr>
        <w:t>IV :</w:t>
      </w:r>
      <w:proofErr w:type="gramEnd"/>
      <w:r w:rsidRPr="00663346">
        <w:rPr>
          <w:b/>
          <w:sz w:val="20"/>
          <w:u w:val="single"/>
        </w:rPr>
        <w:t xml:space="preserve"> information on the dossier </w:t>
      </w:r>
      <w:r w:rsidRPr="00663346">
        <w:rPr>
          <w:sz w:val="20"/>
        </w:rPr>
        <w:t xml:space="preserve">(for instance for abridged application : new/own studies/data as </w:t>
      </w:r>
      <w:r w:rsidRPr="00663346">
        <w:rPr>
          <w:i/>
          <w:sz w:val="20"/>
        </w:rPr>
        <w:t>in vivo</w:t>
      </w:r>
      <w:r w:rsidRPr="00663346">
        <w:rPr>
          <w:sz w:val="20"/>
        </w:rPr>
        <w:t xml:space="preserve"> bioequivalence, phase II ERA…)</w:t>
      </w:r>
    </w:p>
    <w:p w:rsidR="00CA452A" w:rsidRPr="00663346" w:rsidRDefault="00CA452A" w:rsidP="00686B86">
      <w:pPr>
        <w:pStyle w:val="BodytextAgency"/>
        <w:pBdr>
          <w:top w:val="single" w:sz="4" w:space="1" w:color="auto"/>
          <w:left w:val="single" w:sz="4" w:space="4" w:color="auto"/>
          <w:bottom w:val="single" w:sz="4" w:space="1" w:color="auto"/>
          <w:right w:val="single" w:sz="4" w:space="4" w:color="auto"/>
        </w:pBdr>
        <w:spacing w:after="0" w:line="240" w:lineRule="auto"/>
        <w:rPr>
          <w:sz w:val="20"/>
        </w:rPr>
      </w:pPr>
    </w:p>
    <w:p w:rsidR="00CA452A" w:rsidRPr="00663346" w:rsidRDefault="00B251D7" w:rsidP="00686B86">
      <w:pPr>
        <w:pStyle w:val="BodytextAgency"/>
        <w:pBdr>
          <w:top w:val="single" w:sz="4" w:space="1" w:color="auto"/>
          <w:left w:val="single" w:sz="4" w:space="4" w:color="auto"/>
          <w:bottom w:val="single" w:sz="4" w:space="1" w:color="auto"/>
          <w:right w:val="single" w:sz="4" w:space="4" w:color="auto"/>
        </w:pBdr>
        <w:spacing w:after="0" w:line="240" w:lineRule="auto"/>
        <w:rPr>
          <w:sz w:val="20"/>
        </w:rPr>
      </w:pPr>
      <w:r w:rsidRPr="0060583A">
        <w:rPr>
          <w:sz w:val="20"/>
        </w:rPr>
        <w:fldChar w:fldCharType="begin">
          <w:ffData>
            <w:name w:val="Text1"/>
            <w:enabled/>
            <w:calcOnExit w:val="0"/>
            <w:textInput/>
          </w:ffData>
        </w:fldChar>
      </w:r>
      <w:r w:rsidR="00CA452A" w:rsidRPr="0060583A">
        <w:rPr>
          <w:sz w:val="20"/>
        </w:rPr>
        <w:instrText xml:space="preserve"> FORMTEXT </w:instrText>
      </w:r>
      <w:r w:rsidRPr="0060583A">
        <w:rPr>
          <w:sz w:val="20"/>
        </w:rPr>
      </w:r>
      <w:r w:rsidRPr="0060583A">
        <w:rPr>
          <w:sz w:val="20"/>
        </w:rPr>
        <w:fldChar w:fldCharType="separate"/>
      </w:r>
      <w:r w:rsidR="00CA452A" w:rsidRPr="0060583A">
        <w:rPr>
          <w:noProof/>
          <w:sz w:val="20"/>
        </w:rPr>
        <w:t> </w:t>
      </w:r>
      <w:r w:rsidR="00CA452A" w:rsidRPr="0060583A">
        <w:rPr>
          <w:noProof/>
          <w:sz w:val="20"/>
        </w:rPr>
        <w:t> </w:t>
      </w:r>
      <w:r w:rsidR="00CA452A" w:rsidRPr="0060583A">
        <w:rPr>
          <w:noProof/>
          <w:sz w:val="20"/>
        </w:rPr>
        <w:t> </w:t>
      </w:r>
      <w:r w:rsidR="00CA452A" w:rsidRPr="0060583A">
        <w:rPr>
          <w:noProof/>
          <w:sz w:val="20"/>
        </w:rPr>
        <w:t> </w:t>
      </w:r>
      <w:r w:rsidR="00CA452A" w:rsidRPr="0060583A">
        <w:rPr>
          <w:noProof/>
          <w:sz w:val="20"/>
        </w:rPr>
        <w:t> </w:t>
      </w:r>
      <w:r w:rsidRPr="0060583A">
        <w:rPr>
          <w:sz w:val="20"/>
        </w:rPr>
        <w:fldChar w:fldCharType="end"/>
      </w:r>
    </w:p>
    <w:p w:rsidR="00CA452A" w:rsidRDefault="00CA452A" w:rsidP="00663346">
      <w:pPr>
        <w:rPr>
          <w:rFonts w:eastAsia="Times New Roman"/>
          <w:lang w:eastAsia="en-GB"/>
        </w:rPr>
      </w:pPr>
    </w:p>
    <w:p w:rsidR="00CA452A" w:rsidRDefault="00CA452A"/>
    <w:p w:rsidR="00CA452A" w:rsidRDefault="00CA452A">
      <w:pPr>
        <w:rPr>
          <w:rFonts w:eastAsia="Times New Roman"/>
          <w:lang w:eastAsia="en-GB"/>
        </w:rPr>
      </w:pPr>
      <w:r>
        <w:br w:type="page"/>
      </w:r>
    </w:p>
    <w:p w:rsidR="00CA452A" w:rsidRDefault="00CA452A" w:rsidP="00EB279A">
      <w:pPr>
        <w:pStyle w:val="BodytextAgency"/>
        <w:jc w:val="center"/>
      </w:pPr>
    </w:p>
    <w:p w:rsidR="00CA452A" w:rsidRPr="00562728" w:rsidRDefault="00CA452A" w:rsidP="001A725B">
      <w:pPr>
        <w:pStyle w:val="BodytextAgency"/>
        <w:pBdr>
          <w:top w:val="single" w:sz="4" w:space="1" w:color="auto"/>
          <w:left w:val="single" w:sz="4" w:space="4" w:color="auto"/>
          <w:bottom w:val="single" w:sz="4" w:space="1" w:color="auto"/>
          <w:right w:val="single" w:sz="4" w:space="4" w:color="auto"/>
        </w:pBdr>
        <w:shd w:val="clear" w:color="auto" w:fill="8DB3E2"/>
        <w:jc w:val="center"/>
        <w:rPr>
          <w:b/>
          <w:sz w:val="28"/>
          <w:szCs w:val="28"/>
        </w:rPr>
      </w:pPr>
      <w:r>
        <w:rPr>
          <w:b/>
          <w:sz w:val="28"/>
          <w:szCs w:val="28"/>
        </w:rPr>
        <w:t xml:space="preserve">RMS </w:t>
      </w:r>
      <w:r w:rsidRPr="00562728">
        <w:rPr>
          <w:b/>
          <w:sz w:val="28"/>
          <w:szCs w:val="28"/>
        </w:rPr>
        <w:t>CONCLUSIONS</w:t>
      </w:r>
    </w:p>
    <w:p w:rsidR="00CA452A" w:rsidRPr="006455DD" w:rsidRDefault="00CA452A" w:rsidP="009C5EBC">
      <w:pPr>
        <w:pStyle w:val="TabletextrowsAgency"/>
        <w:tabs>
          <w:tab w:val="left" w:pos="2583"/>
          <w:tab w:val="left" w:pos="8046"/>
          <w:tab w:val="left" w:pos="8897"/>
        </w:tabs>
        <w:spacing w:line="240" w:lineRule="auto"/>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5"/>
        <w:gridCol w:w="5888"/>
      </w:tblGrid>
      <w:tr w:rsidR="00CA452A" w:rsidRPr="006455DD" w:rsidTr="001A725B">
        <w:trPr>
          <w:trHeight w:val="425"/>
        </w:trPr>
        <w:tc>
          <w:tcPr>
            <w:tcW w:w="9606" w:type="dxa"/>
            <w:gridSpan w:val="2"/>
            <w:shd w:val="clear" w:color="auto" w:fill="C6D9F1"/>
            <w:vAlign w:val="center"/>
          </w:tcPr>
          <w:p w:rsidR="00CA452A" w:rsidRPr="00716324" w:rsidRDefault="00CA452A" w:rsidP="00ED2A71">
            <w:pPr>
              <w:pStyle w:val="BodytextAgency"/>
              <w:spacing w:after="0" w:line="240" w:lineRule="auto"/>
              <w:jc w:val="center"/>
              <w:rPr>
                <w:rFonts w:cs="Verdana"/>
                <w:b/>
                <w:sz w:val="20"/>
              </w:rPr>
            </w:pPr>
            <w:r w:rsidRPr="00716324">
              <w:rPr>
                <w:rFonts w:cs="Verdana"/>
                <w:b/>
                <w:sz w:val="20"/>
              </w:rPr>
              <w:t>THIS APPLICATION WAS CHECKED BY</w:t>
            </w:r>
          </w:p>
        </w:tc>
      </w:tr>
      <w:tr w:rsidR="00CA452A" w:rsidRPr="006455DD" w:rsidTr="00ED2A71">
        <w:trPr>
          <w:trHeight w:val="397"/>
        </w:trPr>
        <w:tc>
          <w:tcPr>
            <w:tcW w:w="3576" w:type="dxa"/>
            <w:vAlign w:val="center"/>
          </w:tcPr>
          <w:p w:rsidR="00CA452A" w:rsidRPr="00716324" w:rsidRDefault="00CA452A" w:rsidP="00ED2A71">
            <w:pPr>
              <w:pStyle w:val="BodytextAgency"/>
              <w:spacing w:after="0" w:line="240" w:lineRule="auto"/>
              <w:rPr>
                <w:rFonts w:cs="Verdana"/>
                <w:sz w:val="20"/>
              </w:rPr>
            </w:pPr>
            <w:r w:rsidRPr="00716324">
              <w:rPr>
                <w:rFonts w:cs="Verdana"/>
                <w:sz w:val="20"/>
              </w:rPr>
              <w:t>Reference Member State</w:t>
            </w:r>
          </w:p>
        </w:tc>
        <w:tc>
          <w:tcPr>
            <w:tcW w:w="6030" w:type="dxa"/>
            <w:vAlign w:val="center"/>
          </w:tcPr>
          <w:p w:rsidR="00CA452A" w:rsidRPr="00716324" w:rsidRDefault="00B251D7" w:rsidP="00ED2A71">
            <w:pPr>
              <w:pStyle w:val="BodytextAgency"/>
              <w:spacing w:after="0" w:line="240" w:lineRule="auto"/>
              <w:rPr>
                <w:rFonts w:cs="Verdana"/>
                <w:sz w:val="20"/>
              </w:rPr>
            </w:pPr>
            <w:r w:rsidRPr="0060583A">
              <w:rPr>
                <w:sz w:val="20"/>
              </w:rPr>
              <w:fldChar w:fldCharType="begin">
                <w:ffData>
                  <w:name w:val="Text1"/>
                  <w:enabled/>
                  <w:calcOnExit w:val="0"/>
                  <w:textInput/>
                </w:ffData>
              </w:fldChar>
            </w:r>
            <w:r w:rsidR="00CA452A" w:rsidRPr="0060583A">
              <w:rPr>
                <w:sz w:val="20"/>
              </w:rPr>
              <w:instrText xml:space="preserve"> FORMTEXT </w:instrText>
            </w:r>
            <w:r w:rsidRPr="0060583A">
              <w:rPr>
                <w:sz w:val="20"/>
              </w:rPr>
            </w:r>
            <w:r w:rsidRPr="0060583A">
              <w:rPr>
                <w:sz w:val="20"/>
              </w:rPr>
              <w:fldChar w:fldCharType="separate"/>
            </w:r>
            <w:r w:rsidR="00CA452A" w:rsidRPr="0060583A">
              <w:rPr>
                <w:noProof/>
                <w:sz w:val="20"/>
              </w:rPr>
              <w:t> </w:t>
            </w:r>
            <w:r w:rsidR="00CA452A" w:rsidRPr="0060583A">
              <w:rPr>
                <w:noProof/>
                <w:sz w:val="20"/>
              </w:rPr>
              <w:t> </w:t>
            </w:r>
            <w:r w:rsidR="00CA452A" w:rsidRPr="0060583A">
              <w:rPr>
                <w:noProof/>
                <w:sz w:val="20"/>
              </w:rPr>
              <w:t> </w:t>
            </w:r>
            <w:r w:rsidR="00CA452A" w:rsidRPr="0060583A">
              <w:rPr>
                <w:noProof/>
                <w:sz w:val="20"/>
              </w:rPr>
              <w:t> </w:t>
            </w:r>
            <w:r w:rsidR="00CA452A" w:rsidRPr="0060583A">
              <w:rPr>
                <w:noProof/>
                <w:sz w:val="20"/>
              </w:rPr>
              <w:t> </w:t>
            </w:r>
            <w:r w:rsidRPr="0060583A">
              <w:rPr>
                <w:sz w:val="20"/>
              </w:rPr>
              <w:fldChar w:fldCharType="end"/>
            </w:r>
          </w:p>
        </w:tc>
      </w:tr>
      <w:tr w:rsidR="00CA452A" w:rsidRPr="006455DD" w:rsidTr="00ED2A71">
        <w:tc>
          <w:tcPr>
            <w:tcW w:w="3576" w:type="dxa"/>
            <w:tcBorders>
              <w:bottom w:val="nil"/>
            </w:tcBorders>
          </w:tcPr>
          <w:p w:rsidR="00CA452A" w:rsidRPr="00716324" w:rsidRDefault="00CA452A" w:rsidP="00ED2A71">
            <w:pPr>
              <w:pStyle w:val="BodytextAgency"/>
              <w:spacing w:after="0" w:line="240" w:lineRule="auto"/>
              <w:rPr>
                <w:rFonts w:cs="Verdana"/>
                <w:sz w:val="20"/>
              </w:rPr>
            </w:pPr>
            <w:r w:rsidRPr="00716324">
              <w:rPr>
                <w:rFonts w:cs="Verdana"/>
                <w:sz w:val="20"/>
              </w:rPr>
              <w:t>Person responsible for validation</w:t>
            </w:r>
          </w:p>
        </w:tc>
        <w:tc>
          <w:tcPr>
            <w:tcW w:w="6030" w:type="dxa"/>
            <w:tcBorders>
              <w:bottom w:val="nil"/>
            </w:tcBorders>
          </w:tcPr>
          <w:p w:rsidR="00CA452A" w:rsidRPr="00716324" w:rsidRDefault="00B251D7" w:rsidP="00ED2A71">
            <w:pPr>
              <w:pStyle w:val="BodytextAgency"/>
              <w:spacing w:after="0" w:line="240" w:lineRule="auto"/>
              <w:rPr>
                <w:rFonts w:cs="Verdana"/>
                <w:sz w:val="20"/>
              </w:rPr>
            </w:pPr>
            <w:r w:rsidRPr="0060583A">
              <w:rPr>
                <w:sz w:val="20"/>
              </w:rPr>
              <w:fldChar w:fldCharType="begin">
                <w:ffData>
                  <w:name w:val="Text1"/>
                  <w:enabled/>
                  <w:calcOnExit w:val="0"/>
                  <w:textInput/>
                </w:ffData>
              </w:fldChar>
            </w:r>
            <w:r w:rsidR="00CA452A" w:rsidRPr="0060583A">
              <w:rPr>
                <w:sz w:val="20"/>
              </w:rPr>
              <w:instrText xml:space="preserve"> FORMTEXT </w:instrText>
            </w:r>
            <w:r w:rsidRPr="0060583A">
              <w:rPr>
                <w:sz w:val="20"/>
              </w:rPr>
            </w:r>
            <w:r w:rsidRPr="0060583A">
              <w:rPr>
                <w:sz w:val="20"/>
              </w:rPr>
              <w:fldChar w:fldCharType="separate"/>
            </w:r>
            <w:r w:rsidR="00CA452A" w:rsidRPr="0060583A">
              <w:rPr>
                <w:noProof/>
                <w:sz w:val="20"/>
              </w:rPr>
              <w:t> </w:t>
            </w:r>
            <w:r w:rsidR="00CA452A" w:rsidRPr="0060583A">
              <w:rPr>
                <w:noProof/>
                <w:sz w:val="20"/>
              </w:rPr>
              <w:t> </w:t>
            </w:r>
            <w:r w:rsidR="00CA452A" w:rsidRPr="0060583A">
              <w:rPr>
                <w:noProof/>
                <w:sz w:val="20"/>
              </w:rPr>
              <w:t> </w:t>
            </w:r>
            <w:r w:rsidR="00CA452A" w:rsidRPr="0060583A">
              <w:rPr>
                <w:noProof/>
                <w:sz w:val="20"/>
              </w:rPr>
              <w:t> </w:t>
            </w:r>
            <w:r w:rsidR="00CA452A" w:rsidRPr="0060583A">
              <w:rPr>
                <w:noProof/>
                <w:sz w:val="20"/>
              </w:rPr>
              <w:t> </w:t>
            </w:r>
            <w:r w:rsidRPr="0060583A">
              <w:rPr>
                <w:sz w:val="20"/>
              </w:rPr>
              <w:fldChar w:fldCharType="end"/>
            </w:r>
          </w:p>
        </w:tc>
      </w:tr>
      <w:tr w:rsidR="00CA452A" w:rsidRPr="006455DD" w:rsidTr="00ED2A71">
        <w:tc>
          <w:tcPr>
            <w:tcW w:w="3576" w:type="dxa"/>
            <w:tcBorders>
              <w:top w:val="nil"/>
              <w:bottom w:val="nil"/>
            </w:tcBorders>
          </w:tcPr>
          <w:p w:rsidR="00CA452A" w:rsidRPr="00716324" w:rsidRDefault="00CA452A" w:rsidP="00ED2A71">
            <w:pPr>
              <w:pStyle w:val="BodytextAgency"/>
              <w:spacing w:after="0" w:line="240" w:lineRule="auto"/>
              <w:rPr>
                <w:rFonts w:cs="Verdana"/>
                <w:sz w:val="20"/>
              </w:rPr>
            </w:pPr>
            <w:r w:rsidRPr="00716324">
              <w:rPr>
                <w:rFonts w:cs="Verdana"/>
                <w:sz w:val="20"/>
              </w:rPr>
              <w:t>Name</w:t>
            </w:r>
          </w:p>
          <w:p w:rsidR="00CA452A" w:rsidRPr="00716324" w:rsidRDefault="00CA452A" w:rsidP="00645399">
            <w:pPr>
              <w:pStyle w:val="BodytextAgency"/>
              <w:spacing w:after="0" w:line="240" w:lineRule="auto"/>
              <w:rPr>
                <w:rFonts w:cs="Verdana"/>
                <w:sz w:val="20"/>
              </w:rPr>
            </w:pPr>
            <w:r w:rsidRPr="00716324">
              <w:rPr>
                <w:rFonts w:cs="Verdana"/>
                <w:sz w:val="20"/>
              </w:rPr>
              <w:t>Telephone</w:t>
            </w:r>
          </w:p>
        </w:tc>
        <w:tc>
          <w:tcPr>
            <w:tcW w:w="6030" w:type="dxa"/>
            <w:tcBorders>
              <w:top w:val="nil"/>
              <w:bottom w:val="nil"/>
            </w:tcBorders>
          </w:tcPr>
          <w:p w:rsidR="00CA452A" w:rsidRDefault="00B251D7" w:rsidP="00ED2A71">
            <w:pPr>
              <w:pStyle w:val="BodytextAgency"/>
              <w:spacing w:after="0" w:line="240" w:lineRule="auto"/>
              <w:rPr>
                <w:sz w:val="20"/>
              </w:rPr>
            </w:pPr>
            <w:r w:rsidRPr="0060583A">
              <w:rPr>
                <w:sz w:val="20"/>
              </w:rPr>
              <w:fldChar w:fldCharType="begin">
                <w:ffData>
                  <w:name w:val="Text1"/>
                  <w:enabled/>
                  <w:calcOnExit w:val="0"/>
                  <w:textInput/>
                </w:ffData>
              </w:fldChar>
            </w:r>
            <w:r w:rsidR="00CA452A" w:rsidRPr="0060583A">
              <w:rPr>
                <w:sz w:val="20"/>
              </w:rPr>
              <w:instrText xml:space="preserve"> FORMTEXT </w:instrText>
            </w:r>
            <w:r w:rsidRPr="0060583A">
              <w:rPr>
                <w:sz w:val="20"/>
              </w:rPr>
            </w:r>
            <w:r w:rsidRPr="0060583A">
              <w:rPr>
                <w:sz w:val="20"/>
              </w:rPr>
              <w:fldChar w:fldCharType="separate"/>
            </w:r>
            <w:r w:rsidR="00CA452A" w:rsidRPr="0060583A">
              <w:rPr>
                <w:noProof/>
                <w:sz w:val="20"/>
              </w:rPr>
              <w:t> </w:t>
            </w:r>
            <w:r w:rsidR="00CA452A" w:rsidRPr="0060583A">
              <w:rPr>
                <w:noProof/>
                <w:sz w:val="20"/>
              </w:rPr>
              <w:t> </w:t>
            </w:r>
            <w:r w:rsidR="00CA452A" w:rsidRPr="0060583A">
              <w:rPr>
                <w:noProof/>
                <w:sz w:val="20"/>
              </w:rPr>
              <w:t> </w:t>
            </w:r>
            <w:r w:rsidR="00CA452A" w:rsidRPr="0060583A">
              <w:rPr>
                <w:noProof/>
                <w:sz w:val="20"/>
              </w:rPr>
              <w:t> </w:t>
            </w:r>
            <w:r w:rsidR="00CA452A" w:rsidRPr="0060583A">
              <w:rPr>
                <w:noProof/>
                <w:sz w:val="20"/>
              </w:rPr>
              <w:t> </w:t>
            </w:r>
            <w:r w:rsidRPr="0060583A">
              <w:rPr>
                <w:sz w:val="20"/>
              </w:rPr>
              <w:fldChar w:fldCharType="end"/>
            </w:r>
          </w:p>
          <w:p w:rsidR="00CA452A" w:rsidRPr="00716324" w:rsidRDefault="00B251D7" w:rsidP="00ED2A71">
            <w:pPr>
              <w:pStyle w:val="BodytextAgency"/>
              <w:spacing w:after="0" w:line="240" w:lineRule="auto"/>
              <w:rPr>
                <w:rFonts w:cs="Verdana"/>
                <w:sz w:val="20"/>
              </w:rPr>
            </w:pPr>
            <w:r w:rsidRPr="0060583A">
              <w:rPr>
                <w:sz w:val="20"/>
              </w:rPr>
              <w:fldChar w:fldCharType="begin">
                <w:ffData>
                  <w:name w:val="Text1"/>
                  <w:enabled/>
                  <w:calcOnExit w:val="0"/>
                  <w:textInput/>
                </w:ffData>
              </w:fldChar>
            </w:r>
            <w:r w:rsidR="00CA452A" w:rsidRPr="0060583A">
              <w:rPr>
                <w:sz w:val="20"/>
              </w:rPr>
              <w:instrText xml:space="preserve"> FORMTEXT </w:instrText>
            </w:r>
            <w:r w:rsidRPr="0060583A">
              <w:rPr>
                <w:sz w:val="20"/>
              </w:rPr>
            </w:r>
            <w:r w:rsidRPr="0060583A">
              <w:rPr>
                <w:sz w:val="20"/>
              </w:rPr>
              <w:fldChar w:fldCharType="separate"/>
            </w:r>
            <w:r w:rsidR="00CA452A" w:rsidRPr="0060583A">
              <w:rPr>
                <w:noProof/>
                <w:sz w:val="20"/>
              </w:rPr>
              <w:t> </w:t>
            </w:r>
            <w:r w:rsidR="00CA452A" w:rsidRPr="0060583A">
              <w:rPr>
                <w:noProof/>
                <w:sz w:val="20"/>
              </w:rPr>
              <w:t> </w:t>
            </w:r>
            <w:r w:rsidR="00CA452A" w:rsidRPr="0060583A">
              <w:rPr>
                <w:noProof/>
                <w:sz w:val="20"/>
              </w:rPr>
              <w:t> </w:t>
            </w:r>
            <w:r w:rsidR="00CA452A" w:rsidRPr="0060583A">
              <w:rPr>
                <w:noProof/>
                <w:sz w:val="20"/>
              </w:rPr>
              <w:t> </w:t>
            </w:r>
            <w:r w:rsidR="00CA452A" w:rsidRPr="0060583A">
              <w:rPr>
                <w:noProof/>
                <w:sz w:val="20"/>
              </w:rPr>
              <w:t> </w:t>
            </w:r>
            <w:r w:rsidRPr="0060583A">
              <w:rPr>
                <w:sz w:val="20"/>
              </w:rPr>
              <w:fldChar w:fldCharType="end"/>
            </w:r>
          </w:p>
        </w:tc>
      </w:tr>
      <w:tr w:rsidR="00CA452A" w:rsidRPr="006455DD" w:rsidTr="00A30D65">
        <w:tc>
          <w:tcPr>
            <w:tcW w:w="3576" w:type="dxa"/>
            <w:tcBorders>
              <w:top w:val="nil"/>
              <w:bottom w:val="single" w:sz="4" w:space="0" w:color="auto"/>
            </w:tcBorders>
          </w:tcPr>
          <w:p w:rsidR="00CA452A" w:rsidRPr="00716324" w:rsidRDefault="00CA452A" w:rsidP="00ED2A71">
            <w:pPr>
              <w:pStyle w:val="BodytextAgency"/>
              <w:spacing w:after="0" w:line="240" w:lineRule="auto"/>
              <w:rPr>
                <w:rFonts w:cs="Verdana"/>
                <w:sz w:val="20"/>
              </w:rPr>
            </w:pPr>
            <w:r w:rsidRPr="00716324">
              <w:rPr>
                <w:rFonts w:cs="Verdana"/>
                <w:sz w:val="20"/>
              </w:rPr>
              <w:t>E-mail</w:t>
            </w:r>
          </w:p>
        </w:tc>
        <w:tc>
          <w:tcPr>
            <w:tcW w:w="6030" w:type="dxa"/>
            <w:tcBorders>
              <w:top w:val="nil"/>
              <w:bottom w:val="single" w:sz="4" w:space="0" w:color="auto"/>
            </w:tcBorders>
          </w:tcPr>
          <w:p w:rsidR="00CA452A" w:rsidRPr="00716324" w:rsidRDefault="00B251D7" w:rsidP="00ED2A71">
            <w:pPr>
              <w:pStyle w:val="BodytextAgency"/>
              <w:spacing w:after="0" w:line="240" w:lineRule="auto"/>
              <w:rPr>
                <w:rFonts w:cs="Verdana"/>
                <w:sz w:val="20"/>
              </w:rPr>
            </w:pPr>
            <w:r w:rsidRPr="0060583A">
              <w:rPr>
                <w:sz w:val="20"/>
              </w:rPr>
              <w:fldChar w:fldCharType="begin">
                <w:ffData>
                  <w:name w:val="Text1"/>
                  <w:enabled/>
                  <w:calcOnExit w:val="0"/>
                  <w:textInput/>
                </w:ffData>
              </w:fldChar>
            </w:r>
            <w:r w:rsidR="00CA452A" w:rsidRPr="0060583A">
              <w:rPr>
                <w:sz w:val="20"/>
              </w:rPr>
              <w:instrText xml:space="preserve"> FORMTEXT </w:instrText>
            </w:r>
            <w:r w:rsidRPr="0060583A">
              <w:rPr>
                <w:sz w:val="20"/>
              </w:rPr>
            </w:r>
            <w:r w:rsidRPr="0060583A">
              <w:rPr>
                <w:sz w:val="20"/>
              </w:rPr>
              <w:fldChar w:fldCharType="separate"/>
            </w:r>
            <w:r w:rsidR="00CA452A" w:rsidRPr="0060583A">
              <w:rPr>
                <w:noProof/>
                <w:sz w:val="20"/>
              </w:rPr>
              <w:t> </w:t>
            </w:r>
            <w:r w:rsidR="00CA452A" w:rsidRPr="0060583A">
              <w:rPr>
                <w:noProof/>
                <w:sz w:val="20"/>
              </w:rPr>
              <w:t> </w:t>
            </w:r>
            <w:r w:rsidR="00CA452A" w:rsidRPr="0060583A">
              <w:rPr>
                <w:noProof/>
                <w:sz w:val="20"/>
              </w:rPr>
              <w:t> </w:t>
            </w:r>
            <w:r w:rsidR="00CA452A" w:rsidRPr="0060583A">
              <w:rPr>
                <w:noProof/>
                <w:sz w:val="20"/>
              </w:rPr>
              <w:t> </w:t>
            </w:r>
            <w:r w:rsidR="00CA452A" w:rsidRPr="0060583A">
              <w:rPr>
                <w:noProof/>
                <w:sz w:val="20"/>
              </w:rPr>
              <w:t> </w:t>
            </w:r>
            <w:r w:rsidRPr="0060583A">
              <w:rPr>
                <w:sz w:val="20"/>
              </w:rPr>
              <w:fldChar w:fldCharType="end"/>
            </w:r>
          </w:p>
        </w:tc>
      </w:tr>
      <w:tr w:rsidR="00A30D65" w:rsidRPr="006455DD" w:rsidTr="00A30D65">
        <w:trPr>
          <w:ins w:id="45" w:author="LELETTY Laetitia" w:date="2018-06-07T09:14:00Z"/>
        </w:trPr>
        <w:tc>
          <w:tcPr>
            <w:tcW w:w="3576" w:type="dxa"/>
            <w:tcBorders>
              <w:top w:val="single" w:sz="4" w:space="0" w:color="auto"/>
            </w:tcBorders>
          </w:tcPr>
          <w:p w:rsidR="00A30D65" w:rsidRPr="00716324" w:rsidRDefault="00A30D65" w:rsidP="00ED2A71">
            <w:pPr>
              <w:pStyle w:val="BodytextAgency"/>
              <w:spacing w:after="0" w:line="240" w:lineRule="auto"/>
              <w:rPr>
                <w:ins w:id="46" w:author="LELETTY Laetitia" w:date="2018-06-07T09:14:00Z"/>
                <w:rFonts w:cs="Verdana"/>
                <w:sz w:val="20"/>
              </w:rPr>
            </w:pPr>
            <w:ins w:id="47" w:author="LELETTY Laetitia" w:date="2018-06-07T09:14:00Z">
              <w:r>
                <w:rPr>
                  <w:rFonts w:cs="Verdana"/>
                  <w:sz w:val="20"/>
                </w:rPr>
                <w:t>Date</w:t>
              </w:r>
            </w:ins>
          </w:p>
        </w:tc>
        <w:tc>
          <w:tcPr>
            <w:tcW w:w="6030" w:type="dxa"/>
            <w:tcBorders>
              <w:top w:val="single" w:sz="4" w:space="0" w:color="auto"/>
            </w:tcBorders>
          </w:tcPr>
          <w:p w:rsidR="00A30D65" w:rsidRPr="0060583A" w:rsidRDefault="00A30D65" w:rsidP="00ED2A71">
            <w:pPr>
              <w:pStyle w:val="BodytextAgency"/>
              <w:spacing w:after="0" w:line="240" w:lineRule="auto"/>
              <w:rPr>
                <w:ins w:id="48" w:author="LELETTY Laetitia" w:date="2018-06-07T09:14:00Z"/>
                <w:sz w:val="20"/>
              </w:rPr>
            </w:pPr>
          </w:p>
        </w:tc>
      </w:tr>
    </w:tbl>
    <w:p w:rsidR="00CA452A" w:rsidRDefault="00CA452A" w:rsidP="0081606C">
      <w:pPr>
        <w:pStyle w:val="BodytextAgency"/>
        <w:spacing w:after="0" w:line="240" w:lineRule="auto"/>
        <w:jc w:val="both"/>
        <w:rPr>
          <w:b/>
          <w:u w:val="single"/>
        </w:rPr>
      </w:pPr>
    </w:p>
    <w:p w:rsidR="00CA452A" w:rsidRPr="008E5BD5" w:rsidRDefault="00CA452A" w:rsidP="0081606C">
      <w:pPr>
        <w:pStyle w:val="BodytextAgency"/>
        <w:spacing w:after="0" w:line="240" w:lineRule="auto"/>
        <w:jc w:val="both"/>
        <w:rPr>
          <w:b/>
          <w:u w:val="single"/>
        </w:rPr>
      </w:pPr>
      <w:r>
        <w:rPr>
          <w:b/>
          <w:u w:val="single"/>
        </w:rPr>
        <w:t>1</w:t>
      </w:r>
      <w:r w:rsidRPr="008E5BD5">
        <w:rPr>
          <w:b/>
          <w:u w:val="single"/>
        </w:rPr>
        <w:t xml:space="preserve">. STATUS OF THE APPLICATION in </w:t>
      </w:r>
      <w:r>
        <w:rPr>
          <w:b/>
          <w:u w:val="single"/>
        </w:rPr>
        <w:t>R</w:t>
      </w:r>
      <w:r w:rsidRPr="008E5BD5">
        <w:rPr>
          <w:b/>
          <w:u w:val="single"/>
        </w:rPr>
        <w:t>MS</w:t>
      </w:r>
    </w:p>
    <w:p w:rsidR="00CA452A" w:rsidRDefault="00CA452A" w:rsidP="0081606C">
      <w:pPr>
        <w:pStyle w:val="BodytextAgency"/>
        <w:spacing w:after="0" w:line="240" w:lineRule="auto"/>
        <w:jc w:val="both"/>
      </w:pPr>
    </w:p>
    <w:p w:rsidR="00CA452A" w:rsidRDefault="00B251D7" w:rsidP="0081606C">
      <w:pPr>
        <w:pStyle w:val="BodytextAgency"/>
        <w:spacing w:after="0" w:line="240" w:lineRule="auto"/>
        <w:jc w:val="both"/>
      </w:pPr>
      <w:r w:rsidRPr="00686B86">
        <w:rPr>
          <w:rFonts w:cs="Verdana"/>
          <w:b/>
          <w:szCs w:val="18"/>
        </w:rPr>
        <w:fldChar w:fldCharType="begin">
          <w:ffData>
            <w:name w:val="Check17"/>
            <w:enabled/>
            <w:calcOnExit w:val="0"/>
            <w:checkBox>
              <w:sizeAuto/>
              <w:default w:val="0"/>
            </w:checkBox>
          </w:ffData>
        </w:fldChar>
      </w:r>
      <w:r w:rsidR="00CA452A" w:rsidRPr="00686B86">
        <w:rPr>
          <w:rFonts w:cs="Verdana"/>
          <w:b/>
          <w:szCs w:val="18"/>
        </w:rPr>
        <w:instrText xml:space="preserve"> FORMCHECKBOX </w:instrText>
      </w:r>
      <w:r w:rsidR="00A30D65">
        <w:rPr>
          <w:rFonts w:cs="Verdana"/>
          <w:b/>
          <w:szCs w:val="18"/>
        </w:rPr>
      </w:r>
      <w:r w:rsidR="00A30D65">
        <w:rPr>
          <w:rFonts w:cs="Verdana"/>
          <w:b/>
          <w:szCs w:val="18"/>
        </w:rPr>
        <w:fldChar w:fldCharType="separate"/>
      </w:r>
      <w:r w:rsidRPr="00686B86">
        <w:rPr>
          <w:rFonts w:cs="Verdana"/>
          <w:b/>
          <w:szCs w:val="18"/>
        </w:rPr>
        <w:fldChar w:fldCharType="end"/>
      </w:r>
      <w:r w:rsidR="00CA452A">
        <w:t xml:space="preserve"> The application </w:t>
      </w:r>
      <w:proofErr w:type="gramStart"/>
      <w:r w:rsidR="00CA452A">
        <w:t>is considered</w:t>
      </w:r>
      <w:proofErr w:type="gramEnd"/>
      <w:r w:rsidR="00CA452A">
        <w:t xml:space="preserve"> valid.</w:t>
      </w:r>
    </w:p>
    <w:p w:rsidR="00CA452A" w:rsidRDefault="00CA452A" w:rsidP="0081606C">
      <w:pPr>
        <w:pStyle w:val="BodytextAgency"/>
        <w:spacing w:after="0" w:line="240" w:lineRule="auto"/>
        <w:jc w:val="both"/>
      </w:pPr>
    </w:p>
    <w:p w:rsidR="00CA452A" w:rsidRDefault="00B251D7" w:rsidP="0081606C">
      <w:pPr>
        <w:pStyle w:val="BodytextAgency"/>
        <w:spacing w:after="0" w:line="240" w:lineRule="auto"/>
        <w:jc w:val="both"/>
      </w:pPr>
      <w:r w:rsidRPr="00686B86">
        <w:rPr>
          <w:rFonts w:cs="Verdana"/>
          <w:b/>
          <w:szCs w:val="18"/>
        </w:rPr>
        <w:fldChar w:fldCharType="begin">
          <w:ffData>
            <w:name w:val="Check17"/>
            <w:enabled/>
            <w:calcOnExit w:val="0"/>
            <w:checkBox>
              <w:sizeAuto/>
              <w:default w:val="0"/>
            </w:checkBox>
          </w:ffData>
        </w:fldChar>
      </w:r>
      <w:r w:rsidR="00CA452A" w:rsidRPr="00686B86">
        <w:rPr>
          <w:rFonts w:cs="Verdana"/>
          <w:b/>
          <w:szCs w:val="18"/>
        </w:rPr>
        <w:instrText xml:space="preserve"> FORMCHECKBOX </w:instrText>
      </w:r>
      <w:r w:rsidR="00A30D65">
        <w:rPr>
          <w:rFonts w:cs="Verdana"/>
          <w:b/>
          <w:szCs w:val="18"/>
        </w:rPr>
      </w:r>
      <w:r w:rsidR="00A30D65">
        <w:rPr>
          <w:rFonts w:cs="Verdana"/>
          <w:b/>
          <w:szCs w:val="18"/>
        </w:rPr>
        <w:fldChar w:fldCharType="separate"/>
      </w:r>
      <w:r w:rsidRPr="00686B86">
        <w:rPr>
          <w:rFonts w:cs="Verdana"/>
          <w:b/>
          <w:szCs w:val="18"/>
        </w:rPr>
        <w:fldChar w:fldCharType="end"/>
      </w:r>
      <w:r w:rsidR="00CA452A">
        <w:t xml:space="preserve"> The application is considered </w:t>
      </w:r>
      <w:r w:rsidR="00CA452A" w:rsidRPr="0081606C">
        <w:rPr>
          <w:u w:val="single"/>
        </w:rPr>
        <w:t>valid</w:t>
      </w:r>
      <w:r w:rsidR="00CA452A">
        <w:t xml:space="preserve"> and the procedure </w:t>
      </w:r>
      <w:r w:rsidR="00CA452A" w:rsidRPr="0081606C">
        <w:rPr>
          <w:u w:val="single"/>
        </w:rPr>
        <w:t>can start</w:t>
      </w:r>
      <w:r w:rsidR="00CA452A">
        <w:t>, but the issues in section 3 below need to be addressed before day 30/50 (MRP/DCP).</w:t>
      </w:r>
    </w:p>
    <w:p w:rsidR="00CA452A" w:rsidRDefault="00CA452A" w:rsidP="0081606C">
      <w:pPr>
        <w:pStyle w:val="BodytextAgency"/>
        <w:spacing w:after="0" w:line="240" w:lineRule="auto"/>
        <w:jc w:val="both"/>
      </w:pPr>
    </w:p>
    <w:p w:rsidR="00CA452A" w:rsidRDefault="00B251D7" w:rsidP="0081606C">
      <w:pPr>
        <w:pStyle w:val="BodytextAgency"/>
        <w:spacing w:after="0" w:line="240" w:lineRule="auto"/>
        <w:jc w:val="both"/>
      </w:pPr>
      <w:r w:rsidRPr="00686B86">
        <w:rPr>
          <w:rFonts w:cs="Verdana"/>
          <w:b/>
          <w:szCs w:val="18"/>
        </w:rPr>
        <w:fldChar w:fldCharType="begin">
          <w:ffData>
            <w:name w:val="Check17"/>
            <w:enabled/>
            <w:calcOnExit w:val="0"/>
            <w:checkBox>
              <w:sizeAuto/>
              <w:default w:val="0"/>
              <w:checked w:val="0"/>
            </w:checkBox>
          </w:ffData>
        </w:fldChar>
      </w:r>
      <w:r w:rsidR="00CA452A" w:rsidRPr="00686B86">
        <w:rPr>
          <w:rFonts w:cs="Verdana"/>
          <w:b/>
          <w:szCs w:val="18"/>
        </w:rPr>
        <w:instrText xml:space="preserve"> FORMCHECKBOX </w:instrText>
      </w:r>
      <w:r w:rsidR="00A30D65">
        <w:rPr>
          <w:rFonts w:cs="Verdana"/>
          <w:b/>
          <w:szCs w:val="18"/>
        </w:rPr>
      </w:r>
      <w:r w:rsidR="00A30D65">
        <w:rPr>
          <w:rFonts w:cs="Verdana"/>
          <w:b/>
          <w:szCs w:val="18"/>
        </w:rPr>
        <w:fldChar w:fldCharType="separate"/>
      </w:r>
      <w:r w:rsidRPr="00686B86">
        <w:rPr>
          <w:rFonts w:cs="Verdana"/>
          <w:b/>
          <w:szCs w:val="18"/>
        </w:rPr>
        <w:fldChar w:fldCharType="end"/>
      </w:r>
      <w:r w:rsidR="00CA452A">
        <w:t xml:space="preserve"> The application </w:t>
      </w:r>
      <w:proofErr w:type="gramStart"/>
      <w:r w:rsidR="00CA452A">
        <w:t>is considered</w:t>
      </w:r>
      <w:proofErr w:type="gramEnd"/>
      <w:r w:rsidR="00CA452A">
        <w:t xml:space="preserve"> </w:t>
      </w:r>
      <w:r w:rsidR="00CA452A" w:rsidRPr="0081606C">
        <w:rPr>
          <w:u w:val="single"/>
        </w:rPr>
        <w:t>invalid</w:t>
      </w:r>
      <w:r w:rsidR="00CA452A">
        <w:t xml:space="preserve"> and the procedure </w:t>
      </w:r>
      <w:r w:rsidR="00CA452A" w:rsidRPr="0081606C">
        <w:rPr>
          <w:u w:val="single"/>
        </w:rPr>
        <w:t>cannot start</w:t>
      </w:r>
      <w:r w:rsidR="00CA452A">
        <w:t xml:space="preserve"> before the issue in section 2 below have been addressed.</w:t>
      </w:r>
    </w:p>
    <w:p w:rsidR="00CA452A" w:rsidRDefault="00CA452A" w:rsidP="0081606C">
      <w:pPr>
        <w:pStyle w:val="BodytextAgency"/>
        <w:spacing w:after="0" w:line="240" w:lineRule="auto"/>
        <w:jc w:val="both"/>
      </w:pPr>
    </w:p>
    <w:p w:rsidR="00CA452A" w:rsidRDefault="00CA452A" w:rsidP="0081606C">
      <w:pPr>
        <w:pStyle w:val="BodytextAgency"/>
        <w:spacing w:after="0" w:line="240" w:lineRule="auto"/>
        <w:jc w:val="both"/>
        <w:sectPr w:rsidR="00CA452A" w:rsidSect="00501F30">
          <w:headerReference w:type="default" r:id="rId8"/>
          <w:footerReference w:type="default" r:id="rId9"/>
          <w:headerReference w:type="first" r:id="rId10"/>
          <w:type w:val="continuous"/>
          <w:pgSz w:w="11907" w:h="16839" w:code="9"/>
          <w:pgMar w:top="1134" w:right="1247" w:bottom="1417" w:left="1247" w:header="284" w:footer="680" w:gutter="0"/>
          <w:cols w:space="720"/>
          <w:docGrid w:linePitch="326"/>
        </w:sectPr>
      </w:pPr>
    </w:p>
    <w:p w:rsidR="00CA452A" w:rsidRDefault="00CA452A" w:rsidP="0081606C">
      <w:pPr>
        <w:pStyle w:val="BodytextAgency"/>
        <w:spacing w:after="0" w:line="240" w:lineRule="auto"/>
        <w:jc w:val="both"/>
      </w:pPr>
    </w:p>
    <w:p w:rsidR="00CA452A" w:rsidRPr="008E5BD5" w:rsidRDefault="00CA452A" w:rsidP="0081606C">
      <w:pPr>
        <w:pStyle w:val="BodytextAgency"/>
        <w:spacing w:after="0" w:line="240" w:lineRule="auto"/>
        <w:jc w:val="both"/>
        <w:rPr>
          <w:b/>
          <w:u w:val="single"/>
        </w:rPr>
      </w:pPr>
      <w:r>
        <w:rPr>
          <w:b/>
          <w:u w:val="single"/>
        </w:rPr>
        <w:t>2</w:t>
      </w:r>
      <w:r w:rsidRPr="008E5BD5">
        <w:rPr>
          <w:b/>
          <w:u w:val="single"/>
        </w:rPr>
        <w:t>. Validation issue(s) prevent</w:t>
      </w:r>
      <w:r>
        <w:rPr>
          <w:b/>
          <w:u w:val="single"/>
        </w:rPr>
        <w:t>ing</w:t>
      </w:r>
      <w:r w:rsidRPr="008E5BD5">
        <w:rPr>
          <w:b/>
          <w:u w:val="single"/>
        </w:rPr>
        <w:t xml:space="preserve"> the procedure from starting</w:t>
      </w:r>
    </w:p>
    <w:p w:rsidR="00CA452A" w:rsidRDefault="00CA452A" w:rsidP="0081606C">
      <w:pPr>
        <w:pStyle w:val="BodytextAgency"/>
        <w:spacing w:after="0" w:line="240" w:lineRule="auto"/>
        <w:jc w:val="both"/>
      </w:pPr>
    </w:p>
    <w:p w:rsidR="00CA452A" w:rsidRDefault="00CA452A" w:rsidP="0081606C">
      <w:pPr>
        <w:pStyle w:val="BodytextAgency"/>
        <w:spacing w:after="0" w:line="240" w:lineRule="auto"/>
        <w:jc w:val="both"/>
      </w:pPr>
      <w:r>
        <w:t xml:space="preserve">. </w:t>
      </w:r>
    </w:p>
    <w:p w:rsidR="00CA452A" w:rsidRDefault="00CA452A" w:rsidP="0081606C">
      <w:pPr>
        <w:pStyle w:val="BodytextAgency"/>
        <w:spacing w:after="0" w:line="240" w:lineRule="auto"/>
        <w:jc w:val="both"/>
      </w:pPr>
      <w:r>
        <w:t xml:space="preserve">. </w:t>
      </w:r>
    </w:p>
    <w:p w:rsidR="00CA452A" w:rsidRDefault="00CA452A" w:rsidP="0081606C">
      <w:pPr>
        <w:pStyle w:val="BodytextAgency"/>
        <w:spacing w:after="0" w:line="240" w:lineRule="auto"/>
        <w:jc w:val="both"/>
      </w:pPr>
    </w:p>
    <w:p w:rsidR="00CA452A" w:rsidRPr="008E5BD5" w:rsidRDefault="00CA452A" w:rsidP="0081606C">
      <w:pPr>
        <w:pStyle w:val="BodytextAgency"/>
        <w:spacing w:after="0" w:line="240" w:lineRule="auto"/>
        <w:jc w:val="both"/>
        <w:rPr>
          <w:b/>
          <w:u w:val="single"/>
        </w:rPr>
      </w:pPr>
      <w:r>
        <w:rPr>
          <w:b/>
          <w:u w:val="single"/>
        </w:rPr>
        <w:t>3</w:t>
      </w:r>
      <w:r w:rsidRPr="008E5BD5">
        <w:rPr>
          <w:b/>
          <w:u w:val="single"/>
        </w:rPr>
        <w:t xml:space="preserve">. </w:t>
      </w:r>
      <w:r>
        <w:rPr>
          <w:b/>
          <w:u w:val="single"/>
        </w:rPr>
        <w:t>V</w:t>
      </w:r>
      <w:r w:rsidRPr="008E5BD5">
        <w:rPr>
          <w:b/>
          <w:u w:val="single"/>
        </w:rPr>
        <w:t>alidation issue(s) not prevent</w:t>
      </w:r>
      <w:r>
        <w:rPr>
          <w:b/>
          <w:u w:val="single"/>
        </w:rPr>
        <w:t>ing</w:t>
      </w:r>
      <w:r w:rsidRPr="008E5BD5">
        <w:rPr>
          <w:b/>
          <w:u w:val="single"/>
        </w:rPr>
        <w:t xml:space="preserve"> the procedure from starting</w:t>
      </w:r>
      <w:r>
        <w:rPr>
          <w:b/>
          <w:u w:val="single"/>
        </w:rPr>
        <w:t xml:space="preserve"> but which have to be addressed by day 30/50 of the MR/DC procedure</w:t>
      </w:r>
    </w:p>
    <w:p w:rsidR="00CA452A" w:rsidRPr="008E5BD5" w:rsidRDefault="00CA452A" w:rsidP="0081606C">
      <w:pPr>
        <w:pStyle w:val="BodytextAgency"/>
        <w:spacing w:after="0" w:line="240" w:lineRule="auto"/>
        <w:jc w:val="both"/>
      </w:pPr>
    </w:p>
    <w:p w:rsidR="00CA452A" w:rsidRPr="008E5BD5" w:rsidRDefault="00CA452A" w:rsidP="0081606C">
      <w:pPr>
        <w:pStyle w:val="BodytextAgency"/>
        <w:spacing w:after="0" w:line="240" w:lineRule="auto"/>
        <w:jc w:val="both"/>
      </w:pPr>
      <w:r w:rsidRPr="008E5BD5">
        <w:t>.</w:t>
      </w:r>
      <w:r>
        <w:t xml:space="preserve"> </w:t>
      </w:r>
    </w:p>
    <w:p w:rsidR="00CA452A" w:rsidRPr="008E5BD5" w:rsidRDefault="00CA452A" w:rsidP="0081606C">
      <w:pPr>
        <w:pStyle w:val="BodytextAgency"/>
        <w:spacing w:after="0" w:line="240" w:lineRule="auto"/>
        <w:jc w:val="both"/>
      </w:pPr>
      <w:r w:rsidRPr="008E5BD5">
        <w:t>.</w:t>
      </w:r>
      <w:r>
        <w:t xml:space="preserve"> </w:t>
      </w:r>
    </w:p>
    <w:p w:rsidR="00CA452A" w:rsidRPr="008E5BD5" w:rsidRDefault="00CA452A" w:rsidP="0081606C">
      <w:pPr>
        <w:pStyle w:val="BodytextAgency"/>
        <w:spacing w:after="0" w:line="240" w:lineRule="auto"/>
        <w:jc w:val="both"/>
      </w:pPr>
    </w:p>
    <w:p w:rsidR="00CA452A" w:rsidRPr="008E5BD5" w:rsidRDefault="00CA452A" w:rsidP="0081606C">
      <w:pPr>
        <w:pStyle w:val="BodytextAgency"/>
        <w:spacing w:after="0" w:line="240" w:lineRule="auto"/>
        <w:jc w:val="both"/>
        <w:rPr>
          <w:b/>
          <w:u w:val="single"/>
        </w:rPr>
      </w:pPr>
      <w:r>
        <w:rPr>
          <w:b/>
          <w:u w:val="single"/>
        </w:rPr>
        <w:t>4</w:t>
      </w:r>
      <w:r w:rsidRPr="008E5BD5">
        <w:rPr>
          <w:b/>
          <w:u w:val="single"/>
        </w:rPr>
        <w:t>. Additional information for the applicant</w:t>
      </w:r>
    </w:p>
    <w:p w:rsidR="00CA452A" w:rsidRDefault="00CA452A" w:rsidP="0081606C">
      <w:pPr>
        <w:pStyle w:val="BodytextAgency"/>
        <w:spacing w:after="0" w:line="240" w:lineRule="auto"/>
        <w:jc w:val="both"/>
      </w:pPr>
    </w:p>
    <w:p w:rsidR="00CA452A" w:rsidRDefault="00CA452A" w:rsidP="0081606C">
      <w:pPr>
        <w:pStyle w:val="BodytextAgency"/>
        <w:spacing w:after="0" w:line="240" w:lineRule="auto"/>
        <w:jc w:val="both"/>
      </w:pPr>
    </w:p>
    <w:p w:rsidR="00CA452A" w:rsidRDefault="00CA452A" w:rsidP="0081606C">
      <w:pPr>
        <w:pStyle w:val="BodytextAgency"/>
        <w:spacing w:after="0" w:line="240" w:lineRule="auto"/>
        <w:jc w:val="both"/>
      </w:pPr>
    </w:p>
    <w:p w:rsidR="00CA452A" w:rsidRDefault="00CA452A" w:rsidP="0081606C">
      <w:pPr>
        <w:pStyle w:val="BodytextAgency"/>
        <w:spacing w:after="0" w:line="240" w:lineRule="auto"/>
        <w:jc w:val="both"/>
      </w:pPr>
    </w:p>
    <w:p w:rsidR="00CA452A" w:rsidRDefault="00CA452A" w:rsidP="0081606C">
      <w:pPr>
        <w:pStyle w:val="BodytextAgency"/>
        <w:spacing w:after="0" w:line="240" w:lineRule="auto"/>
        <w:jc w:val="both"/>
      </w:pPr>
    </w:p>
    <w:p w:rsidR="00CA452A" w:rsidRDefault="00CA452A" w:rsidP="0081606C">
      <w:pPr>
        <w:pStyle w:val="BodytextAgency"/>
        <w:spacing w:after="0" w:line="240" w:lineRule="auto"/>
        <w:jc w:val="both"/>
      </w:pPr>
    </w:p>
    <w:p w:rsidR="00CA452A" w:rsidRDefault="00CA452A" w:rsidP="0081606C">
      <w:pPr>
        <w:pStyle w:val="BodytextAgency"/>
        <w:spacing w:after="0" w:line="240" w:lineRule="auto"/>
        <w:jc w:val="both"/>
      </w:pPr>
    </w:p>
    <w:p w:rsidR="00CA452A" w:rsidRPr="008D50F8" w:rsidRDefault="00CA452A" w:rsidP="006546F0">
      <w:pPr>
        <w:pBdr>
          <w:top w:val="single" w:sz="4" w:space="1" w:color="auto"/>
          <w:left w:val="single" w:sz="4" w:space="4" w:color="auto"/>
          <w:bottom w:val="single" w:sz="4" w:space="1" w:color="auto"/>
          <w:right w:val="single" w:sz="4" w:space="4" w:color="auto"/>
        </w:pBdr>
        <w:shd w:val="clear" w:color="auto" w:fill="BFBFBF"/>
        <w:jc w:val="center"/>
        <w:rPr>
          <w:rFonts w:cs="Times New Roman"/>
          <w:b/>
          <w:sz w:val="22"/>
          <w:szCs w:val="22"/>
          <w:lang w:eastAsia="en-GB"/>
        </w:rPr>
      </w:pPr>
      <w:r w:rsidRPr="008D50F8">
        <w:rPr>
          <w:rFonts w:cs="Times New Roman"/>
          <w:b/>
          <w:sz w:val="22"/>
          <w:szCs w:val="22"/>
          <w:lang w:eastAsia="en-GB"/>
        </w:rPr>
        <w:t xml:space="preserve">Please note that once the application </w:t>
      </w:r>
      <w:proofErr w:type="gramStart"/>
      <w:r w:rsidRPr="008D50F8">
        <w:rPr>
          <w:rFonts w:cs="Times New Roman"/>
          <w:b/>
          <w:sz w:val="22"/>
          <w:szCs w:val="22"/>
          <w:lang w:eastAsia="en-GB"/>
        </w:rPr>
        <w:t>ha</w:t>
      </w:r>
      <w:r>
        <w:rPr>
          <w:rFonts w:cs="Times New Roman"/>
          <w:b/>
          <w:sz w:val="22"/>
          <w:szCs w:val="22"/>
          <w:lang w:eastAsia="en-GB"/>
        </w:rPr>
        <w:t>s</w:t>
      </w:r>
      <w:r w:rsidRPr="008D50F8">
        <w:rPr>
          <w:rFonts w:cs="Times New Roman"/>
          <w:b/>
          <w:sz w:val="22"/>
          <w:szCs w:val="22"/>
          <w:lang w:eastAsia="en-GB"/>
        </w:rPr>
        <w:t xml:space="preserve"> been validated</w:t>
      </w:r>
      <w:proofErr w:type="gramEnd"/>
      <w:r>
        <w:rPr>
          <w:rFonts w:cs="Times New Roman"/>
          <w:b/>
          <w:sz w:val="22"/>
          <w:szCs w:val="22"/>
          <w:lang w:eastAsia="en-GB"/>
        </w:rPr>
        <w:t>,</w:t>
      </w:r>
      <w:r w:rsidRPr="008D50F8">
        <w:rPr>
          <w:rFonts w:cs="Times New Roman"/>
          <w:b/>
          <w:sz w:val="22"/>
          <w:szCs w:val="22"/>
          <w:lang w:eastAsia="en-GB"/>
        </w:rPr>
        <w:t xml:space="preserve"> </w:t>
      </w:r>
      <w:r>
        <w:rPr>
          <w:rFonts w:cs="Times New Roman"/>
          <w:b/>
          <w:sz w:val="22"/>
          <w:szCs w:val="22"/>
          <w:lang w:eastAsia="en-GB"/>
        </w:rPr>
        <w:t xml:space="preserve">a </w:t>
      </w:r>
      <w:r w:rsidRPr="008D50F8">
        <w:rPr>
          <w:rFonts w:cs="Times New Roman"/>
          <w:b/>
          <w:sz w:val="22"/>
          <w:szCs w:val="22"/>
          <w:lang w:eastAsia="en-GB"/>
        </w:rPr>
        <w:t xml:space="preserve">consolidated amended dossier taking into account all of the amendments during validation should be submitted. A signed statement should be </w:t>
      </w:r>
      <w:proofErr w:type="gramStart"/>
      <w:r w:rsidRPr="008D50F8">
        <w:rPr>
          <w:rFonts w:cs="Times New Roman"/>
          <w:b/>
          <w:sz w:val="22"/>
          <w:szCs w:val="22"/>
          <w:lang w:eastAsia="en-GB"/>
        </w:rPr>
        <w:t>provided that</w:t>
      </w:r>
      <w:proofErr w:type="gramEnd"/>
      <w:r w:rsidRPr="008D50F8">
        <w:rPr>
          <w:rFonts w:cs="Times New Roman"/>
          <w:b/>
          <w:sz w:val="22"/>
          <w:szCs w:val="22"/>
          <w:lang w:eastAsia="en-GB"/>
        </w:rPr>
        <w:t xml:space="preserve"> the only changes to the dossiers are as a result of validation issues and that the dossiers in the CMS are identical.</w:t>
      </w:r>
    </w:p>
    <w:p w:rsidR="00CA452A" w:rsidRDefault="00CA452A" w:rsidP="0081606C">
      <w:pPr>
        <w:pStyle w:val="BodytextAgency"/>
        <w:spacing w:after="0" w:line="240" w:lineRule="auto"/>
        <w:jc w:val="both"/>
        <w:sectPr w:rsidR="00CA452A" w:rsidSect="00DE6FD8">
          <w:type w:val="continuous"/>
          <w:pgSz w:w="11907" w:h="16839" w:code="9"/>
          <w:pgMar w:top="1417" w:right="1247" w:bottom="1417" w:left="1247" w:header="284" w:footer="680" w:gutter="0"/>
          <w:cols w:space="720"/>
          <w:formProt w:val="0"/>
          <w:titlePg/>
          <w:rtlGutter/>
          <w:docGrid w:linePitch="326"/>
        </w:sectPr>
      </w:pPr>
    </w:p>
    <w:p w:rsidR="00CA452A" w:rsidRDefault="00CA452A" w:rsidP="0081606C">
      <w:pPr>
        <w:pStyle w:val="BodytextAgency"/>
        <w:spacing w:after="0" w:line="240" w:lineRule="auto"/>
        <w:jc w:val="both"/>
      </w:pPr>
    </w:p>
    <w:p w:rsidR="00CA452A" w:rsidRDefault="00CA452A" w:rsidP="0081606C">
      <w:pPr>
        <w:pStyle w:val="BodytextAgency"/>
        <w:spacing w:after="0" w:line="240" w:lineRule="auto"/>
        <w:jc w:val="both"/>
        <w:sectPr w:rsidR="00CA452A" w:rsidSect="00DE6FD8">
          <w:type w:val="continuous"/>
          <w:pgSz w:w="11907" w:h="16839" w:code="9"/>
          <w:pgMar w:top="1417" w:right="1247" w:bottom="1417" w:left="1247" w:header="284" w:footer="680" w:gutter="0"/>
          <w:cols w:space="720"/>
          <w:titlePg/>
          <w:docGrid w:linePitch="326"/>
        </w:sectPr>
      </w:pPr>
    </w:p>
    <w:p w:rsidR="00CA452A" w:rsidRDefault="00CA452A" w:rsidP="0081606C">
      <w:pPr>
        <w:pStyle w:val="BodytextAgency"/>
        <w:spacing w:after="0" w:line="240" w:lineRule="auto"/>
        <w:jc w:val="both"/>
        <w:sectPr w:rsidR="00CA452A" w:rsidSect="00DE6FD8">
          <w:type w:val="continuous"/>
          <w:pgSz w:w="11907" w:h="16839" w:code="9"/>
          <w:pgMar w:top="1417" w:right="1247" w:bottom="1417" w:left="1247" w:header="284" w:footer="680" w:gutter="0"/>
          <w:cols w:space="720"/>
          <w:formProt w:val="0"/>
          <w:titlePg/>
          <w:docGrid w:linePitch="326"/>
        </w:sectPr>
      </w:pPr>
    </w:p>
    <w:p w:rsidR="00CA452A" w:rsidRDefault="00CA452A" w:rsidP="0081606C">
      <w:pPr>
        <w:pStyle w:val="BodytextAgency"/>
        <w:spacing w:after="0" w:line="240" w:lineRule="auto"/>
        <w:jc w:val="both"/>
      </w:pPr>
    </w:p>
    <w:p w:rsidR="00CA452A" w:rsidRDefault="00CA452A">
      <w:r>
        <w:br w:type="page"/>
      </w:r>
    </w:p>
    <w:tbl>
      <w:tblPr>
        <w:tblW w:w="0" w:type="auto"/>
        <w:tblInd w:w="-34"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257"/>
        <w:gridCol w:w="6190"/>
      </w:tblGrid>
      <w:tr w:rsidR="00CA452A" w:rsidRPr="00FF54CF" w:rsidTr="00614EAC">
        <w:tc>
          <w:tcPr>
            <w:tcW w:w="3261" w:type="dxa"/>
            <w:tcBorders>
              <w:top w:val="nil"/>
              <w:left w:val="nil"/>
              <w:bottom w:val="nil"/>
            </w:tcBorders>
          </w:tcPr>
          <w:p w:rsidR="00CA452A" w:rsidRPr="00FF54CF" w:rsidRDefault="00CA452A" w:rsidP="00C51842">
            <w:pPr>
              <w:pStyle w:val="DoctitleAgency"/>
              <w:spacing w:before="0" w:line="240" w:lineRule="auto"/>
              <w:rPr>
                <w:b/>
                <w:color w:val="auto"/>
              </w:rPr>
            </w:pPr>
            <w:r>
              <w:lastRenderedPageBreak/>
              <w:br w:type="page"/>
            </w:r>
            <w:r w:rsidR="0033445D">
              <w:rPr>
                <w:b/>
                <w:noProof/>
                <w:lang w:val="fr-FR" w:eastAsia="fr-FR"/>
              </w:rPr>
              <w:drawing>
                <wp:inline distT="0" distB="0" distL="0" distR="0">
                  <wp:extent cx="1884680" cy="922655"/>
                  <wp:effectExtent l="0" t="0" r="0" b="0"/>
                  <wp:docPr id="2" name="Image 2" descr="cmd(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md(h)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84680" cy="922655"/>
                          </a:xfrm>
                          <a:prstGeom prst="rect">
                            <a:avLst/>
                          </a:prstGeom>
                          <a:noFill/>
                          <a:ln>
                            <a:noFill/>
                          </a:ln>
                        </pic:spPr>
                      </pic:pic>
                    </a:graphicData>
                  </a:graphic>
                </wp:inline>
              </w:drawing>
            </w:r>
          </w:p>
        </w:tc>
        <w:tc>
          <w:tcPr>
            <w:tcW w:w="6402" w:type="dxa"/>
            <w:tcBorders>
              <w:top w:val="nil"/>
              <w:bottom w:val="nil"/>
              <w:right w:val="nil"/>
            </w:tcBorders>
            <w:vAlign w:val="center"/>
          </w:tcPr>
          <w:p w:rsidR="00CA452A" w:rsidRPr="00FF54CF" w:rsidRDefault="00CA452A" w:rsidP="00C51842">
            <w:pPr>
              <w:pStyle w:val="DoctitleAgency"/>
              <w:spacing w:before="0" w:line="240" w:lineRule="auto"/>
              <w:jc w:val="center"/>
              <w:rPr>
                <w:b/>
                <w:color w:val="17365D"/>
              </w:rPr>
            </w:pPr>
            <w:r>
              <w:rPr>
                <w:b/>
                <w:color w:val="17365D"/>
              </w:rPr>
              <w:t>CMDv v</w:t>
            </w:r>
            <w:r w:rsidRPr="00FF54CF">
              <w:rPr>
                <w:b/>
                <w:color w:val="17365D"/>
              </w:rPr>
              <w:t>alidation check list</w:t>
            </w:r>
            <w:r>
              <w:rPr>
                <w:b/>
                <w:color w:val="17365D"/>
              </w:rPr>
              <w:t xml:space="preserve"> for</w:t>
            </w:r>
          </w:p>
          <w:p w:rsidR="00CA452A" w:rsidRDefault="00CA452A" w:rsidP="00C51842">
            <w:pPr>
              <w:pStyle w:val="DoctitleAgency"/>
              <w:spacing w:before="0" w:line="240" w:lineRule="auto"/>
              <w:jc w:val="center"/>
              <w:rPr>
                <w:b/>
                <w:color w:val="17365D"/>
              </w:rPr>
            </w:pPr>
            <w:r>
              <w:rPr>
                <w:b/>
                <w:color w:val="17365D"/>
              </w:rPr>
              <w:t>v</w:t>
            </w:r>
            <w:r w:rsidRPr="00FF54CF">
              <w:rPr>
                <w:b/>
                <w:color w:val="17365D"/>
              </w:rPr>
              <w:t>eterinary medicinal products</w:t>
            </w:r>
          </w:p>
          <w:p w:rsidR="00CA452A" w:rsidRPr="00ED67D5" w:rsidRDefault="00CA452A" w:rsidP="00521595">
            <w:pPr>
              <w:pStyle w:val="DocsubtitleAgency"/>
              <w:spacing w:after="60" w:line="240" w:lineRule="auto"/>
              <w:jc w:val="center"/>
              <w:rPr>
                <w:b/>
                <w:color w:val="FF6600"/>
                <w:sz w:val="28"/>
                <w:szCs w:val="28"/>
              </w:rPr>
            </w:pPr>
            <w:r w:rsidRPr="00ED67D5">
              <w:rPr>
                <w:b/>
                <w:color w:val="FF6600"/>
                <w:sz w:val="28"/>
                <w:szCs w:val="28"/>
              </w:rPr>
              <w:t>Concerned Member State(CMS) :</w:t>
            </w:r>
          </w:p>
        </w:tc>
      </w:tr>
    </w:tbl>
    <w:p w:rsidR="00CA452A" w:rsidRDefault="00CA452A" w:rsidP="00F80FA2">
      <w:pPr>
        <w:pStyle w:val="BodytextAgency"/>
        <w:spacing w:after="0" w:line="240" w:lineRule="auto"/>
        <w:jc w:val="center"/>
        <w:rPr>
          <w:sz w:val="20"/>
        </w:rPr>
      </w:pPr>
    </w:p>
    <w:tbl>
      <w:tblPr>
        <w:tblW w:w="49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9"/>
        <w:gridCol w:w="5951"/>
      </w:tblGrid>
      <w:tr w:rsidR="00CA452A" w:rsidRPr="006455DD" w:rsidTr="008D50F8">
        <w:trPr>
          <w:trHeight w:val="425"/>
          <w:tblHeader/>
        </w:trPr>
        <w:tc>
          <w:tcPr>
            <w:tcW w:w="5000" w:type="pct"/>
            <w:gridSpan w:val="2"/>
            <w:shd w:val="clear" w:color="auto" w:fill="EF8943"/>
            <w:vAlign w:val="center"/>
          </w:tcPr>
          <w:p w:rsidR="00CA452A" w:rsidRPr="006455DD" w:rsidRDefault="00CA452A" w:rsidP="00C51842">
            <w:pPr>
              <w:pStyle w:val="TabletextrowsAgency"/>
              <w:tabs>
                <w:tab w:val="left" w:pos="2583"/>
                <w:tab w:val="left" w:pos="8046"/>
                <w:tab w:val="left" w:pos="8897"/>
              </w:tabs>
              <w:spacing w:line="240" w:lineRule="auto"/>
              <w:jc w:val="center"/>
              <w:rPr>
                <w:b/>
                <w:sz w:val="20"/>
                <w:szCs w:val="20"/>
              </w:rPr>
            </w:pPr>
            <w:r w:rsidRPr="006455DD">
              <w:rPr>
                <w:b/>
                <w:sz w:val="20"/>
                <w:szCs w:val="20"/>
              </w:rPr>
              <w:t>IDENTIFICATION OF THE PRODUCT</w:t>
            </w:r>
          </w:p>
        </w:tc>
      </w:tr>
      <w:tr w:rsidR="00CA452A" w:rsidRPr="001A3F8F" w:rsidTr="00686B86">
        <w:tblPrEx>
          <w:tblLook w:val="00A0" w:firstRow="1" w:lastRow="0" w:firstColumn="1" w:lastColumn="0" w:noHBand="0" w:noVBand="0"/>
        </w:tblPrEx>
        <w:trPr>
          <w:trHeight w:val="397"/>
        </w:trPr>
        <w:tc>
          <w:tcPr>
            <w:tcW w:w="1828" w:type="pct"/>
            <w:vAlign w:val="center"/>
          </w:tcPr>
          <w:p w:rsidR="00CA452A" w:rsidRPr="009F0E04" w:rsidRDefault="00CA452A" w:rsidP="00686B86">
            <w:pPr>
              <w:pStyle w:val="BodytextAgency"/>
              <w:spacing w:after="0" w:line="240" w:lineRule="auto"/>
              <w:rPr>
                <w:rFonts w:cs="Verdana"/>
                <w:b/>
                <w:sz w:val="20"/>
              </w:rPr>
            </w:pPr>
            <w:r w:rsidRPr="009F0E04">
              <w:rPr>
                <w:rFonts w:cs="Verdana"/>
                <w:b/>
                <w:sz w:val="20"/>
              </w:rPr>
              <w:t>Product (invented) name</w:t>
            </w:r>
          </w:p>
        </w:tc>
        <w:tc>
          <w:tcPr>
            <w:tcW w:w="3172" w:type="pct"/>
            <w:vAlign w:val="center"/>
          </w:tcPr>
          <w:p w:rsidR="00CA452A" w:rsidRPr="009A3172" w:rsidRDefault="00B251D7" w:rsidP="00686B86">
            <w:pPr>
              <w:pStyle w:val="BodytextAgency"/>
              <w:spacing w:after="0" w:line="240" w:lineRule="auto"/>
              <w:rPr>
                <w:rStyle w:val="NormalAgencyChar"/>
                <w:rFonts w:cs="Verdana"/>
                <w:sz w:val="20"/>
                <w:szCs w:val="20"/>
                <w:lang w:val="en-US"/>
              </w:rPr>
            </w:pPr>
            <w:r w:rsidRPr="0060583A">
              <w:rPr>
                <w:sz w:val="20"/>
              </w:rPr>
              <w:fldChar w:fldCharType="begin">
                <w:ffData>
                  <w:name w:val="Text1"/>
                  <w:enabled/>
                  <w:calcOnExit w:val="0"/>
                  <w:textInput/>
                </w:ffData>
              </w:fldChar>
            </w:r>
            <w:r w:rsidR="00CA452A" w:rsidRPr="0060583A">
              <w:rPr>
                <w:sz w:val="20"/>
              </w:rPr>
              <w:instrText xml:space="preserve"> FORMTEXT </w:instrText>
            </w:r>
            <w:r w:rsidRPr="0060583A">
              <w:rPr>
                <w:sz w:val="20"/>
              </w:rPr>
            </w:r>
            <w:r w:rsidRPr="0060583A">
              <w:rPr>
                <w:sz w:val="20"/>
              </w:rPr>
              <w:fldChar w:fldCharType="separate"/>
            </w:r>
            <w:r w:rsidR="00CA452A" w:rsidRPr="0060583A">
              <w:rPr>
                <w:noProof/>
                <w:sz w:val="20"/>
              </w:rPr>
              <w:t> </w:t>
            </w:r>
            <w:r w:rsidR="00CA452A" w:rsidRPr="0060583A">
              <w:rPr>
                <w:noProof/>
                <w:sz w:val="20"/>
              </w:rPr>
              <w:t> </w:t>
            </w:r>
            <w:r w:rsidR="00CA452A" w:rsidRPr="0060583A">
              <w:rPr>
                <w:noProof/>
                <w:sz w:val="20"/>
              </w:rPr>
              <w:t> </w:t>
            </w:r>
            <w:r w:rsidR="00CA452A" w:rsidRPr="0060583A">
              <w:rPr>
                <w:noProof/>
                <w:sz w:val="20"/>
              </w:rPr>
              <w:t> </w:t>
            </w:r>
            <w:r w:rsidR="00CA452A" w:rsidRPr="0060583A">
              <w:rPr>
                <w:noProof/>
                <w:sz w:val="20"/>
              </w:rPr>
              <w:t> </w:t>
            </w:r>
            <w:r w:rsidRPr="0060583A">
              <w:rPr>
                <w:sz w:val="20"/>
              </w:rPr>
              <w:fldChar w:fldCharType="end"/>
            </w:r>
          </w:p>
        </w:tc>
      </w:tr>
      <w:tr w:rsidR="00CA452A" w:rsidRPr="001A3F8F" w:rsidTr="00686B86">
        <w:tblPrEx>
          <w:tblLook w:val="00A0" w:firstRow="1" w:lastRow="0" w:firstColumn="1" w:lastColumn="0" w:noHBand="0" w:noVBand="0"/>
        </w:tblPrEx>
        <w:trPr>
          <w:trHeight w:val="397"/>
        </w:trPr>
        <w:tc>
          <w:tcPr>
            <w:tcW w:w="1828" w:type="pct"/>
            <w:vAlign w:val="center"/>
          </w:tcPr>
          <w:p w:rsidR="00CA452A" w:rsidRPr="009F0E04" w:rsidRDefault="00CA452A" w:rsidP="00686B86">
            <w:pPr>
              <w:pStyle w:val="BodytextAgency"/>
              <w:spacing w:after="0" w:line="240" w:lineRule="auto"/>
              <w:rPr>
                <w:rFonts w:cs="Verdana"/>
                <w:b/>
                <w:sz w:val="20"/>
              </w:rPr>
            </w:pPr>
            <w:r w:rsidRPr="009F0E04">
              <w:rPr>
                <w:rFonts w:cs="Verdana"/>
                <w:b/>
                <w:sz w:val="20"/>
              </w:rPr>
              <w:t>Procedure number</w:t>
            </w:r>
          </w:p>
        </w:tc>
        <w:tc>
          <w:tcPr>
            <w:tcW w:w="3172" w:type="pct"/>
            <w:vAlign w:val="center"/>
          </w:tcPr>
          <w:p w:rsidR="00CA452A" w:rsidRPr="009A3172" w:rsidRDefault="00B251D7" w:rsidP="00686B86">
            <w:pPr>
              <w:pStyle w:val="BodytextAgency"/>
              <w:spacing w:after="0" w:line="240" w:lineRule="auto"/>
              <w:rPr>
                <w:rStyle w:val="NormalAgencyChar"/>
                <w:rFonts w:cs="Verdana"/>
                <w:sz w:val="20"/>
                <w:szCs w:val="20"/>
                <w:lang w:val="en-US"/>
              </w:rPr>
            </w:pPr>
            <w:r w:rsidRPr="0060583A">
              <w:rPr>
                <w:sz w:val="20"/>
              </w:rPr>
              <w:fldChar w:fldCharType="begin">
                <w:ffData>
                  <w:name w:val="Text1"/>
                  <w:enabled/>
                  <w:calcOnExit w:val="0"/>
                  <w:textInput/>
                </w:ffData>
              </w:fldChar>
            </w:r>
            <w:r w:rsidR="00CA452A" w:rsidRPr="0060583A">
              <w:rPr>
                <w:sz w:val="20"/>
              </w:rPr>
              <w:instrText xml:space="preserve"> FORMTEXT </w:instrText>
            </w:r>
            <w:r w:rsidRPr="0060583A">
              <w:rPr>
                <w:sz w:val="20"/>
              </w:rPr>
            </w:r>
            <w:r w:rsidRPr="0060583A">
              <w:rPr>
                <w:sz w:val="20"/>
              </w:rPr>
              <w:fldChar w:fldCharType="separate"/>
            </w:r>
            <w:r w:rsidR="00CA452A" w:rsidRPr="0060583A">
              <w:rPr>
                <w:noProof/>
                <w:sz w:val="20"/>
              </w:rPr>
              <w:t> </w:t>
            </w:r>
            <w:r w:rsidR="00CA452A" w:rsidRPr="0060583A">
              <w:rPr>
                <w:noProof/>
                <w:sz w:val="20"/>
              </w:rPr>
              <w:t> </w:t>
            </w:r>
            <w:r w:rsidR="00CA452A" w:rsidRPr="0060583A">
              <w:rPr>
                <w:noProof/>
                <w:sz w:val="20"/>
              </w:rPr>
              <w:t> </w:t>
            </w:r>
            <w:r w:rsidR="00CA452A" w:rsidRPr="0060583A">
              <w:rPr>
                <w:noProof/>
                <w:sz w:val="20"/>
              </w:rPr>
              <w:t> </w:t>
            </w:r>
            <w:r w:rsidR="00CA452A" w:rsidRPr="0060583A">
              <w:rPr>
                <w:noProof/>
                <w:sz w:val="20"/>
              </w:rPr>
              <w:t> </w:t>
            </w:r>
            <w:r w:rsidRPr="0060583A">
              <w:rPr>
                <w:sz w:val="20"/>
              </w:rPr>
              <w:fldChar w:fldCharType="end"/>
            </w:r>
          </w:p>
        </w:tc>
      </w:tr>
      <w:tr w:rsidR="00CA452A" w:rsidRPr="001A3F8F" w:rsidTr="00686B86">
        <w:tblPrEx>
          <w:tblLook w:val="00A0" w:firstRow="1" w:lastRow="0" w:firstColumn="1" w:lastColumn="0" w:noHBand="0" w:noVBand="0"/>
        </w:tblPrEx>
        <w:trPr>
          <w:trHeight w:val="397"/>
        </w:trPr>
        <w:tc>
          <w:tcPr>
            <w:tcW w:w="1828" w:type="pct"/>
            <w:vAlign w:val="center"/>
          </w:tcPr>
          <w:p w:rsidR="00CA452A" w:rsidRPr="009A3172" w:rsidRDefault="00CA452A" w:rsidP="00686B86">
            <w:pPr>
              <w:pStyle w:val="BodytextAgency"/>
              <w:spacing w:after="0" w:line="240" w:lineRule="auto"/>
              <w:rPr>
                <w:rStyle w:val="NormalAgencyChar"/>
                <w:rFonts w:cs="Verdana"/>
                <w:b/>
                <w:sz w:val="20"/>
                <w:szCs w:val="20"/>
                <w:lang w:val="en-US"/>
              </w:rPr>
            </w:pPr>
            <w:r w:rsidRPr="009F0E04">
              <w:rPr>
                <w:rFonts w:cs="Verdana"/>
                <w:b/>
                <w:sz w:val="20"/>
              </w:rPr>
              <w:t>Route(s) of administration</w:t>
            </w:r>
          </w:p>
        </w:tc>
        <w:tc>
          <w:tcPr>
            <w:tcW w:w="3172" w:type="pct"/>
            <w:vAlign w:val="center"/>
          </w:tcPr>
          <w:p w:rsidR="00CA452A" w:rsidRPr="009A3172" w:rsidRDefault="00B251D7" w:rsidP="00686B86">
            <w:pPr>
              <w:pStyle w:val="BodytextAgency"/>
              <w:spacing w:after="0" w:line="240" w:lineRule="auto"/>
              <w:rPr>
                <w:rStyle w:val="NormalAgencyChar"/>
                <w:rFonts w:cs="Verdana"/>
                <w:sz w:val="20"/>
                <w:szCs w:val="20"/>
                <w:lang w:val="en-US"/>
              </w:rPr>
            </w:pPr>
            <w:r w:rsidRPr="0060583A">
              <w:rPr>
                <w:sz w:val="20"/>
              </w:rPr>
              <w:fldChar w:fldCharType="begin">
                <w:ffData>
                  <w:name w:val="Text1"/>
                  <w:enabled/>
                  <w:calcOnExit w:val="0"/>
                  <w:textInput/>
                </w:ffData>
              </w:fldChar>
            </w:r>
            <w:r w:rsidR="00CA452A" w:rsidRPr="0060583A">
              <w:rPr>
                <w:sz w:val="20"/>
              </w:rPr>
              <w:instrText xml:space="preserve"> FORMTEXT </w:instrText>
            </w:r>
            <w:r w:rsidRPr="0060583A">
              <w:rPr>
                <w:sz w:val="20"/>
              </w:rPr>
            </w:r>
            <w:r w:rsidRPr="0060583A">
              <w:rPr>
                <w:sz w:val="20"/>
              </w:rPr>
              <w:fldChar w:fldCharType="separate"/>
            </w:r>
            <w:r w:rsidR="00CA452A" w:rsidRPr="0060583A">
              <w:rPr>
                <w:noProof/>
                <w:sz w:val="20"/>
              </w:rPr>
              <w:t> </w:t>
            </w:r>
            <w:r w:rsidR="00CA452A" w:rsidRPr="0060583A">
              <w:rPr>
                <w:noProof/>
                <w:sz w:val="20"/>
              </w:rPr>
              <w:t> </w:t>
            </w:r>
            <w:r w:rsidR="00CA452A" w:rsidRPr="0060583A">
              <w:rPr>
                <w:noProof/>
                <w:sz w:val="20"/>
              </w:rPr>
              <w:t> </w:t>
            </w:r>
            <w:r w:rsidR="00CA452A" w:rsidRPr="0060583A">
              <w:rPr>
                <w:noProof/>
                <w:sz w:val="20"/>
              </w:rPr>
              <w:t> </w:t>
            </w:r>
            <w:r w:rsidR="00CA452A" w:rsidRPr="0060583A">
              <w:rPr>
                <w:noProof/>
                <w:sz w:val="20"/>
              </w:rPr>
              <w:t> </w:t>
            </w:r>
            <w:r w:rsidRPr="0060583A">
              <w:rPr>
                <w:sz w:val="20"/>
              </w:rPr>
              <w:fldChar w:fldCharType="end"/>
            </w:r>
          </w:p>
        </w:tc>
      </w:tr>
      <w:tr w:rsidR="00CA452A" w:rsidRPr="001A3F8F" w:rsidTr="00686B86">
        <w:tblPrEx>
          <w:tblLook w:val="00A0" w:firstRow="1" w:lastRow="0" w:firstColumn="1" w:lastColumn="0" w:noHBand="0" w:noVBand="0"/>
        </w:tblPrEx>
        <w:trPr>
          <w:trHeight w:val="397"/>
        </w:trPr>
        <w:tc>
          <w:tcPr>
            <w:tcW w:w="1828" w:type="pct"/>
            <w:vAlign w:val="center"/>
          </w:tcPr>
          <w:p w:rsidR="00CA452A" w:rsidRPr="009A3172" w:rsidRDefault="00CA452A" w:rsidP="00686B86">
            <w:pPr>
              <w:pStyle w:val="BodytextAgency"/>
              <w:spacing w:after="0" w:line="240" w:lineRule="auto"/>
              <w:rPr>
                <w:rStyle w:val="NormalAgencyChar"/>
                <w:rFonts w:cs="Verdana"/>
                <w:b/>
                <w:sz w:val="20"/>
                <w:szCs w:val="20"/>
                <w:lang w:val="en-US"/>
              </w:rPr>
            </w:pPr>
            <w:r w:rsidRPr="009F0E04">
              <w:rPr>
                <w:rFonts w:cs="Verdana"/>
                <w:b/>
                <w:sz w:val="20"/>
              </w:rPr>
              <w:t>Number of pack types</w:t>
            </w:r>
          </w:p>
        </w:tc>
        <w:tc>
          <w:tcPr>
            <w:tcW w:w="3172" w:type="pct"/>
            <w:vAlign w:val="center"/>
          </w:tcPr>
          <w:p w:rsidR="00CA452A" w:rsidRPr="009A3172" w:rsidRDefault="00B251D7" w:rsidP="00686B86">
            <w:pPr>
              <w:pStyle w:val="BodytextAgency"/>
              <w:spacing w:after="0" w:line="240" w:lineRule="auto"/>
              <w:rPr>
                <w:rStyle w:val="NormalAgencyChar"/>
                <w:rFonts w:cs="Verdana"/>
                <w:sz w:val="20"/>
                <w:szCs w:val="20"/>
                <w:lang w:val="en-US"/>
              </w:rPr>
            </w:pPr>
            <w:r w:rsidRPr="0060583A">
              <w:rPr>
                <w:sz w:val="20"/>
              </w:rPr>
              <w:fldChar w:fldCharType="begin">
                <w:ffData>
                  <w:name w:val="Text1"/>
                  <w:enabled/>
                  <w:calcOnExit w:val="0"/>
                  <w:textInput/>
                </w:ffData>
              </w:fldChar>
            </w:r>
            <w:r w:rsidR="00CA452A" w:rsidRPr="0060583A">
              <w:rPr>
                <w:sz w:val="20"/>
              </w:rPr>
              <w:instrText xml:space="preserve"> FORMTEXT </w:instrText>
            </w:r>
            <w:r w:rsidRPr="0060583A">
              <w:rPr>
                <w:sz w:val="20"/>
              </w:rPr>
            </w:r>
            <w:r w:rsidRPr="0060583A">
              <w:rPr>
                <w:sz w:val="20"/>
              </w:rPr>
              <w:fldChar w:fldCharType="separate"/>
            </w:r>
            <w:r w:rsidR="00CA452A" w:rsidRPr="0060583A">
              <w:rPr>
                <w:noProof/>
                <w:sz w:val="20"/>
              </w:rPr>
              <w:t> </w:t>
            </w:r>
            <w:r w:rsidR="00CA452A" w:rsidRPr="0060583A">
              <w:rPr>
                <w:noProof/>
                <w:sz w:val="20"/>
              </w:rPr>
              <w:t> </w:t>
            </w:r>
            <w:r w:rsidR="00CA452A" w:rsidRPr="0060583A">
              <w:rPr>
                <w:noProof/>
                <w:sz w:val="20"/>
              </w:rPr>
              <w:t> </w:t>
            </w:r>
            <w:r w:rsidR="00CA452A" w:rsidRPr="0060583A">
              <w:rPr>
                <w:noProof/>
                <w:sz w:val="20"/>
              </w:rPr>
              <w:t> </w:t>
            </w:r>
            <w:r w:rsidR="00CA452A" w:rsidRPr="0060583A">
              <w:rPr>
                <w:noProof/>
                <w:sz w:val="20"/>
              </w:rPr>
              <w:t> </w:t>
            </w:r>
            <w:r w:rsidRPr="0060583A">
              <w:rPr>
                <w:sz w:val="20"/>
              </w:rPr>
              <w:fldChar w:fldCharType="end"/>
            </w:r>
          </w:p>
        </w:tc>
      </w:tr>
      <w:tr w:rsidR="00CA452A" w:rsidRPr="006455DD" w:rsidTr="00686B86">
        <w:trPr>
          <w:trHeight w:val="397"/>
        </w:trPr>
        <w:tc>
          <w:tcPr>
            <w:tcW w:w="1828" w:type="pct"/>
            <w:vAlign w:val="center"/>
          </w:tcPr>
          <w:p w:rsidR="00CA452A" w:rsidRPr="009F0E04" w:rsidRDefault="00CA452A" w:rsidP="00686B86">
            <w:pPr>
              <w:pStyle w:val="TabletextrowsAgency"/>
              <w:spacing w:line="240" w:lineRule="auto"/>
              <w:rPr>
                <w:b/>
                <w:sz w:val="20"/>
                <w:szCs w:val="20"/>
              </w:rPr>
            </w:pPr>
            <w:r w:rsidRPr="009F0E04">
              <w:rPr>
                <w:b/>
                <w:sz w:val="20"/>
                <w:szCs w:val="20"/>
              </w:rPr>
              <w:t>Proposed MAH in CMS</w:t>
            </w:r>
          </w:p>
        </w:tc>
        <w:tc>
          <w:tcPr>
            <w:tcW w:w="3172" w:type="pct"/>
            <w:vAlign w:val="center"/>
          </w:tcPr>
          <w:p w:rsidR="00CA452A" w:rsidRPr="006455DD" w:rsidRDefault="00B251D7" w:rsidP="00686B86">
            <w:pPr>
              <w:pStyle w:val="TabletextrowsAgency"/>
              <w:spacing w:line="240" w:lineRule="auto"/>
              <w:rPr>
                <w:sz w:val="20"/>
                <w:szCs w:val="20"/>
              </w:rPr>
            </w:pPr>
            <w:r w:rsidRPr="0060583A">
              <w:rPr>
                <w:sz w:val="20"/>
              </w:rPr>
              <w:fldChar w:fldCharType="begin">
                <w:ffData>
                  <w:name w:val="Text1"/>
                  <w:enabled/>
                  <w:calcOnExit w:val="0"/>
                  <w:textInput/>
                </w:ffData>
              </w:fldChar>
            </w:r>
            <w:r w:rsidR="00CA452A" w:rsidRPr="0060583A">
              <w:rPr>
                <w:sz w:val="20"/>
              </w:rPr>
              <w:instrText xml:space="preserve"> FORMTEXT </w:instrText>
            </w:r>
            <w:r w:rsidRPr="0060583A">
              <w:rPr>
                <w:sz w:val="20"/>
              </w:rPr>
            </w:r>
            <w:r w:rsidRPr="0060583A">
              <w:rPr>
                <w:sz w:val="20"/>
              </w:rPr>
              <w:fldChar w:fldCharType="separate"/>
            </w:r>
            <w:r w:rsidR="00CA452A" w:rsidRPr="0060583A">
              <w:rPr>
                <w:noProof/>
                <w:sz w:val="20"/>
              </w:rPr>
              <w:t> </w:t>
            </w:r>
            <w:r w:rsidR="00CA452A" w:rsidRPr="0060583A">
              <w:rPr>
                <w:noProof/>
                <w:sz w:val="20"/>
              </w:rPr>
              <w:t> </w:t>
            </w:r>
            <w:r w:rsidR="00CA452A" w:rsidRPr="0060583A">
              <w:rPr>
                <w:noProof/>
                <w:sz w:val="20"/>
              </w:rPr>
              <w:t> </w:t>
            </w:r>
            <w:r w:rsidR="00CA452A" w:rsidRPr="0060583A">
              <w:rPr>
                <w:noProof/>
                <w:sz w:val="20"/>
              </w:rPr>
              <w:t> </w:t>
            </w:r>
            <w:r w:rsidR="00CA452A" w:rsidRPr="0060583A">
              <w:rPr>
                <w:noProof/>
                <w:sz w:val="20"/>
              </w:rPr>
              <w:t> </w:t>
            </w:r>
            <w:r w:rsidRPr="0060583A">
              <w:rPr>
                <w:sz w:val="20"/>
              </w:rPr>
              <w:fldChar w:fldCharType="end"/>
            </w:r>
          </w:p>
        </w:tc>
      </w:tr>
      <w:tr w:rsidR="00CA452A" w:rsidRPr="006455DD" w:rsidTr="008D50F8">
        <w:trPr>
          <w:trHeight w:val="425"/>
          <w:tblHeader/>
        </w:trPr>
        <w:tc>
          <w:tcPr>
            <w:tcW w:w="5000" w:type="pct"/>
            <w:gridSpan w:val="2"/>
            <w:shd w:val="clear" w:color="auto" w:fill="EF8943"/>
            <w:vAlign w:val="center"/>
          </w:tcPr>
          <w:p w:rsidR="00CA452A" w:rsidRPr="00716324" w:rsidRDefault="00CA452A" w:rsidP="00C51842">
            <w:pPr>
              <w:pStyle w:val="BodytextAgency"/>
              <w:spacing w:after="0" w:line="240" w:lineRule="auto"/>
              <w:ind w:firstLine="142"/>
              <w:jc w:val="center"/>
              <w:rPr>
                <w:rFonts w:cs="Verdana"/>
                <w:b/>
                <w:sz w:val="20"/>
              </w:rPr>
            </w:pPr>
            <w:r w:rsidRPr="00716324">
              <w:rPr>
                <w:rFonts w:cs="Verdana"/>
                <w:b/>
                <w:sz w:val="20"/>
              </w:rPr>
              <w:t>FEES</w:t>
            </w:r>
          </w:p>
        </w:tc>
      </w:tr>
      <w:tr w:rsidR="00CA452A" w:rsidRPr="009C5EBC" w:rsidTr="00686B86">
        <w:trPr>
          <w:trHeight w:val="340"/>
          <w:tblHeader/>
        </w:trPr>
        <w:tc>
          <w:tcPr>
            <w:tcW w:w="5000" w:type="pct"/>
            <w:gridSpan w:val="2"/>
            <w:vAlign w:val="center"/>
          </w:tcPr>
          <w:p w:rsidR="00CA452A" w:rsidRPr="00716324" w:rsidRDefault="00B251D7" w:rsidP="00C51842">
            <w:pPr>
              <w:pStyle w:val="BodytextAgency"/>
              <w:spacing w:after="0" w:line="240" w:lineRule="auto"/>
              <w:ind w:firstLine="142"/>
              <w:rPr>
                <w:rFonts w:cs="Verdana"/>
                <w:sz w:val="20"/>
              </w:rPr>
            </w:pPr>
            <w:r w:rsidRPr="00716324">
              <w:rPr>
                <w:rFonts w:cs="Verdana"/>
                <w:sz w:val="20"/>
              </w:rPr>
              <w:fldChar w:fldCharType="begin">
                <w:ffData>
                  <w:name w:val="Check17"/>
                  <w:enabled/>
                  <w:calcOnExit w:val="0"/>
                  <w:checkBox>
                    <w:sizeAuto/>
                    <w:default w:val="0"/>
                  </w:checkBox>
                </w:ffData>
              </w:fldChar>
            </w:r>
            <w:r w:rsidR="00CA452A" w:rsidRPr="00716324">
              <w:rPr>
                <w:rFonts w:cs="Verdana"/>
                <w:sz w:val="20"/>
              </w:rPr>
              <w:instrText xml:space="preserve"> FORMCHECKBOX </w:instrText>
            </w:r>
            <w:r w:rsidR="00A30D65">
              <w:rPr>
                <w:rFonts w:cs="Verdana"/>
                <w:sz w:val="20"/>
              </w:rPr>
            </w:r>
            <w:r w:rsidR="00A30D65">
              <w:rPr>
                <w:rFonts w:cs="Verdana"/>
                <w:sz w:val="20"/>
              </w:rPr>
              <w:fldChar w:fldCharType="separate"/>
            </w:r>
            <w:r w:rsidRPr="00716324">
              <w:rPr>
                <w:rFonts w:cs="Verdana"/>
                <w:sz w:val="20"/>
              </w:rPr>
              <w:fldChar w:fldCharType="end"/>
            </w:r>
            <w:r w:rsidR="00CA452A" w:rsidRPr="00716324">
              <w:rPr>
                <w:rFonts w:cs="Verdana"/>
                <w:sz w:val="20"/>
              </w:rPr>
              <w:t xml:space="preserve"> </w:t>
            </w:r>
            <w:r w:rsidR="00CA452A" w:rsidRPr="009A3172">
              <w:rPr>
                <w:rStyle w:val="NormalAgencyChar"/>
                <w:rFonts w:cs="Verdana"/>
                <w:sz w:val="20"/>
                <w:szCs w:val="20"/>
              </w:rPr>
              <w:t xml:space="preserve">Proof that fees have been paid or will be invoiced </w:t>
            </w:r>
          </w:p>
        </w:tc>
      </w:tr>
    </w:tbl>
    <w:p w:rsidR="00CA452A" w:rsidRPr="00156515" w:rsidRDefault="00CA452A" w:rsidP="008D50F8">
      <w:pPr>
        <w:pStyle w:val="No-numheading1Agency"/>
        <w:pBdr>
          <w:top w:val="single" w:sz="4" w:space="1" w:color="auto"/>
          <w:left w:val="single" w:sz="4" w:space="4" w:color="auto"/>
          <w:bottom w:val="single" w:sz="4" w:space="1" w:color="auto"/>
          <w:right w:val="single" w:sz="4" w:space="2" w:color="auto"/>
        </w:pBdr>
        <w:shd w:val="clear" w:color="auto" w:fill="EF8943"/>
        <w:spacing w:before="0" w:after="0"/>
        <w:jc w:val="center"/>
        <w:rPr>
          <w:sz w:val="20"/>
        </w:rPr>
      </w:pPr>
      <w:r w:rsidRPr="00156515">
        <w:rPr>
          <w:sz w:val="20"/>
        </w:rPr>
        <w:t>PHYSICAL CHECK</w:t>
      </w:r>
    </w:p>
    <w:p w:rsidR="00CA452A" w:rsidRDefault="00CA452A" w:rsidP="00156515">
      <w:pPr>
        <w:pStyle w:val="BodytextAgency"/>
        <w:spacing w:after="0" w:line="240" w:lineRule="auto"/>
        <w:rPr>
          <w:b/>
          <w:color w:val="0000FF"/>
          <w:sz w:val="16"/>
          <w:szCs w:val="16"/>
        </w:rPr>
      </w:pPr>
    </w:p>
    <w:tbl>
      <w:tblPr>
        <w:tblW w:w="822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
        <w:gridCol w:w="2823"/>
        <w:gridCol w:w="567"/>
        <w:gridCol w:w="995"/>
        <w:gridCol w:w="17"/>
        <w:gridCol w:w="548"/>
        <w:gridCol w:w="253"/>
        <w:gridCol w:w="828"/>
        <w:gridCol w:w="53"/>
        <w:gridCol w:w="517"/>
        <w:gridCol w:w="192"/>
        <w:gridCol w:w="993"/>
      </w:tblGrid>
      <w:tr w:rsidR="00CA452A" w:rsidRPr="004B1834" w:rsidTr="00CD4E56">
        <w:tc>
          <w:tcPr>
            <w:tcW w:w="436" w:type="dxa"/>
            <w:tcBorders>
              <w:top w:val="nil"/>
              <w:left w:val="nil"/>
              <w:right w:val="nil"/>
            </w:tcBorders>
          </w:tcPr>
          <w:p w:rsidR="00CA452A" w:rsidRPr="00716324" w:rsidRDefault="00CA452A" w:rsidP="00462588">
            <w:pPr>
              <w:pStyle w:val="BodytextAgency"/>
              <w:spacing w:after="0" w:line="240" w:lineRule="auto"/>
              <w:rPr>
                <w:rFonts w:cs="Verdana"/>
                <w:szCs w:val="18"/>
              </w:rPr>
            </w:pPr>
          </w:p>
        </w:tc>
        <w:tc>
          <w:tcPr>
            <w:tcW w:w="4385" w:type="dxa"/>
            <w:gridSpan w:val="3"/>
            <w:tcBorders>
              <w:top w:val="nil"/>
              <w:left w:val="nil"/>
              <w:right w:val="nil"/>
            </w:tcBorders>
            <w:vAlign w:val="center"/>
          </w:tcPr>
          <w:p w:rsidR="00CA452A" w:rsidRPr="00716324" w:rsidRDefault="00CA452A" w:rsidP="00462588">
            <w:pPr>
              <w:pStyle w:val="BodytextAgency"/>
              <w:spacing w:after="0" w:line="240" w:lineRule="auto"/>
              <w:jc w:val="center"/>
              <w:rPr>
                <w:rFonts w:cs="Verdana"/>
                <w:szCs w:val="18"/>
              </w:rPr>
            </w:pPr>
          </w:p>
        </w:tc>
        <w:tc>
          <w:tcPr>
            <w:tcW w:w="818" w:type="dxa"/>
            <w:gridSpan w:val="3"/>
            <w:tcBorders>
              <w:top w:val="nil"/>
              <w:left w:val="nil"/>
              <w:right w:val="nil"/>
            </w:tcBorders>
          </w:tcPr>
          <w:p w:rsidR="00CA452A" w:rsidRPr="00716324" w:rsidRDefault="00CA452A" w:rsidP="00462588">
            <w:pPr>
              <w:pStyle w:val="BodytextAgency"/>
              <w:spacing w:after="0" w:line="240" w:lineRule="auto"/>
              <w:jc w:val="center"/>
              <w:rPr>
                <w:rFonts w:cs="Verdana"/>
                <w:szCs w:val="18"/>
              </w:rPr>
            </w:pPr>
          </w:p>
        </w:tc>
        <w:tc>
          <w:tcPr>
            <w:tcW w:w="828" w:type="dxa"/>
            <w:tcBorders>
              <w:top w:val="nil"/>
              <w:left w:val="nil"/>
              <w:right w:val="nil"/>
            </w:tcBorders>
          </w:tcPr>
          <w:p w:rsidR="00CA452A" w:rsidRPr="00716324" w:rsidRDefault="00CA452A" w:rsidP="00462588">
            <w:pPr>
              <w:pStyle w:val="BodytextAgency"/>
              <w:spacing w:after="0" w:line="240" w:lineRule="auto"/>
              <w:jc w:val="center"/>
              <w:rPr>
                <w:rFonts w:cs="Verdana"/>
                <w:szCs w:val="18"/>
              </w:rPr>
            </w:pPr>
          </w:p>
        </w:tc>
        <w:tc>
          <w:tcPr>
            <w:tcW w:w="762" w:type="dxa"/>
            <w:gridSpan w:val="3"/>
            <w:tcBorders>
              <w:top w:val="nil"/>
              <w:left w:val="nil"/>
              <w:right w:val="nil"/>
            </w:tcBorders>
          </w:tcPr>
          <w:p w:rsidR="00CA452A" w:rsidRPr="00716324" w:rsidRDefault="00CA452A" w:rsidP="00462588">
            <w:pPr>
              <w:pStyle w:val="BodytextAgency"/>
              <w:spacing w:after="0" w:line="240" w:lineRule="auto"/>
              <w:jc w:val="center"/>
              <w:rPr>
                <w:rFonts w:cs="Verdana"/>
                <w:szCs w:val="18"/>
              </w:rPr>
            </w:pPr>
          </w:p>
        </w:tc>
        <w:tc>
          <w:tcPr>
            <w:tcW w:w="993" w:type="dxa"/>
            <w:tcBorders>
              <w:top w:val="nil"/>
              <w:left w:val="nil"/>
            </w:tcBorders>
          </w:tcPr>
          <w:p w:rsidR="00CA452A" w:rsidRPr="00716324" w:rsidRDefault="00CA452A" w:rsidP="00462588">
            <w:pPr>
              <w:pStyle w:val="BodytextAgency"/>
              <w:spacing w:after="0" w:line="240" w:lineRule="auto"/>
              <w:jc w:val="center"/>
              <w:rPr>
                <w:rFonts w:cs="Verdana"/>
                <w:szCs w:val="18"/>
              </w:rPr>
            </w:pPr>
          </w:p>
        </w:tc>
      </w:tr>
      <w:tr w:rsidR="00CA452A" w:rsidRPr="00CD4E56" w:rsidTr="009F0E04">
        <w:tc>
          <w:tcPr>
            <w:tcW w:w="436" w:type="dxa"/>
            <w:shd w:val="clear" w:color="auto" w:fill="FFFFFF"/>
          </w:tcPr>
          <w:p w:rsidR="00CA452A" w:rsidRPr="00CD4E56" w:rsidRDefault="00B251D7" w:rsidP="00BF0289">
            <w:pPr>
              <w:pStyle w:val="BodytextAgency"/>
              <w:spacing w:after="0" w:line="240" w:lineRule="auto"/>
              <w:rPr>
                <w:rFonts w:cs="Verdana"/>
                <w:szCs w:val="18"/>
              </w:rPr>
            </w:pPr>
            <w:r w:rsidRPr="00CD4E56">
              <w:rPr>
                <w:rFonts w:cs="Verdana"/>
                <w:szCs w:val="18"/>
              </w:rPr>
              <w:fldChar w:fldCharType="begin">
                <w:ffData>
                  <w:name w:val="Check2"/>
                  <w:enabled/>
                  <w:calcOnExit w:val="0"/>
                  <w:checkBox>
                    <w:sizeAuto/>
                    <w:default w:val="0"/>
                  </w:checkBox>
                </w:ffData>
              </w:fldChar>
            </w:r>
            <w:r w:rsidR="00CA452A" w:rsidRPr="00CD4E56">
              <w:rPr>
                <w:rFonts w:cs="Verdana"/>
                <w:szCs w:val="18"/>
              </w:rPr>
              <w:instrText xml:space="preserve"> FORMCHECKBOX </w:instrText>
            </w:r>
            <w:r w:rsidR="00A30D65">
              <w:rPr>
                <w:rFonts w:cs="Verdana"/>
                <w:szCs w:val="18"/>
              </w:rPr>
            </w:r>
            <w:r w:rsidR="00A30D65">
              <w:rPr>
                <w:rFonts w:cs="Verdana"/>
                <w:szCs w:val="18"/>
              </w:rPr>
              <w:fldChar w:fldCharType="separate"/>
            </w:r>
            <w:r w:rsidRPr="00CD4E56">
              <w:rPr>
                <w:rFonts w:cs="Verdana"/>
                <w:szCs w:val="18"/>
              </w:rPr>
              <w:fldChar w:fldCharType="end"/>
            </w:r>
          </w:p>
        </w:tc>
        <w:tc>
          <w:tcPr>
            <w:tcW w:w="2823" w:type="dxa"/>
          </w:tcPr>
          <w:p w:rsidR="00CA452A" w:rsidRPr="00CD4E56" w:rsidRDefault="00CA452A" w:rsidP="00BF0289">
            <w:pPr>
              <w:pStyle w:val="BodytextAgency"/>
              <w:spacing w:after="0" w:line="240" w:lineRule="auto"/>
              <w:rPr>
                <w:rFonts w:cs="Verdana"/>
                <w:szCs w:val="18"/>
              </w:rPr>
            </w:pPr>
            <w:r w:rsidRPr="00CD4E56">
              <w:rPr>
                <w:rFonts w:cs="Verdana"/>
                <w:b/>
                <w:szCs w:val="18"/>
              </w:rPr>
              <w:t>Electronic submission :</w:t>
            </w:r>
          </w:p>
        </w:tc>
        <w:tc>
          <w:tcPr>
            <w:tcW w:w="567" w:type="dxa"/>
            <w:tcBorders>
              <w:right w:val="nil"/>
            </w:tcBorders>
          </w:tcPr>
          <w:p w:rsidR="00CA452A" w:rsidRPr="00CD4E56" w:rsidRDefault="00B251D7" w:rsidP="00BF0289">
            <w:pPr>
              <w:pStyle w:val="BodytextAgency"/>
              <w:spacing w:after="0" w:line="240" w:lineRule="auto"/>
              <w:rPr>
                <w:rFonts w:cs="Verdana"/>
                <w:szCs w:val="18"/>
              </w:rPr>
            </w:pPr>
            <w:r w:rsidRPr="00CD4E56">
              <w:rPr>
                <w:rFonts w:cs="Verdana"/>
                <w:szCs w:val="18"/>
              </w:rPr>
              <w:fldChar w:fldCharType="begin">
                <w:ffData>
                  <w:name w:val="Check2"/>
                  <w:enabled/>
                  <w:calcOnExit w:val="0"/>
                  <w:checkBox>
                    <w:sizeAuto/>
                    <w:default w:val="0"/>
                  </w:checkBox>
                </w:ffData>
              </w:fldChar>
            </w:r>
            <w:r w:rsidR="00CA452A" w:rsidRPr="00CD4E56">
              <w:rPr>
                <w:rFonts w:cs="Verdana"/>
                <w:szCs w:val="18"/>
              </w:rPr>
              <w:instrText xml:space="preserve"> FORMCHECKBOX </w:instrText>
            </w:r>
            <w:r w:rsidR="00A30D65">
              <w:rPr>
                <w:rFonts w:cs="Verdana"/>
                <w:szCs w:val="18"/>
              </w:rPr>
            </w:r>
            <w:r w:rsidR="00A30D65">
              <w:rPr>
                <w:rFonts w:cs="Verdana"/>
                <w:szCs w:val="18"/>
              </w:rPr>
              <w:fldChar w:fldCharType="separate"/>
            </w:r>
            <w:r w:rsidRPr="00CD4E56">
              <w:rPr>
                <w:rFonts w:cs="Verdana"/>
                <w:szCs w:val="18"/>
              </w:rPr>
              <w:fldChar w:fldCharType="end"/>
            </w:r>
          </w:p>
        </w:tc>
        <w:tc>
          <w:tcPr>
            <w:tcW w:w="1012" w:type="dxa"/>
            <w:gridSpan w:val="2"/>
            <w:tcBorders>
              <w:left w:val="nil"/>
            </w:tcBorders>
          </w:tcPr>
          <w:p w:rsidR="00CA452A" w:rsidRPr="00CD4E56" w:rsidRDefault="00CA452A" w:rsidP="00BF0289">
            <w:pPr>
              <w:pStyle w:val="BodytextAgency"/>
              <w:spacing w:after="0" w:line="240" w:lineRule="auto"/>
              <w:rPr>
                <w:rFonts w:cs="Verdana"/>
                <w:szCs w:val="18"/>
              </w:rPr>
            </w:pPr>
            <w:r w:rsidRPr="00CD4E56">
              <w:rPr>
                <w:rFonts w:cs="Verdana"/>
                <w:b/>
                <w:szCs w:val="18"/>
              </w:rPr>
              <w:t>CESP</w:t>
            </w:r>
          </w:p>
        </w:tc>
        <w:tc>
          <w:tcPr>
            <w:tcW w:w="548" w:type="dxa"/>
            <w:tcBorders>
              <w:right w:val="nil"/>
            </w:tcBorders>
          </w:tcPr>
          <w:p w:rsidR="00CA452A" w:rsidRPr="00CD4E56" w:rsidRDefault="00B251D7" w:rsidP="00BF0289">
            <w:pPr>
              <w:pStyle w:val="BodytextAgency"/>
              <w:spacing w:after="0" w:line="240" w:lineRule="auto"/>
              <w:rPr>
                <w:rFonts w:cs="Verdana"/>
                <w:szCs w:val="18"/>
              </w:rPr>
            </w:pPr>
            <w:r w:rsidRPr="00CD4E56">
              <w:rPr>
                <w:rFonts w:cs="Verdana"/>
                <w:szCs w:val="18"/>
              </w:rPr>
              <w:fldChar w:fldCharType="begin">
                <w:ffData>
                  <w:name w:val="Check2"/>
                  <w:enabled/>
                  <w:calcOnExit w:val="0"/>
                  <w:checkBox>
                    <w:sizeAuto/>
                    <w:default w:val="0"/>
                  </w:checkBox>
                </w:ffData>
              </w:fldChar>
            </w:r>
            <w:r w:rsidR="00CA452A" w:rsidRPr="00CD4E56">
              <w:rPr>
                <w:rFonts w:cs="Verdana"/>
                <w:szCs w:val="18"/>
              </w:rPr>
              <w:instrText xml:space="preserve"> FORMCHECKBOX </w:instrText>
            </w:r>
            <w:r w:rsidR="00A30D65">
              <w:rPr>
                <w:rFonts w:cs="Verdana"/>
                <w:szCs w:val="18"/>
              </w:rPr>
            </w:r>
            <w:r w:rsidR="00A30D65">
              <w:rPr>
                <w:rFonts w:cs="Verdana"/>
                <w:szCs w:val="18"/>
              </w:rPr>
              <w:fldChar w:fldCharType="separate"/>
            </w:r>
            <w:r w:rsidRPr="00CD4E56">
              <w:rPr>
                <w:rFonts w:cs="Verdana"/>
                <w:szCs w:val="18"/>
              </w:rPr>
              <w:fldChar w:fldCharType="end"/>
            </w:r>
          </w:p>
        </w:tc>
        <w:tc>
          <w:tcPr>
            <w:tcW w:w="1134" w:type="dxa"/>
            <w:gridSpan w:val="3"/>
            <w:tcBorders>
              <w:left w:val="nil"/>
            </w:tcBorders>
          </w:tcPr>
          <w:p w:rsidR="00CA452A" w:rsidRPr="00CD4E56" w:rsidRDefault="00CA452A" w:rsidP="00BF0289">
            <w:pPr>
              <w:pStyle w:val="BodytextAgency"/>
              <w:spacing w:after="0" w:line="240" w:lineRule="auto"/>
              <w:rPr>
                <w:rFonts w:cs="Verdana"/>
                <w:szCs w:val="18"/>
              </w:rPr>
            </w:pPr>
            <w:r w:rsidRPr="00CD4E56">
              <w:rPr>
                <w:rFonts w:cs="Verdana"/>
                <w:b/>
                <w:szCs w:val="18"/>
              </w:rPr>
              <w:t>CD/DVD</w:t>
            </w:r>
          </w:p>
        </w:tc>
        <w:tc>
          <w:tcPr>
            <w:tcW w:w="517" w:type="dxa"/>
            <w:tcBorders>
              <w:right w:val="nil"/>
            </w:tcBorders>
          </w:tcPr>
          <w:p w:rsidR="00CA452A" w:rsidRPr="00CD4E56" w:rsidRDefault="00B251D7" w:rsidP="00BF0289">
            <w:pPr>
              <w:pStyle w:val="BodytextAgency"/>
              <w:spacing w:after="0" w:line="240" w:lineRule="auto"/>
              <w:rPr>
                <w:rFonts w:cs="Verdana"/>
                <w:szCs w:val="18"/>
              </w:rPr>
            </w:pPr>
            <w:r w:rsidRPr="00CD4E56">
              <w:rPr>
                <w:rFonts w:cs="Verdana"/>
                <w:szCs w:val="18"/>
              </w:rPr>
              <w:fldChar w:fldCharType="begin">
                <w:ffData>
                  <w:name w:val="Check2"/>
                  <w:enabled/>
                  <w:calcOnExit w:val="0"/>
                  <w:checkBox>
                    <w:sizeAuto/>
                    <w:default w:val="0"/>
                  </w:checkBox>
                </w:ffData>
              </w:fldChar>
            </w:r>
            <w:r w:rsidR="00CA452A" w:rsidRPr="00CD4E56">
              <w:rPr>
                <w:rFonts w:cs="Verdana"/>
                <w:szCs w:val="18"/>
              </w:rPr>
              <w:instrText xml:space="preserve"> FORMCHECKBOX </w:instrText>
            </w:r>
            <w:r w:rsidR="00A30D65">
              <w:rPr>
                <w:rFonts w:cs="Verdana"/>
                <w:szCs w:val="18"/>
              </w:rPr>
            </w:r>
            <w:r w:rsidR="00A30D65">
              <w:rPr>
                <w:rFonts w:cs="Verdana"/>
                <w:szCs w:val="18"/>
              </w:rPr>
              <w:fldChar w:fldCharType="separate"/>
            </w:r>
            <w:r w:rsidRPr="00CD4E56">
              <w:rPr>
                <w:rFonts w:cs="Verdana"/>
                <w:szCs w:val="18"/>
              </w:rPr>
              <w:fldChar w:fldCharType="end"/>
            </w:r>
          </w:p>
        </w:tc>
        <w:tc>
          <w:tcPr>
            <w:tcW w:w="1185" w:type="dxa"/>
            <w:gridSpan w:val="2"/>
            <w:tcBorders>
              <w:left w:val="nil"/>
            </w:tcBorders>
          </w:tcPr>
          <w:p w:rsidR="00CA452A" w:rsidRPr="00CD4E56" w:rsidRDefault="00CA452A" w:rsidP="00BF0289">
            <w:pPr>
              <w:pStyle w:val="BodytextAgency"/>
              <w:spacing w:after="0" w:line="240" w:lineRule="auto"/>
              <w:rPr>
                <w:rFonts w:cs="Verdana"/>
                <w:szCs w:val="18"/>
              </w:rPr>
            </w:pPr>
            <w:proofErr w:type="spellStart"/>
            <w:r w:rsidRPr="00CD4E56">
              <w:rPr>
                <w:rFonts w:cs="Verdana"/>
                <w:b/>
                <w:szCs w:val="18"/>
              </w:rPr>
              <w:t>Eudralink</w:t>
            </w:r>
            <w:proofErr w:type="spellEnd"/>
          </w:p>
        </w:tc>
      </w:tr>
      <w:tr w:rsidR="00CA452A" w:rsidRPr="00CD4E56" w:rsidTr="00CD4E56">
        <w:tc>
          <w:tcPr>
            <w:tcW w:w="436" w:type="dxa"/>
            <w:tcBorders>
              <w:left w:val="nil"/>
              <w:bottom w:val="nil"/>
            </w:tcBorders>
            <w:shd w:val="clear" w:color="auto" w:fill="FFFFFF"/>
          </w:tcPr>
          <w:p w:rsidR="00CA452A" w:rsidRPr="00CD4E56" w:rsidRDefault="00CA452A" w:rsidP="00BF0289">
            <w:pPr>
              <w:pStyle w:val="BodytextAgency"/>
              <w:spacing w:after="0" w:line="240" w:lineRule="auto"/>
              <w:rPr>
                <w:rFonts w:cs="Verdana"/>
                <w:szCs w:val="18"/>
              </w:rPr>
            </w:pPr>
          </w:p>
        </w:tc>
        <w:tc>
          <w:tcPr>
            <w:tcW w:w="4402" w:type="dxa"/>
            <w:gridSpan w:val="4"/>
          </w:tcPr>
          <w:p w:rsidR="00CA452A" w:rsidRPr="00CD4E56" w:rsidRDefault="00CA452A" w:rsidP="00BF0289">
            <w:pPr>
              <w:pStyle w:val="BodytextAgency"/>
              <w:spacing w:after="0" w:line="240" w:lineRule="auto"/>
              <w:rPr>
                <w:rFonts w:cs="Verdana"/>
                <w:szCs w:val="18"/>
              </w:rPr>
            </w:pPr>
            <w:r w:rsidRPr="00CD4E56">
              <w:rPr>
                <w:rFonts w:cs="Verdana"/>
                <w:szCs w:val="18"/>
              </w:rPr>
              <w:t xml:space="preserve">CESP Number : </w:t>
            </w:r>
          </w:p>
        </w:tc>
        <w:tc>
          <w:tcPr>
            <w:tcW w:w="3384" w:type="dxa"/>
            <w:gridSpan w:val="7"/>
          </w:tcPr>
          <w:p w:rsidR="00CA452A" w:rsidRPr="00CD4E56" w:rsidRDefault="00B251D7" w:rsidP="00BF0289">
            <w:pPr>
              <w:pStyle w:val="BodytextAgency"/>
              <w:spacing w:after="0" w:line="240" w:lineRule="auto"/>
              <w:rPr>
                <w:rFonts w:cs="Verdana"/>
                <w:szCs w:val="18"/>
              </w:rPr>
            </w:pPr>
            <w:r>
              <w:rPr>
                <w:rFonts w:cs="Verdana"/>
                <w:szCs w:val="18"/>
              </w:rPr>
              <w:fldChar w:fldCharType="begin">
                <w:ffData>
                  <w:name w:val="Text5"/>
                  <w:enabled/>
                  <w:calcOnExit w:val="0"/>
                  <w:textInput/>
                </w:ffData>
              </w:fldChar>
            </w:r>
            <w:r w:rsidR="00CA452A">
              <w:rPr>
                <w:rFonts w:cs="Verdana"/>
                <w:szCs w:val="18"/>
              </w:rPr>
              <w:instrText xml:space="preserve"> FORMTEXT </w:instrText>
            </w:r>
            <w:r>
              <w:rPr>
                <w:rFonts w:cs="Verdana"/>
                <w:szCs w:val="18"/>
              </w:rPr>
            </w:r>
            <w:r>
              <w:rPr>
                <w:rFonts w:cs="Verdana"/>
                <w:szCs w:val="18"/>
              </w:rPr>
              <w:fldChar w:fldCharType="separate"/>
            </w:r>
            <w:r w:rsidR="00CA452A">
              <w:rPr>
                <w:rFonts w:cs="Verdana"/>
                <w:szCs w:val="18"/>
              </w:rPr>
              <w:t> </w:t>
            </w:r>
            <w:r w:rsidR="00CA452A">
              <w:rPr>
                <w:rFonts w:cs="Verdana"/>
                <w:szCs w:val="18"/>
              </w:rPr>
              <w:t> </w:t>
            </w:r>
            <w:r w:rsidR="00CA452A">
              <w:rPr>
                <w:rFonts w:cs="Verdana"/>
                <w:szCs w:val="18"/>
              </w:rPr>
              <w:t> </w:t>
            </w:r>
            <w:r w:rsidR="00CA452A">
              <w:rPr>
                <w:rFonts w:cs="Verdana"/>
                <w:szCs w:val="18"/>
              </w:rPr>
              <w:t> </w:t>
            </w:r>
            <w:r w:rsidR="00CA452A">
              <w:rPr>
                <w:rFonts w:cs="Verdana"/>
                <w:szCs w:val="18"/>
              </w:rPr>
              <w:t> </w:t>
            </w:r>
            <w:r>
              <w:rPr>
                <w:rFonts w:cs="Verdana"/>
                <w:szCs w:val="18"/>
              </w:rPr>
              <w:fldChar w:fldCharType="end"/>
            </w:r>
          </w:p>
        </w:tc>
      </w:tr>
      <w:tr w:rsidR="00CA452A" w:rsidRPr="00F0144C" w:rsidTr="009F0E04">
        <w:tc>
          <w:tcPr>
            <w:tcW w:w="436" w:type="dxa"/>
            <w:tcBorders>
              <w:top w:val="nil"/>
              <w:left w:val="nil"/>
            </w:tcBorders>
            <w:shd w:val="clear" w:color="auto" w:fill="FFFFFF"/>
          </w:tcPr>
          <w:p w:rsidR="00CA452A" w:rsidRPr="00CD4E56" w:rsidRDefault="00CA452A" w:rsidP="00BF0289">
            <w:pPr>
              <w:pStyle w:val="BodytextAgency"/>
              <w:spacing w:after="0" w:line="240" w:lineRule="auto"/>
              <w:rPr>
                <w:rFonts w:cs="Verdana"/>
                <w:szCs w:val="18"/>
              </w:rPr>
            </w:pPr>
          </w:p>
        </w:tc>
        <w:tc>
          <w:tcPr>
            <w:tcW w:w="4402" w:type="dxa"/>
            <w:gridSpan w:val="4"/>
          </w:tcPr>
          <w:p w:rsidR="00CA452A" w:rsidRPr="00CD4E56" w:rsidRDefault="00CA452A" w:rsidP="00BF0289">
            <w:pPr>
              <w:pStyle w:val="BodytextAgency"/>
              <w:spacing w:after="0" w:line="240" w:lineRule="auto"/>
              <w:rPr>
                <w:rFonts w:cs="Verdana"/>
                <w:szCs w:val="18"/>
              </w:rPr>
            </w:pPr>
            <w:proofErr w:type="spellStart"/>
            <w:r w:rsidRPr="00CD4E56">
              <w:rPr>
                <w:rFonts w:cs="Verdana"/>
                <w:szCs w:val="18"/>
              </w:rPr>
              <w:t>Eudralink</w:t>
            </w:r>
            <w:proofErr w:type="spellEnd"/>
            <w:r w:rsidRPr="00CD4E56">
              <w:rPr>
                <w:rFonts w:cs="Verdana"/>
                <w:szCs w:val="18"/>
              </w:rPr>
              <w:t xml:space="preserve"> – date of submission :</w:t>
            </w:r>
          </w:p>
        </w:tc>
        <w:tc>
          <w:tcPr>
            <w:tcW w:w="3384" w:type="dxa"/>
            <w:gridSpan w:val="7"/>
          </w:tcPr>
          <w:p w:rsidR="00CA452A" w:rsidRPr="00CD4E56" w:rsidRDefault="00B251D7" w:rsidP="00BF0289">
            <w:pPr>
              <w:pStyle w:val="BodytextAgency"/>
              <w:spacing w:after="0" w:line="240" w:lineRule="auto"/>
              <w:rPr>
                <w:rFonts w:cs="Verdana"/>
                <w:szCs w:val="18"/>
              </w:rPr>
            </w:pPr>
            <w:r>
              <w:rPr>
                <w:rFonts w:cs="Verdana"/>
                <w:szCs w:val="18"/>
              </w:rPr>
              <w:fldChar w:fldCharType="begin">
                <w:ffData>
                  <w:name w:val="Text5"/>
                  <w:enabled/>
                  <w:calcOnExit w:val="0"/>
                  <w:textInput/>
                </w:ffData>
              </w:fldChar>
            </w:r>
            <w:r w:rsidR="00CA452A">
              <w:rPr>
                <w:rFonts w:cs="Verdana"/>
                <w:szCs w:val="18"/>
              </w:rPr>
              <w:instrText xml:space="preserve"> FORMTEXT </w:instrText>
            </w:r>
            <w:r>
              <w:rPr>
                <w:rFonts w:cs="Verdana"/>
                <w:szCs w:val="18"/>
              </w:rPr>
            </w:r>
            <w:r>
              <w:rPr>
                <w:rFonts w:cs="Verdana"/>
                <w:szCs w:val="18"/>
              </w:rPr>
              <w:fldChar w:fldCharType="separate"/>
            </w:r>
            <w:r w:rsidR="00CA452A">
              <w:rPr>
                <w:rFonts w:cs="Verdana"/>
                <w:szCs w:val="18"/>
              </w:rPr>
              <w:t> </w:t>
            </w:r>
            <w:r w:rsidR="00CA452A">
              <w:rPr>
                <w:rFonts w:cs="Verdana"/>
                <w:szCs w:val="18"/>
              </w:rPr>
              <w:t> </w:t>
            </w:r>
            <w:r w:rsidR="00CA452A">
              <w:rPr>
                <w:rFonts w:cs="Verdana"/>
                <w:szCs w:val="18"/>
              </w:rPr>
              <w:t> </w:t>
            </w:r>
            <w:r w:rsidR="00CA452A">
              <w:rPr>
                <w:rFonts w:cs="Verdana"/>
                <w:szCs w:val="18"/>
              </w:rPr>
              <w:t> </w:t>
            </w:r>
            <w:r w:rsidR="00CA452A">
              <w:rPr>
                <w:rFonts w:cs="Verdana"/>
                <w:szCs w:val="18"/>
              </w:rPr>
              <w:t> </w:t>
            </w:r>
            <w:r>
              <w:rPr>
                <w:rFonts w:cs="Verdana"/>
                <w:szCs w:val="18"/>
              </w:rPr>
              <w:fldChar w:fldCharType="end"/>
            </w:r>
          </w:p>
        </w:tc>
      </w:tr>
      <w:tr w:rsidR="00CA452A" w:rsidRPr="004B1834" w:rsidTr="009F0E04">
        <w:tc>
          <w:tcPr>
            <w:tcW w:w="436" w:type="dxa"/>
            <w:shd w:val="clear" w:color="auto" w:fill="FFFFFF"/>
          </w:tcPr>
          <w:p w:rsidR="00CA452A" w:rsidRPr="00716324" w:rsidRDefault="00B251D7" w:rsidP="00462588">
            <w:pPr>
              <w:pStyle w:val="BodytextAgency"/>
              <w:spacing w:after="0" w:line="240" w:lineRule="auto"/>
              <w:rPr>
                <w:rFonts w:cs="Verdana"/>
                <w:szCs w:val="18"/>
              </w:rPr>
            </w:pPr>
            <w:r w:rsidRPr="00716324">
              <w:rPr>
                <w:rFonts w:cs="Verdana"/>
                <w:szCs w:val="18"/>
              </w:rPr>
              <w:fldChar w:fldCharType="begin">
                <w:ffData>
                  <w:name w:val="Check2"/>
                  <w:enabled/>
                  <w:calcOnExit w:val="0"/>
                  <w:checkBox>
                    <w:sizeAuto/>
                    <w:default w:val="0"/>
                  </w:checkBox>
                </w:ffData>
              </w:fldChar>
            </w:r>
            <w:r w:rsidR="00CA452A" w:rsidRPr="00716324">
              <w:rPr>
                <w:rFonts w:cs="Verdana"/>
                <w:szCs w:val="18"/>
              </w:rPr>
              <w:instrText xml:space="preserve"> FORMCHECKBOX </w:instrText>
            </w:r>
            <w:r w:rsidR="00A30D65">
              <w:rPr>
                <w:rFonts w:cs="Verdana"/>
                <w:szCs w:val="18"/>
              </w:rPr>
            </w:r>
            <w:r w:rsidR="00A30D65">
              <w:rPr>
                <w:rFonts w:cs="Verdana"/>
                <w:szCs w:val="18"/>
              </w:rPr>
              <w:fldChar w:fldCharType="separate"/>
            </w:r>
            <w:r w:rsidRPr="00716324">
              <w:rPr>
                <w:rFonts w:cs="Verdana"/>
                <w:szCs w:val="18"/>
              </w:rPr>
              <w:fldChar w:fldCharType="end"/>
            </w:r>
          </w:p>
        </w:tc>
        <w:tc>
          <w:tcPr>
            <w:tcW w:w="7786" w:type="dxa"/>
            <w:gridSpan w:val="11"/>
          </w:tcPr>
          <w:p w:rsidR="00CA452A" w:rsidRPr="00AC3602" w:rsidRDefault="00CA452A" w:rsidP="00462588">
            <w:pPr>
              <w:pStyle w:val="BodytextAgency"/>
              <w:spacing w:after="0" w:line="240" w:lineRule="auto"/>
              <w:rPr>
                <w:rFonts w:cs="Verdana"/>
                <w:b/>
                <w:szCs w:val="18"/>
              </w:rPr>
            </w:pPr>
            <w:r w:rsidRPr="00AC3602">
              <w:rPr>
                <w:rFonts w:cs="Verdana"/>
                <w:b/>
                <w:szCs w:val="18"/>
              </w:rPr>
              <w:t>Paper copy submission</w:t>
            </w:r>
          </w:p>
        </w:tc>
      </w:tr>
      <w:tr w:rsidR="00CA452A" w:rsidRPr="004B1834" w:rsidTr="009F0E04">
        <w:tc>
          <w:tcPr>
            <w:tcW w:w="436" w:type="dxa"/>
            <w:tcBorders>
              <w:left w:val="nil"/>
              <w:bottom w:val="nil"/>
            </w:tcBorders>
          </w:tcPr>
          <w:p w:rsidR="00CA452A" w:rsidRPr="00716324" w:rsidRDefault="00CA452A" w:rsidP="00462588">
            <w:pPr>
              <w:pStyle w:val="BodytextAgency"/>
              <w:spacing w:after="0" w:line="240" w:lineRule="auto"/>
              <w:rPr>
                <w:rFonts w:cs="Verdana"/>
                <w:szCs w:val="18"/>
              </w:rPr>
            </w:pPr>
          </w:p>
        </w:tc>
        <w:tc>
          <w:tcPr>
            <w:tcW w:w="4385" w:type="dxa"/>
            <w:gridSpan w:val="3"/>
          </w:tcPr>
          <w:p w:rsidR="00CA452A" w:rsidRPr="004B1834" w:rsidRDefault="00CA452A" w:rsidP="00462588">
            <w:pPr>
              <w:pStyle w:val="No-numheading2Agency"/>
              <w:spacing w:before="0" w:after="0"/>
              <w:rPr>
                <w:b w:val="0"/>
                <w:i w:val="0"/>
                <w:sz w:val="18"/>
                <w:szCs w:val="18"/>
              </w:rPr>
            </w:pPr>
            <w:r w:rsidRPr="004B1834">
              <w:rPr>
                <w:b w:val="0"/>
                <w:i w:val="0"/>
                <w:sz w:val="18"/>
                <w:szCs w:val="18"/>
              </w:rPr>
              <w:t>Are all the volumes present</w:t>
            </w:r>
            <w:r>
              <w:rPr>
                <w:b w:val="0"/>
                <w:i w:val="0"/>
                <w:sz w:val="18"/>
                <w:szCs w:val="18"/>
              </w:rPr>
              <w:t xml:space="preserve"> and their contents presented in an acceptable </w:t>
            </w:r>
            <w:proofErr w:type="gramStart"/>
            <w:r>
              <w:rPr>
                <w:b w:val="0"/>
                <w:i w:val="0"/>
                <w:sz w:val="18"/>
                <w:szCs w:val="18"/>
              </w:rPr>
              <w:t xml:space="preserve">format </w:t>
            </w:r>
            <w:r w:rsidRPr="004B1834">
              <w:rPr>
                <w:b w:val="0"/>
                <w:i w:val="0"/>
                <w:sz w:val="18"/>
                <w:szCs w:val="18"/>
              </w:rPr>
              <w:t>?</w:t>
            </w:r>
            <w:proofErr w:type="gramEnd"/>
          </w:p>
        </w:tc>
        <w:tc>
          <w:tcPr>
            <w:tcW w:w="818" w:type="dxa"/>
            <w:gridSpan w:val="3"/>
          </w:tcPr>
          <w:p w:rsidR="00CA452A" w:rsidRPr="00F5444C" w:rsidRDefault="00CA452A" w:rsidP="00462588">
            <w:pPr>
              <w:pStyle w:val="No-numheading3Agency"/>
              <w:spacing w:before="0" w:after="0"/>
              <w:jc w:val="center"/>
              <w:rPr>
                <w:rFonts w:cs="Arial"/>
                <w:b w:val="0"/>
                <w:bCs/>
                <w:sz w:val="18"/>
                <w:szCs w:val="18"/>
              </w:rPr>
            </w:pPr>
            <w:r w:rsidRPr="009A3172">
              <w:rPr>
                <w:rFonts w:cs="Arial"/>
                <w:b w:val="0"/>
                <w:bCs/>
                <w:sz w:val="18"/>
                <w:szCs w:val="18"/>
              </w:rPr>
              <w:t>Yes</w:t>
            </w:r>
          </w:p>
        </w:tc>
        <w:tc>
          <w:tcPr>
            <w:tcW w:w="828" w:type="dxa"/>
          </w:tcPr>
          <w:p w:rsidR="00CA452A" w:rsidRPr="00F5444C" w:rsidRDefault="00B251D7" w:rsidP="00462588">
            <w:pPr>
              <w:pStyle w:val="No-numheading3Agency"/>
              <w:spacing w:before="0" w:after="0"/>
              <w:jc w:val="center"/>
              <w:rPr>
                <w:rFonts w:cs="Arial"/>
                <w:b w:val="0"/>
                <w:bCs/>
                <w:sz w:val="18"/>
                <w:szCs w:val="18"/>
              </w:rPr>
            </w:pPr>
            <w:r w:rsidRPr="00F5444C">
              <w:rPr>
                <w:rFonts w:cs="Verdana"/>
                <w:bCs/>
                <w:sz w:val="20"/>
                <w:szCs w:val="18"/>
              </w:rPr>
              <w:fldChar w:fldCharType="begin">
                <w:ffData>
                  <w:name w:val="Check2"/>
                  <w:enabled/>
                  <w:calcOnExit w:val="0"/>
                  <w:checkBox>
                    <w:sizeAuto/>
                    <w:default w:val="0"/>
                  </w:checkBox>
                </w:ffData>
              </w:fldChar>
            </w:r>
            <w:r w:rsidR="00CA452A" w:rsidRPr="009A3172">
              <w:rPr>
                <w:rFonts w:cs="Verdana"/>
                <w:bCs/>
                <w:sz w:val="20"/>
                <w:szCs w:val="18"/>
              </w:rPr>
              <w:instrText xml:space="preserve"> FORMCHECKBOX </w:instrText>
            </w:r>
            <w:r w:rsidR="00A30D65">
              <w:rPr>
                <w:rFonts w:cs="Verdana"/>
                <w:bCs/>
                <w:sz w:val="20"/>
                <w:szCs w:val="18"/>
              </w:rPr>
            </w:r>
            <w:r w:rsidR="00A30D65">
              <w:rPr>
                <w:rFonts w:cs="Verdana"/>
                <w:bCs/>
                <w:sz w:val="20"/>
                <w:szCs w:val="18"/>
              </w:rPr>
              <w:fldChar w:fldCharType="separate"/>
            </w:r>
            <w:r w:rsidRPr="00F5444C">
              <w:rPr>
                <w:rFonts w:cs="Verdana"/>
                <w:bCs/>
                <w:sz w:val="20"/>
                <w:szCs w:val="18"/>
              </w:rPr>
              <w:fldChar w:fldCharType="end"/>
            </w:r>
          </w:p>
        </w:tc>
        <w:tc>
          <w:tcPr>
            <w:tcW w:w="762" w:type="dxa"/>
            <w:gridSpan w:val="3"/>
          </w:tcPr>
          <w:p w:rsidR="00CA452A" w:rsidRPr="00F5444C" w:rsidRDefault="00CA452A" w:rsidP="00462588">
            <w:pPr>
              <w:pStyle w:val="No-numheading3Agency"/>
              <w:spacing w:before="0" w:after="0"/>
              <w:jc w:val="center"/>
              <w:rPr>
                <w:rFonts w:cs="Arial"/>
                <w:b w:val="0"/>
                <w:bCs/>
                <w:sz w:val="18"/>
                <w:szCs w:val="18"/>
              </w:rPr>
            </w:pPr>
            <w:r w:rsidRPr="009A3172">
              <w:rPr>
                <w:rFonts w:cs="Arial"/>
                <w:b w:val="0"/>
                <w:bCs/>
                <w:sz w:val="18"/>
                <w:szCs w:val="18"/>
              </w:rPr>
              <w:t>No</w:t>
            </w:r>
          </w:p>
        </w:tc>
        <w:tc>
          <w:tcPr>
            <w:tcW w:w="993" w:type="dxa"/>
          </w:tcPr>
          <w:p w:rsidR="00CA452A" w:rsidRPr="00F5444C" w:rsidRDefault="00B251D7" w:rsidP="00462588">
            <w:pPr>
              <w:pStyle w:val="No-numheading3Agency"/>
              <w:spacing w:before="0" w:after="0"/>
              <w:jc w:val="center"/>
              <w:rPr>
                <w:rFonts w:cs="Arial"/>
                <w:b w:val="0"/>
                <w:bCs/>
                <w:sz w:val="18"/>
                <w:szCs w:val="18"/>
              </w:rPr>
            </w:pPr>
            <w:r w:rsidRPr="00F5444C">
              <w:rPr>
                <w:rFonts w:cs="Verdana"/>
                <w:bCs/>
                <w:sz w:val="20"/>
                <w:szCs w:val="18"/>
              </w:rPr>
              <w:fldChar w:fldCharType="begin">
                <w:ffData>
                  <w:name w:val="Check2"/>
                  <w:enabled/>
                  <w:calcOnExit w:val="0"/>
                  <w:checkBox>
                    <w:sizeAuto/>
                    <w:default w:val="0"/>
                  </w:checkBox>
                </w:ffData>
              </w:fldChar>
            </w:r>
            <w:r w:rsidR="00CA452A" w:rsidRPr="009A3172">
              <w:rPr>
                <w:rFonts w:cs="Verdana"/>
                <w:bCs/>
                <w:sz w:val="20"/>
                <w:szCs w:val="18"/>
              </w:rPr>
              <w:instrText xml:space="preserve"> FORMCHECKBOX </w:instrText>
            </w:r>
            <w:r w:rsidR="00A30D65">
              <w:rPr>
                <w:rFonts w:cs="Verdana"/>
                <w:bCs/>
                <w:sz w:val="20"/>
                <w:szCs w:val="18"/>
              </w:rPr>
            </w:r>
            <w:r w:rsidR="00A30D65">
              <w:rPr>
                <w:rFonts w:cs="Verdana"/>
                <w:bCs/>
                <w:sz w:val="20"/>
                <w:szCs w:val="18"/>
              </w:rPr>
              <w:fldChar w:fldCharType="separate"/>
            </w:r>
            <w:r w:rsidRPr="00F5444C">
              <w:rPr>
                <w:rFonts w:cs="Verdana"/>
                <w:bCs/>
                <w:sz w:val="20"/>
                <w:szCs w:val="18"/>
              </w:rPr>
              <w:fldChar w:fldCharType="end"/>
            </w:r>
          </w:p>
        </w:tc>
      </w:tr>
    </w:tbl>
    <w:p w:rsidR="00CA452A" w:rsidRDefault="00CA452A" w:rsidP="00156515">
      <w:pPr>
        <w:pStyle w:val="BodytextAgency"/>
        <w:spacing w:after="0" w:line="240" w:lineRule="auto"/>
        <w:rPr>
          <w:b/>
          <w:color w:val="0000FF"/>
          <w:sz w:val="16"/>
          <w:szCs w:val="16"/>
        </w:rPr>
      </w:pPr>
    </w:p>
    <w:tbl>
      <w:tblPr>
        <w:tblW w:w="822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
        <w:gridCol w:w="4385"/>
        <w:gridCol w:w="850"/>
        <w:gridCol w:w="851"/>
        <w:gridCol w:w="708"/>
        <w:gridCol w:w="993"/>
      </w:tblGrid>
      <w:tr w:rsidR="00CA452A" w:rsidRPr="004B1834" w:rsidTr="000E63D1">
        <w:tc>
          <w:tcPr>
            <w:tcW w:w="435" w:type="dxa"/>
            <w:shd w:val="clear" w:color="auto" w:fill="FFFFFF"/>
          </w:tcPr>
          <w:p w:rsidR="00CA452A" w:rsidRPr="00716324" w:rsidRDefault="00B251D7" w:rsidP="005B1A4B">
            <w:pPr>
              <w:pStyle w:val="BodytextAgency"/>
              <w:spacing w:after="0" w:line="240" w:lineRule="auto"/>
              <w:rPr>
                <w:rFonts w:cs="Verdana"/>
                <w:szCs w:val="18"/>
              </w:rPr>
            </w:pPr>
            <w:r w:rsidRPr="00716324">
              <w:rPr>
                <w:rFonts w:cs="Verdana"/>
                <w:szCs w:val="18"/>
              </w:rPr>
              <w:fldChar w:fldCharType="begin">
                <w:ffData>
                  <w:name w:val="Check1"/>
                  <w:enabled/>
                  <w:calcOnExit w:val="0"/>
                  <w:checkBox>
                    <w:sizeAuto/>
                    <w:default w:val="0"/>
                  </w:checkBox>
                </w:ffData>
              </w:fldChar>
            </w:r>
            <w:r w:rsidR="00CA452A" w:rsidRPr="00716324">
              <w:rPr>
                <w:rFonts w:cs="Verdana"/>
                <w:szCs w:val="18"/>
              </w:rPr>
              <w:instrText xml:space="preserve"> FORMCHECKBOX </w:instrText>
            </w:r>
            <w:r w:rsidR="00A30D65">
              <w:rPr>
                <w:rFonts w:cs="Verdana"/>
                <w:szCs w:val="18"/>
              </w:rPr>
            </w:r>
            <w:r w:rsidR="00A30D65">
              <w:rPr>
                <w:rFonts w:cs="Verdana"/>
                <w:szCs w:val="18"/>
              </w:rPr>
              <w:fldChar w:fldCharType="separate"/>
            </w:r>
            <w:r w:rsidRPr="00716324">
              <w:rPr>
                <w:rFonts w:cs="Verdana"/>
                <w:szCs w:val="18"/>
              </w:rPr>
              <w:fldChar w:fldCharType="end"/>
            </w:r>
          </w:p>
        </w:tc>
        <w:tc>
          <w:tcPr>
            <w:tcW w:w="4385" w:type="dxa"/>
          </w:tcPr>
          <w:p w:rsidR="00CA452A" w:rsidRPr="00716324" w:rsidRDefault="00CA452A" w:rsidP="005B1A4B">
            <w:pPr>
              <w:pStyle w:val="BodytextAgency"/>
              <w:spacing w:after="0" w:line="240" w:lineRule="auto"/>
              <w:rPr>
                <w:rFonts w:cs="Verdana"/>
                <w:szCs w:val="18"/>
              </w:rPr>
            </w:pPr>
            <w:r w:rsidRPr="00716324">
              <w:rPr>
                <w:rFonts w:cs="Verdana"/>
                <w:szCs w:val="18"/>
              </w:rPr>
              <w:t>Sample(s) provided (if requested)</w:t>
            </w:r>
          </w:p>
        </w:tc>
        <w:tc>
          <w:tcPr>
            <w:tcW w:w="850" w:type="dxa"/>
          </w:tcPr>
          <w:p w:rsidR="00CA452A" w:rsidRPr="00716324" w:rsidRDefault="00CA452A" w:rsidP="005B1A4B">
            <w:pPr>
              <w:pStyle w:val="BodytextAgency"/>
              <w:spacing w:after="0" w:line="240" w:lineRule="auto"/>
              <w:jc w:val="center"/>
              <w:rPr>
                <w:rFonts w:cs="Verdana"/>
                <w:szCs w:val="18"/>
              </w:rPr>
            </w:pPr>
            <w:r w:rsidRPr="00716324">
              <w:rPr>
                <w:rFonts w:cs="Verdana"/>
                <w:szCs w:val="18"/>
              </w:rPr>
              <w:t>Yes</w:t>
            </w:r>
          </w:p>
        </w:tc>
        <w:tc>
          <w:tcPr>
            <w:tcW w:w="851" w:type="dxa"/>
          </w:tcPr>
          <w:p w:rsidR="00CA452A" w:rsidRPr="00716324" w:rsidRDefault="00B251D7" w:rsidP="005B1A4B">
            <w:pPr>
              <w:pStyle w:val="BodytextAgency"/>
              <w:spacing w:after="0" w:line="240" w:lineRule="auto"/>
              <w:jc w:val="center"/>
              <w:rPr>
                <w:rFonts w:cs="Verdana"/>
                <w:szCs w:val="18"/>
              </w:rPr>
            </w:pPr>
            <w:r w:rsidRPr="00716324">
              <w:rPr>
                <w:rFonts w:cs="Verdana"/>
                <w:szCs w:val="18"/>
              </w:rPr>
              <w:fldChar w:fldCharType="begin">
                <w:ffData>
                  <w:name w:val="Check1"/>
                  <w:enabled/>
                  <w:calcOnExit w:val="0"/>
                  <w:checkBox>
                    <w:sizeAuto/>
                    <w:default w:val="0"/>
                  </w:checkBox>
                </w:ffData>
              </w:fldChar>
            </w:r>
            <w:r w:rsidR="00CA452A" w:rsidRPr="00716324">
              <w:rPr>
                <w:rFonts w:cs="Verdana"/>
                <w:szCs w:val="18"/>
              </w:rPr>
              <w:instrText xml:space="preserve"> FORMCHECKBOX </w:instrText>
            </w:r>
            <w:r w:rsidR="00A30D65">
              <w:rPr>
                <w:rFonts w:cs="Verdana"/>
                <w:szCs w:val="18"/>
              </w:rPr>
            </w:r>
            <w:r w:rsidR="00A30D65">
              <w:rPr>
                <w:rFonts w:cs="Verdana"/>
                <w:szCs w:val="18"/>
              </w:rPr>
              <w:fldChar w:fldCharType="separate"/>
            </w:r>
            <w:r w:rsidRPr="00716324">
              <w:rPr>
                <w:rFonts w:cs="Verdana"/>
                <w:szCs w:val="18"/>
              </w:rPr>
              <w:fldChar w:fldCharType="end"/>
            </w:r>
          </w:p>
        </w:tc>
        <w:tc>
          <w:tcPr>
            <w:tcW w:w="708" w:type="dxa"/>
          </w:tcPr>
          <w:p w:rsidR="00CA452A" w:rsidRPr="00716324" w:rsidRDefault="00CA452A" w:rsidP="005B1A4B">
            <w:pPr>
              <w:pStyle w:val="BodytextAgency"/>
              <w:spacing w:after="0" w:line="240" w:lineRule="auto"/>
              <w:jc w:val="center"/>
              <w:rPr>
                <w:rFonts w:cs="Verdana"/>
                <w:szCs w:val="18"/>
              </w:rPr>
            </w:pPr>
            <w:r w:rsidRPr="00716324">
              <w:rPr>
                <w:rFonts w:cs="Verdana"/>
                <w:szCs w:val="18"/>
              </w:rPr>
              <w:t>No</w:t>
            </w:r>
          </w:p>
        </w:tc>
        <w:tc>
          <w:tcPr>
            <w:tcW w:w="993" w:type="dxa"/>
          </w:tcPr>
          <w:p w:rsidR="00CA452A" w:rsidRPr="00716324" w:rsidRDefault="00B251D7" w:rsidP="005B1A4B">
            <w:pPr>
              <w:pStyle w:val="BodytextAgency"/>
              <w:spacing w:after="0" w:line="240" w:lineRule="auto"/>
              <w:jc w:val="center"/>
              <w:rPr>
                <w:rFonts w:cs="Verdana"/>
                <w:szCs w:val="18"/>
              </w:rPr>
            </w:pPr>
            <w:r w:rsidRPr="00716324">
              <w:rPr>
                <w:rFonts w:cs="Verdana"/>
                <w:szCs w:val="18"/>
              </w:rPr>
              <w:fldChar w:fldCharType="begin">
                <w:ffData>
                  <w:name w:val="Check2"/>
                  <w:enabled/>
                  <w:calcOnExit w:val="0"/>
                  <w:checkBox>
                    <w:sizeAuto/>
                    <w:default w:val="0"/>
                  </w:checkBox>
                </w:ffData>
              </w:fldChar>
            </w:r>
            <w:r w:rsidR="00CA452A" w:rsidRPr="00716324">
              <w:rPr>
                <w:rFonts w:cs="Verdana"/>
                <w:szCs w:val="18"/>
              </w:rPr>
              <w:instrText xml:space="preserve"> FORMCHECKBOX </w:instrText>
            </w:r>
            <w:r w:rsidR="00A30D65">
              <w:rPr>
                <w:rFonts w:cs="Verdana"/>
                <w:szCs w:val="18"/>
              </w:rPr>
            </w:r>
            <w:r w:rsidR="00A30D65">
              <w:rPr>
                <w:rFonts w:cs="Verdana"/>
                <w:szCs w:val="18"/>
              </w:rPr>
              <w:fldChar w:fldCharType="separate"/>
            </w:r>
            <w:r w:rsidRPr="00716324">
              <w:rPr>
                <w:rFonts w:cs="Verdana"/>
                <w:szCs w:val="18"/>
              </w:rPr>
              <w:fldChar w:fldCharType="end"/>
            </w:r>
          </w:p>
        </w:tc>
      </w:tr>
    </w:tbl>
    <w:p w:rsidR="00CA452A" w:rsidRPr="00156515" w:rsidRDefault="00CA452A" w:rsidP="00156515">
      <w:pPr>
        <w:pStyle w:val="BodytextAgency"/>
        <w:spacing w:after="0" w:line="240" w:lineRule="auto"/>
        <w:rPr>
          <w:b/>
          <w:color w:val="0000FF"/>
          <w:sz w:val="16"/>
          <w:szCs w:val="16"/>
        </w:rPr>
      </w:pPr>
    </w:p>
    <w:tbl>
      <w:tblPr>
        <w:tblW w:w="822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
        <w:gridCol w:w="4385"/>
        <w:gridCol w:w="850"/>
        <w:gridCol w:w="851"/>
        <w:gridCol w:w="708"/>
        <w:gridCol w:w="993"/>
      </w:tblGrid>
      <w:tr w:rsidR="00CA452A" w:rsidRPr="004B1834" w:rsidTr="000E63D1">
        <w:tc>
          <w:tcPr>
            <w:tcW w:w="435" w:type="dxa"/>
          </w:tcPr>
          <w:p w:rsidR="00CA452A" w:rsidRPr="00716324" w:rsidRDefault="00B251D7" w:rsidP="00D56E43">
            <w:pPr>
              <w:pStyle w:val="BodytextAgency"/>
              <w:spacing w:after="0" w:line="240" w:lineRule="auto"/>
              <w:rPr>
                <w:rFonts w:cs="Verdana"/>
                <w:szCs w:val="18"/>
              </w:rPr>
            </w:pPr>
            <w:r w:rsidRPr="00716324">
              <w:rPr>
                <w:rFonts w:cs="Verdana"/>
                <w:szCs w:val="18"/>
              </w:rPr>
              <w:fldChar w:fldCharType="begin">
                <w:ffData>
                  <w:name w:val="Check1"/>
                  <w:enabled/>
                  <w:calcOnExit w:val="0"/>
                  <w:checkBox>
                    <w:sizeAuto/>
                    <w:default w:val="0"/>
                  </w:checkBox>
                </w:ffData>
              </w:fldChar>
            </w:r>
            <w:r w:rsidR="00CA452A" w:rsidRPr="00716324">
              <w:rPr>
                <w:rFonts w:cs="Verdana"/>
                <w:szCs w:val="18"/>
              </w:rPr>
              <w:instrText xml:space="preserve"> FORMCHECKBOX </w:instrText>
            </w:r>
            <w:r w:rsidR="00A30D65">
              <w:rPr>
                <w:rFonts w:cs="Verdana"/>
                <w:szCs w:val="18"/>
              </w:rPr>
            </w:r>
            <w:r w:rsidR="00A30D65">
              <w:rPr>
                <w:rFonts w:cs="Verdana"/>
                <w:szCs w:val="18"/>
              </w:rPr>
              <w:fldChar w:fldCharType="separate"/>
            </w:r>
            <w:r w:rsidRPr="00716324">
              <w:rPr>
                <w:rFonts w:cs="Verdana"/>
                <w:szCs w:val="18"/>
              </w:rPr>
              <w:fldChar w:fldCharType="end"/>
            </w:r>
          </w:p>
        </w:tc>
        <w:tc>
          <w:tcPr>
            <w:tcW w:w="4385" w:type="dxa"/>
          </w:tcPr>
          <w:p w:rsidR="00CA452A" w:rsidRPr="00716324" w:rsidRDefault="00CA452A" w:rsidP="00D56E43">
            <w:pPr>
              <w:pStyle w:val="BodytextAgency"/>
              <w:spacing w:after="0" w:line="240" w:lineRule="auto"/>
              <w:rPr>
                <w:rFonts w:cs="Verdana"/>
                <w:szCs w:val="18"/>
              </w:rPr>
            </w:pPr>
            <w:r w:rsidRPr="00716324">
              <w:rPr>
                <w:rFonts w:cs="Verdana"/>
                <w:szCs w:val="18"/>
              </w:rPr>
              <w:t>RMS assessment report submitted</w:t>
            </w:r>
          </w:p>
          <w:p w:rsidR="00CA452A" w:rsidRPr="00716324" w:rsidRDefault="00CA452A" w:rsidP="00D56E43">
            <w:pPr>
              <w:pStyle w:val="BodytextAgency"/>
              <w:spacing w:after="0" w:line="240" w:lineRule="auto"/>
              <w:rPr>
                <w:rFonts w:cs="Verdana"/>
                <w:szCs w:val="18"/>
              </w:rPr>
            </w:pPr>
            <w:r w:rsidRPr="00716324">
              <w:rPr>
                <w:rFonts w:cs="Verdana"/>
                <w:szCs w:val="18"/>
              </w:rPr>
              <w:t>(for MRP only)</w:t>
            </w:r>
          </w:p>
        </w:tc>
        <w:tc>
          <w:tcPr>
            <w:tcW w:w="850" w:type="dxa"/>
          </w:tcPr>
          <w:p w:rsidR="00CA452A" w:rsidRPr="00716324" w:rsidRDefault="00CA452A" w:rsidP="00D56E43">
            <w:pPr>
              <w:pStyle w:val="BodytextAgency"/>
              <w:spacing w:after="0" w:line="240" w:lineRule="auto"/>
              <w:jc w:val="center"/>
              <w:rPr>
                <w:rFonts w:cs="Verdana"/>
                <w:szCs w:val="18"/>
              </w:rPr>
            </w:pPr>
            <w:r w:rsidRPr="00716324">
              <w:rPr>
                <w:rFonts w:cs="Verdana"/>
                <w:szCs w:val="18"/>
              </w:rPr>
              <w:t>Yes</w:t>
            </w:r>
          </w:p>
        </w:tc>
        <w:tc>
          <w:tcPr>
            <w:tcW w:w="851" w:type="dxa"/>
          </w:tcPr>
          <w:p w:rsidR="00CA452A" w:rsidRPr="00716324" w:rsidRDefault="00B251D7" w:rsidP="00D56E43">
            <w:pPr>
              <w:pStyle w:val="BodytextAgency"/>
              <w:spacing w:after="0" w:line="240" w:lineRule="auto"/>
              <w:jc w:val="center"/>
              <w:rPr>
                <w:rFonts w:cs="Verdana"/>
                <w:szCs w:val="18"/>
              </w:rPr>
            </w:pPr>
            <w:r w:rsidRPr="00716324">
              <w:rPr>
                <w:rFonts w:cs="Verdana"/>
                <w:szCs w:val="18"/>
              </w:rPr>
              <w:fldChar w:fldCharType="begin">
                <w:ffData>
                  <w:name w:val="Check1"/>
                  <w:enabled/>
                  <w:calcOnExit w:val="0"/>
                  <w:checkBox>
                    <w:sizeAuto/>
                    <w:default w:val="0"/>
                  </w:checkBox>
                </w:ffData>
              </w:fldChar>
            </w:r>
            <w:r w:rsidR="00CA452A" w:rsidRPr="00716324">
              <w:rPr>
                <w:rFonts w:cs="Verdana"/>
                <w:szCs w:val="18"/>
              </w:rPr>
              <w:instrText xml:space="preserve"> FORMCHECKBOX </w:instrText>
            </w:r>
            <w:r w:rsidR="00A30D65">
              <w:rPr>
                <w:rFonts w:cs="Verdana"/>
                <w:szCs w:val="18"/>
              </w:rPr>
            </w:r>
            <w:r w:rsidR="00A30D65">
              <w:rPr>
                <w:rFonts w:cs="Verdana"/>
                <w:szCs w:val="18"/>
              </w:rPr>
              <w:fldChar w:fldCharType="separate"/>
            </w:r>
            <w:r w:rsidRPr="00716324">
              <w:rPr>
                <w:rFonts w:cs="Verdana"/>
                <w:szCs w:val="18"/>
              </w:rPr>
              <w:fldChar w:fldCharType="end"/>
            </w:r>
          </w:p>
        </w:tc>
        <w:tc>
          <w:tcPr>
            <w:tcW w:w="708" w:type="dxa"/>
          </w:tcPr>
          <w:p w:rsidR="00CA452A" w:rsidRPr="00716324" w:rsidRDefault="00CA452A" w:rsidP="00D56E43">
            <w:pPr>
              <w:pStyle w:val="BodytextAgency"/>
              <w:spacing w:after="0" w:line="240" w:lineRule="auto"/>
              <w:jc w:val="center"/>
              <w:rPr>
                <w:rFonts w:cs="Verdana"/>
                <w:szCs w:val="18"/>
              </w:rPr>
            </w:pPr>
            <w:r w:rsidRPr="00716324">
              <w:rPr>
                <w:rFonts w:cs="Verdana"/>
                <w:szCs w:val="18"/>
              </w:rPr>
              <w:t>No</w:t>
            </w:r>
          </w:p>
        </w:tc>
        <w:tc>
          <w:tcPr>
            <w:tcW w:w="993" w:type="dxa"/>
          </w:tcPr>
          <w:p w:rsidR="00CA452A" w:rsidRPr="00716324" w:rsidRDefault="00B251D7" w:rsidP="00D56E43">
            <w:pPr>
              <w:pStyle w:val="BodytextAgency"/>
              <w:spacing w:after="0" w:line="240" w:lineRule="auto"/>
              <w:jc w:val="center"/>
              <w:rPr>
                <w:rFonts w:cs="Verdana"/>
                <w:szCs w:val="18"/>
              </w:rPr>
            </w:pPr>
            <w:r w:rsidRPr="00716324">
              <w:rPr>
                <w:rFonts w:cs="Verdana"/>
                <w:szCs w:val="18"/>
              </w:rPr>
              <w:fldChar w:fldCharType="begin">
                <w:ffData>
                  <w:name w:val="Check2"/>
                  <w:enabled/>
                  <w:calcOnExit w:val="0"/>
                  <w:checkBox>
                    <w:sizeAuto/>
                    <w:default w:val="0"/>
                  </w:checkBox>
                </w:ffData>
              </w:fldChar>
            </w:r>
            <w:r w:rsidR="00CA452A" w:rsidRPr="00716324">
              <w:rPr>
                <w:rFonts w:cs="Verdana"/>
                <w:szCs w:val="18"/>
              </w:rPr>
              <w:instrText xml:space="preserve"> FORMCHECKBOX </w:instrText>
            </w:r>
            <w:r w:rsidR="00A30D65">
              <w:rPr>
                <w:rFonts w:cs="Verdana"/>
                <w:szCs w:val="18"/>
              </w:rPr>
            </w:r>
            <w:r w:rsidR="00A30D65">
              <w:rPr>
                <w:rFonts w:cs="Verdana"/>
                <w:szCs w:val="18"/>
              </w:rPr>
              <w:fldChar w:fldCharType="separate"/>
            </w:r>
            <w:r w:rsidRPr="00716324">
              <w:rPr>
                <w:rFonts w:cs="Verdana"/>
                <w:szCs w:val="18"/>
              </w:rPr>
              <w:fldChar w:fldCharType="end"/>
            </w:r>
          </w:p>
        </w:tc>
      </w:tr>
    </w:tbl>
    <w:p w:rsidR="00CA452A" w:rsidRDefault="00CA452A" w:rsidP="00775180">
      <w:pPr>
        <w:pStyle w:val="BodytextAgency"/>
        <w:spacing w:after="0" w:line="240" w:lineRule="auto"/>
        <w:jc w:val="center"/>
      </w:pPr>
    </w:p>
    <w:tbl>
      <w:tblPr>
        <w:tblW w:w="822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
        <w:gridCol w:w="4385"/>
        <w:gridCol w:w="850"/>
        <w:gridCol w:w="851"/>
        <w:gridCol w:w="708"/>
        <w:gridCol w:w="993"/>
      </w:tblGrid>
      <w:tr w:rsidR="00CA452A" w:rsidRPr="004B1834" w:rsidTr="000E63D1">
        <w:tc>
          <w:tcPr>
            <w:tcW w:w="435" w:type="dxa"/>
          </w:tcPr>
          <w:p w:rsidR="00CA452A" w:rsidRPr="00716324" w:rsidRDefault="00B251D7" w:rsidP="00921E54">
            <w:pPr>
              <w:pStyle w:val="BodytextAgency"/>
              <w:spacing w:after="0" w:line="240" w:lineRule="auto"/>
              <w:rPr>
                <w:rFonts w:cs="Verdana"/>
                <w:szCs w:val="18"/>
              </w:rPr>
            </w:pPr>
            <w:r w:rsidRPr="00716324">
              <w:rPr>
                <w:rFonts w:cs="Verdana"/>
                <w:szCs w:val="18"/>
              </w:rPr>
              <w:fldChar w:fldCharType="begin">
                <w:ffData>
                  <w:name w:val="Check1"/>
                  <w:enabled/>
                  <w:calcOnExit w:val="0"/>
                  <w:checkBox>
                    <w:sizeAuto/>
                    <w:default w:val="0"/>
                  </w:checkBox>
                </w:ffData>
              </w:fldChar>
            </w:r>
            <w:r w:rsidR="00CA452A" w:rsidRPr="00716324">
              <w:rPr>
                <w:rFonts w:cs="Verdana"/>
                <w:szCs w:val="18"/>
              </w:rPr>
              <w:instrText xml:space="preserve"> FORMCHECKBOX </w:instrText>
            </w:r>
            <w:r w:rsidR="00A30D65">
              <w:rPr>
                <w:rFonts w:cs="Verdana"/>
                <w:szCs w:val="18"/>
              </w:rPr>
            </w:r>
            <w:r w:rsidR="00A30D65">
              <w:rPr>
                <w:rFonts w:cs="Verdana"/>
                <w:szCs w:val="18"/>
              </w:rPr>
              <w:fldChar w:fldCharType="separate"/>
            </w:r>
            <w:r w:rsidRPr="00716324">
              <w:rPr>
                <w:rFonts w:cs="Verdana"/>
                <w:szCs w:val="18"/>
              </w:rPr>
              <w:fldChar w:fldCharType="end"/>
            </w:r>
          </w:p>
        </w:tc>
        <w:tc>
          <w:tcPr>
            <w:tcW w:w="4385" w:type="dxa"/>
          </w:tcPr>
          <w:p w:rsidR="00CA452A" w:rsidRPr="00716324" w:rsidRDefault="00CA452A" w:rsidP="00921E54">
            <w:pPr>
              <w:pStyle w:val="BodytextAgency"/>
              <w:spacing w:after="0" w:line="240" w:lineRule="auto"/>
              <w:rPr>
                <w:rFonts w:cs="Verdana"/>
                <w:szCs w:val="18"/>
              </w:rPr>
            </w:pPr>
            <w:r w:rsidRPr="00716324">
              <w:rPr>
                <w:rFonts w:cs="Verdana"/>
                <w:szCs w:val="18"/>
              </w:rPr>
              <w:t>If the applicant is using an ASMF, has the RMS included the ASMF assessment report (for MRP only)</w:t>
            </w:r>
          </w:p>
        </w:tc>
        <w:tc>
          <w:tcPr>
            <w:tcW w:w="850" w:type="dxa"/>
          </w:tcPr>
          <w:p w:rsidR="00CA452A" w:rsidRPr="00716324" w:rsidRDefault="00CA452A" w:rsidP="00921E54">
            <w:pPr>
              <w:pStyle w:val="BodytextAgency"/>
              <w:spacing w:after="0" w:line="240" w:lineRule="auto"/>
              <w:jc w:val="center"/>
              <w:rPr>
                <w:rFonts w:cs="Verdana"/>
                <w:szCs w:val="18"/>
              </w:rPr>
            </w:pPr>
            <w:r w:rsidRPr="00716324">
              <w:rPr>
                <w:rFonts w:cs="Verdana"/>
                <w:szCs w:val="18"/>
              </w:rPr>
              <w:t>Yes</w:t>
            </w:r>
          </w:p>
        </w:tc>
        <w:tc>
          <w:tcPr>
            <w:tcW w:w="851" w:type="dxa"/>
          </w:tcPr>
          <w:p w:rsidR="00CA452A" w:rsidRPr="00716324" w:rsidRDefault="00B251D7" w:rsidP="00921E54">
            <w:pPr>
              <w:pStyle w:val="BodytextAgency"/>
              <w:spacing w:after="0" w:line="240" w:lineRule="auto"/>
              <w:jc w:val="center"/>
              <w:rPr>
                <w:rFonts w:cs="Verdana"/>
                <w:szCs w:val="18"/>
              </w:rPr>
            </w:pPr>
            <w:r w:rsidRPr="00716324">
              <w:rPr>
                <w:rFonts w:cs="Verdana"/>
                <w:szCs w:val="18"/>
              </w:rPr>
              <w:fldChar w:fldCharType="begin">
                <w:ffData>
                  <w:name w:val="Check1"/>
                  <w:enabled/>
                  <w:calcOnExit w:val="0"/>
                  <w:checkBox>
                    <w:sizeAuto/>
                    <w:default w:val="0"/>
                  </w:checkBox>
                </w:ffData>
              </w:fldChar>
            </w:r>
            <w:r w:rsidR="00CA452A" w:rsidRPr="00716324">
              <w:rPr>
                <w:rFonts w:cs="Verdana"/>
                <w:szCs w:val="18"/>
              </w:rPr>
              <w:instrText xml:space="preserve"> FORMCHECKBOX </w:instrText>
            </w:r>
            <w:r w:rsidR="00A30D65">
              <w:rPr>
                <w:rFonts w:cs="Verdana"/>
                <w:szCs w:val="18"/>
              </w:rPr>
            </w:r>
            <w:r w:rsidR="00A30D65">
              <w:rPr>
                <w:rFonts w:cs="Verdana"/>
                <w:szCs w:val="18"/>
              </w:rPr>
              <w:fldChar w:fldCharType="separate"/>
            </w:r>
            <w:r w:rsidRPr="00716324">
              <w:rPr>
                <w:rFonts w:cs="Verdana"/>
                <w:szCs w:val="18"/>
              </w:rPr>
              <w:fldChar w:fldCharType="end"/>
            </w:r>
          </w:p>
        </w:tc>
        <w:tc>
          <w:tcPr>
            <w:tcW w:w="708" w:type="dxa"/>
          </w:tcPr>
          <w:p w:rsidR="00CA452A" w:rsidRPr="00716324" w:rsidRDefault="00CA452A" w:rsidP="00921E54">
            <w:pPr>
              <w:pStyle w:val="BodytextAgency"/>
              <w:spacing w:after="0" w:line="240" w:lineRule="auto"/>
              <w:jc w:val="center"/>
              <w:rPr>
                <w:rFonts w:cs="Verdana"/>
                <w:szCs w:val="18"/>
              </w:rPr>
            </w:pPr>
            <w:r w:rsidRPr="00716324">
              <w:rPr>
                <w:rFonts w:cs="Verdana"/>
                <w:szCs w:val="18"/>
              </w:rPr>
              <w:t>No</w:t>
            </w:r>
          </w:p>
        </w:tc>
        <w:tc>
          <w:tcPr>
            <w:tcW w:w="993" w:type="dxa"/>
          </w:tcPr>
          <w:p w:rsidR="00CA452A" w:rsidRPr="00716324" w:rsidRDefault="00B251D7" w:rsidP="00921E54">
            <w:pPr>
              <w:pStyle w:val="BodytextAgency"/>
              <w:spacing w:after="0" w:line="240" w:lineRule="auto"/>
              <w:jc w:val="center"/>
              <w:rPr>
                <w:rFonts w:cs="Verdana"/>
                <w:szCs w:val="18"/>
              </w:rPr>
            </w:pPr>
            <w:r w:rsidRPr="00716324">
              <w:rPr>
                <w:rFonts w:cs="Verdana"/>
                <w:szCs w:val="18"/>
              </w:rPr>
              <w:fldChar w:fldCharType="begin">
                <w:ffData>
                  <w:name w:val="Check2"/>
                  <w:enabled/>
                  <w:calcOnExit w:val="0"/>
                  <w:checkBox>
                    <w:sizeAuto/>
                    <w:default w:val="0"/>
                  </w:checkBox>
                </w:ffData>
              </w:fldChar>
            </w:r>
            <w:r w:rsidR="00CA452A" w:rsidRPr="00716324">
              <w:rPr>
                <w:rFonts w:cs="Verdana"/>
                <w:szCs w:val="18"/>
              </w:rPr>
              <w:instrText xml:space="preserve"> FORMCHECKBOX </w:instrText>
            </w:r>
            <w:r w:rsidR="00A30D65">
              <w:rPr>
                <w:rFonts w:cs="Verdana"/>
                <w:szCs w:val="18"/>
              </w:rPr>
            </w:r>
            <w:r w:rsidR="00A30D65">
              <w:rPr>
                <w:rFonts w:cs="Verdana"/>
                <w:szCs w:val="18"/>
              </w:rPr>
              <w:fldChar w:fldCharType="separate"/>
            </w:r>
            <w:r w:rsidRPr="00716324">
              <w:rPr>
                <w:rFonts w:cs="Verdana"/>
                <w:szCs w:val="18"/>
              </w:rPr>
              <w:fldChar w:fldCharType="end"/>
            </w:r>
          </w:p>
        </w:tc>
      </w:tr>
    </w:tbl>
    <w:p w:rsidR="00CA452A" w:rsidRDefault="00CA452A" w:rsidP="00775180">
      <w:pPr>
        <w:pStyle w:val="BodytextAgency"/>
        <w:spacing w:after="0" w:line="240" w:lineRule="auto"/>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9"/>
        <w:gridCol w:w="822"/>
        <w:gridCol w:w="822"/>
        <w:gridCol w:w="822"/>
        <w:gridCol w:w="823"/>
        <w:gridCol w:w="4508"/>
      </w:tblGrid>
      <w:tr w:rsidR="00CA452A" w:rsidRPr="00C51842" w:rsidTr="008D50F8">
        <w:tc>
          <w:tcPr>
            <w:tcW w:w="9606" w:type="dxa"/>
            <w:gridSpan w:val="6"/>
            <w:shd w:val="clear" w:color="auto" w:fill="EF8943"/>
            <w:vAlign w:val="center"/>
          </w:tcPr>
          <w:p w:rsidR="00CA452A" w:rsidRPr="00C51842" w:rsidRDefault="00CA452A" w:rsidP="00C51842">
            <w:pPr>
              <w:autoSpaceDE w:val="0"/>
              <w:autoSpaceDN w:val="0"/>
              <w:adjustRightInd w:val="0"/>
              <w:jc w:val="center"/>
              <w:rPr>
                <w:sz w:val="20"/>
                <w:szCs w:val="20"/>
              </w:rPr>
            </w:pPr>
            <w:r w:rsidRPr="00C51842">
              <w:rPr>
                <w:b/>
                <w:sz w:val="20"/>
                <w:szCs w:val="20"/>
              </w:rPr>
              <w:t>ACTIVE SUBSTANCE</w:t>
            </w:r>
            <w:r>
              <w:rPr>
                <w:b/>
                <w:sz w:val="20"/>
                <w:szCs w:val="20"/>
              </w:rPr>
              <w:t xml:space="preserve"> in case ASMF is used</w:t>
            </w:r>
          </w:p>
        </w:tc>
      </w:tr>
      <w:tr w:rsidR="00CA452A" w:rsidRPr="00D62714" w:rsidTr="00C51842">
        <w:tc>
          <w:tcPr>
            <w:tcW w:w="1809" w:type="dxa"/>
            <w:vMerge w:val="restart"/>
            <w:vAlign w:val="center"/>
          </w:tcPr>
          <w:p w:rsidR="00CA452A" w:rsidRPr="00975BEC" w:rsidRDefault="00CA452A" w:rsidP="00C51842">
            <w:pPr>
              <w:autoSpaceDE w:val="0"/>
              <w:autoSpaceDN w:val="0"/>
              <w:adjustRightInd w:val="0"/>
              <w:jc w:val="center"/>
              <w:rPr>
                <w:b/>
              </w:rPr>
            </w:pPr>
            <w:r w:rsidRPr="00D62714">
              <w:t>ASMF</w:t>
            </w:r>
            <w:r>
              <w:t xml:space="preserve">  received :</w:t>
            </w:r>
          </w:p>
        </w:tc>
        <w:tc>
          <w:tcPr>
            <w:tcW w:w="822" w:type="dxa"/>
            <w:vMerge w:val="restart"/>
            <w:vAlign w:val="center"/>
          </w:tcPr>
          <w:p w:rsidR="00CA452A" w:rsidRPr="00716324" w:rsidRDefault="00CA452A" w:rsidP="00C51842">
            <w:pPr>
              <w:pStyle w:val="BodytextAgency"/>
              <w:spacing w:after="0" w:line="240" w:lineRule="auto"/>
              <w:jc w:val="center"/>
              <w:rPr>
                <w:rFonts w:cs="Verdana"/>
                <w:szCs w:val="18"/>
              </w:rPr>
            </w:pPr>
            <w:r w:rsidRPr="00716324">
              <w:rPr>
                <w:rFonts w:cs="Verdana"/>
                <w:szCs w:val="18"/>
              </w:rPr>
              <w:t>Yes</w:t>
            </w:r>
          </w:p>
        </w:tc>
        <w:tc>
          <w:tcPr>
            <w:tcW w:w="822" w:type="dxa"/>
            <w:vMerge w:val="restart"/>
            <w:vAlign w:val="center"/>
          </w:tcPr>
          <w:p w:rsidR="00CA452A" w:rsidRPr="00716324" w:rsidRDefault="00B251D7" w:rsidP="00C51842">
            <w:pPr>
              <w:pStyle w:val="BodytextAgency"/>
              <w:spacing w:after="0" w:line="240" w:lineRule="auto"/>
              <w:jc w:val="center"/>
              <w:rPr>
                <w:rFonts w:cs="Verdana"/>
                <w:szCs w:val="18"/>
              </w:rPr>
            </w:pPr>
            <w:r w:rsidRPr="00716324">
              <w:rPr>
                <w:rFonts w:cs="Verdana"/>
                <w:szCs w:val="18"/>
              </w:rPr>
              <w:fldChar w:fldCharType="begin">
                <w:ffData>
                  <w:name w:val="Check1"/>
                  <w:enabled/>
                  <w:calcOnExit w:val="0"/>
                  <w:checkBox>
                    <w:sizeAuto/>
                    <w:default w:val="0"/>
                  </w:checkBox>
                </w:ffData>
              </w:fldChar>
            </w:r>
            <w:r w:rsidR="00CA452A" w:rsidRPr="00716324">
              <w:rPr>
                <w:rFonts w:cs="Verdana"/>
                <w:szCs w:val="18"/>
              </w:rPr>
              <w:instrText xml:space="preserve"> FORMCHECKBOX </w:instrText>
            </w:r>
            <w:r w:rsidR="00A30D65">
              <w:rPr>
                <w:rFonts w:cs="Verdana"/>
                <w:szCs w:val="18"/>
              </w:rPr>
            </w:r>
            <w:r w:rsidR="00A30D65">
              <w:rPr>
                <w:rFonts w:cs="Verdana"/>
                <w:szCs w:val="18"/>
              </w:rPr>
              <w:fldChar w:fldCharType="separate"/>
            </w:r>
            <w:r w:rsidRPr="00716324">
              <w:rPr>
                <w:rFonts w:cs="Verdana"/>
                <w:szCs w:val="18"/>
              </w:rPr>
              <w:fldChar w:fldCharType="end"/>
            </w:r>
          </w:p>
        </w:tc>
        <w:tc>
          <w:tcPr>
            <w:tcW w:w="822" w:type="dxa"/>
            <w:vMerge w:val="restart"/>
            <w:vAlign w:val="center"/>
          </w:tcPr>
          <w:p w:rsidR="00CA452A" w:rsidRPr="00716324" w:rsidRDefault="00CA452A" w:rsidP="00C51842">
            <w:pPr>
              <w:pStyle w:val="BodytextAgency"/>
              <w:spacing w:after="0" w:line="240" w:lineRule="auto"/>
              <w:jc w:val="center"/>
              <w:rPr>
                <w:rFonts w:cs="Verdana"/>
                <w:szCs w:val="18"/>
              </w:rPr>
            </w:pPr>
            <w:r w:rsidRPr="00716324">
              <w:rPr>
                <w:rFonts w:cs="Verdana"/>
                <w:szCs w:val="18"/>
              </w:rPr>
              <w:t>No</w:t>
            </w:r>
          </w:p>
        </w:tc>
        <w:tc>
          <w:tcPr>
            <w:tcW w:w="823" w:type="dxa"/>
            <w:vMerge w:val="restart"/>
            <w:vAlign w:val="center"/>
          </w:tcPr>
          <w:p w:rsidR="00CA452A" w:rsidRPr="00716324" w:rsidRDefault="00B251D7" w:rsidP="00C51842">
            <w:pPr>
              <w:pStyle w:val="BodytextAgency"/>
              <w:spacing w:after="0" w:line="240" w:lineRule="auto"/>
              <w:jc w:val="center"/>
              <w:rPr>
                <w:rFonts w:cs="Verdana"/>
                <w:szCs w:val="18"/>
              </w:rPr>
            </w:pPr>
            <w:r w:rsidRPr="00716324">
              <w:rPr>
                <w:rFonts w:cs="Verdana"/>
                <w:szCs w:val="18"/>
              </w:rPr>
              <w:fldChar w:fldCharType="begin">
                <w:ffData>
                  <w:name w:val="Check2"/>
                  <w:enabled/>
                  <w:calcOnExit w:val="0"/>
                  <w:checkBox>
                    <w:sizeAuto/>
                    <w:default w:val="0"/>
                  </w:checkBox>
                </w:ffData>
              </w:fldChar>
            </w:r>
            <w:r w:rsidR="00CA452A" w:rsidRPr="00716324">
              <w:rPr>
                <w:rFonts w:cs="Verdana"/>
                <w:szCs w:val="18"/>
              </w:rPr>
              <w:instrText xml:space="preserve"> FORMCHECKBOX </w:instrText>
            </w:r>
            <w:r w:rsidR="00A30D65">
              <w:rPr>
                <w:rFonts w:cs="Verdana"/>
                <w:szCs w:val="18"/>
              </w:rPr>
            </w:r>
            <w:r w:rsidR="00A30D65">
              <w:rPr>
                <w:rFonts w:cs="Verdana"/>
                <w:szCs w:val="18"/>
              </w:rPr>
              <w:fldChar w:fldCharType="separate"/>
            </w:r>
            <w:r w:rsidRPr="00716324">
              <w:rPr>
                <w:rFonts w:cs="Verdana"/>
                <w:szCs w:val="18"/>
              </w:rPr>
              <w:fldChar w:fldCharType="end"/>
            </w:r>
          </w:p>
        </w:tc>
        <w:tc>
          <w:tcPr>
            <w:tcW w:w="4508" w:type="dxa"/>
            <w:vAlign w:val="center"/>
          </w:tcPr>
          <w:p w:rsidR="00CA452A" w:rsidRPr="00D62714" w:rsidRDefault="00B251D7" w:rsidP="00C51842">
            <w:pPr>
              <w:autoSpaceDE w:val="0"/>
              <w:autoSpaceDN w:val="0"/>
              <w:adjustRightInd w:val="0"/>
            </w:pPr>
            <w:r w:rsidRPr="00D62714">
              <w:fldChar w:fldCharType="begin">
                <w:ffData>
                  <w:name w:val="Check17"/>
                  <w:enabled/>
                  <w:calcOnExit w:val="0"/>
                  <w:checkBox>
                    <w:sizeAuto/>
                    <w:default w:val="0"/>
                  </w:checkBox>
                </w:ffData>
              </w:fldChar>
            </w:r>
            <w:r w:rsidR="00CA452A" w:rsidRPr="00D62714">
              <w:instrText xml:space="preserve"> FORMCHECKBOX </w:instrText>
            </w:r>
            <w:r w:rsidR="00A30D65">
              <w:fldChar w:fldCharType="separate"/>
            </w:r>
            <w:r w:rsidRPr="00D62714">
              <w:fldChar w:fldCharType="end"/>
            </w:r>
            <w:r w:rsidR="00CA452A" w:rsidRPr="00D62714">
              <w:t xml:space="preserve"> Original letter of access</w:t>
            </w:r>
          </w:p>
        </w:tc>
      </w:tr>
      <w:tr w:rsidR="00CA452A" w:rsidRPr="00D62714" w:rsidTr="00C51842">
        <w:tc>
          <w:tcPr>
            <w:tcW w:w="1809" w:type="dxa"/>
            <w:vMerge/>
            <w:vAlign w:val="center"/>
          </w:tcPr>
          <w:p w:rsidR="00CA452A" w:rsidRPr="00975BEC" w:rsidRDefault="00CA452A" w:rsidP="00C51842">
            <w:pPr>
              <w:autoSpaceDE w:val="0"/>
              <w:autoSpaceDN w:val="0"/>
              <w:adjustRightInd w:val="0"/>
              <w:jc w:val="center"/>
              <w:rPr>
                <w:b/>
              </w:rPr>
            </w:pPr>
          </w:p>
        </w:tc>
        <w:tc>
          <w:tcPr>
            <w:tcW w:w="822" w:type="dxa"/>
            <w:vMerge/>
            <w:vAlign w:val="center"/>
          </w:tcPr>
          <w:p w:rsidR="00CA452A" w:rsidRPr="00975BEC" w:rsidRDefault="00CA452A" w:rsidP="00C51842">
            <w:pPr>
              <w:autoSpaceDE w:val="0"/>
              <w:autoSpaceDN w:val="0"/>
              <w:adjustRightInd w:val="0"/>
              <w:jc w:val="center"/>
              <w:rPr>
                <w:b/>
              </w:rPr>
            </w:pPr>
          </w:p>
        </w:tc>
        <w:tc>
          <w:tcPr>
            <w:tcW w:w="822" w:type="dxa"/>
            <w:vMerge/>
            <w:vAlign w:val="center"/>
          </w:tcPr>
          <w:p w:rsidR="00CA452A" w:rsidRPr="00975BEC" w:rsidRDefault="00CA452A" w:rsidP="00C51842">
            <w:pPr>
              <w:autoSpaceDE w:val="0"/>
              <w:autoSpaceDN w:val="0"/>
              <w:adjustRightInd w:val="0"/>
              <w:jc w:val="center"/>
              <w:rPr>
                <w:b/>
              </w:rPr>
            </w:pPr>
          </w:p>
        </w:tc>
        <w:tc>
          <w:tcPr>
            <w:tcW w:w="822" w:type="dxa"/>
            <w:vMerge/>
            <w:vAlign w:val="center"/>
          </w:tcPr>
          <w:p w:rsidR="00CA452A" w:rsidRPr="00975BEC" w:rsidRDefault="00CA452A" w:rsidP="00C51842">
            <w:pPr>
              <w:autoSpaceDE w:val="0"/>
              <w:autoSpaceDN w:val="0"/>
              <w:adjustRightInd w:val="0"/>
              <w:jc w:val="center"/>
              <w:rPr>
                <w:b/>
              </w:rPr>
            </w:pPr>
          </w:p>
        </w:tc>
        <w:tc>
          <w:tcPr>
            <w:tcW w:w="823" w:type="dxa"/>
            <w:vMerge/>
            <w:vAlign w:val="center"/>
          </w:tcPr>
          <w:p w:rsidR="00CA452A" w:rsidRPr="00975BEC" w:rsidRDefault="00CA452A" w:rsidP="00C51842">
            <w:pPr>
              <w:autoSpaceDE w:val="0"/>
              <w:autoSpaceDN w:val="0"/>
              <w:adjustRightInd w:val="0"/>
              <w:jc w:val="center"/>
              <w:rPr>
                <w:b/>
              </w:rPr>
            </w:pPr>
          </w:p>
        </w:tc>
        <w:tc>
          <w:tcPr>
            <w:tcW w:w="4508" w:type="dxa"/>
            <w:vAlign w:val="center"/>
          </w:tcPr>
          <w:p w:rsidR="00CA452A" w:rsidRPr="00D62714" w:rsidRDefault="00B251D7" w:rsidP="00C51842">
            <w:pPr>
              <w:autoSpaceDE w:val="0"/>
              <w:autoSpaceDN w:val="0"/>
              <w:adjustRightInd w:val="0"/>
            </w:pPr>
            <w:r w:rsidRPr="00D62714">
              <w:fldChar w:fldCharType="begin">
                <w:ffData>
                  <w:name w:val="Check17"/>
                  <w:enabled/>
                  <w:calcOnExit w:val="0"/>
                  <w:checkBox>
                    <w:sizeAuto/>
                    <w:default w:val="0"/>
                  </w:checkBox>
                </w:ffData>
              </w:fldChar>
            </w:r>
            <w:r w:rsidR="00CA452A" w:rsidRPr="00D62714">
              <w:instrText xml:space="preserve"> FORMCHECKBOX </w:instrText>
            </w:r>
            <w:r w:rsidR="00A30D65">
              <w:fldChar w:fldCharType="separate"/>
            </w:r>
            <w:r w:rsidRPr="00D62714">
              <w:fldChar w:fldCharType="end"/>
            </w:r>
            <w:r w:rsidR="00CA452A" w:rsidRPr="00D62714">
              <w:t xml:space="preserve"> Current edition</w:t>
            </w:r>
          </w:p>
        </w:tc>
      </w:tr>
    </w:tbl>
    <w:p w:rsidR="00CA452A" w:rsidRDefault="00CA452A" w:rsidP="00775180">
      <w:pPr>
        <w:pStyle w:val="BodytextAgency"/>
        <w:spacing w:after="0" w:line="240" w:lineRule="auto"/>
        <w:jc w:val="cente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06"/>
      </w:tblGrid>
      <w:tr w:rsidR="00CA452A" w:rsidRPr="00B64DDC" w:rsidTr="006A3E91">
        <w:tc>
          <w:tcPr>
            <w:tcW w:w="9606" w:type="dxa"/>
            <w:tcBorders>
              <w:top w:val="single" w:sz="18" w:space="0" w:color="auto"/>
              <w:left w:val="single" w:sz="18" w:space="0" w:color="auto"/>
              <w:bottom w:val="single" w:sz="18" w:space="0" w:color="auto"/>
              <w:right w:val="single" w:sz="18" w:space="0" w:color="auto"/>
            </w:tcBorders>
          </w:tcPr>
          <w:p w:rsidR="00CA452A" w:rsidRPr="00716324" w:rsidRDefault="00CA452A" w:rsidP="003D1562">
            <w:pPr>
              <w:pStyle w:val="BodytextAgency"/>
              <w:rPr>
                <w:rFonts w:cs="Verdana"/>
                <w:b/>
                <w:szCs w:val="18"/>
                <w:u w:val="single"/>
              </w:rPr>
            </w:pPr>
            <w:r w:rsidRPr="00716324">
              <w:rPr>
                <w:rFonts w:cs="Verdana"/>
                <w:szCs w:val="18"/>
              </w:rPr>
              <w:t xml:space="preserve">  </w:t>
            </w:r>
            <w:r>
              <w:rPr>
                <w:rFonts w:cs="Verdana"/>
                <w:b/>
                <w:szCs w:val="18"/>
                <w:u w:val="single"/>
              </w:rPr>
              <w:t>ABRIDGED APPLICATION</w:t>
            </w:r>
          </w:p>
          <w:p w:rsidR="00CA452A" w:rsidRDefault="00CA452A" w:rsidP="00EF20FC">
            <w:pPr>
              <w:pStyle w:val="BodytextAgency"/>
              <w:spacing w:line="240" w:lineRule="auto"/>
              <w:rPr>
                <w:rFonts w:ascii="Arial" w:hAnsi="Arial" w:cs="Arial"/>
                <w:szCs w:val="18"/>
              </w:rPr>
            </w:pPr>
            <w:r w:rsidRPr="00716324">
              <w:rPr>
                <w:rFonts w:ascii="Arial" w:hAnsi="Arial" w:cs="Arial"/>
                <w:szCs w:val="18"/>
              </w:rPr>
              <w:t>■</w:t>
            </w:r>
            <w:r>
              <w:rPr>
                <w:rFonts w:ascii="Arial" w:hAnsi="Arial" w:cs="Arial"/>
                <w:szCs w:val="18"/>
              </w:rPr>
              <w:t xml:space="preserve"> Legal basis : </w:t>
            </w:r>
          </w:p>
          <w:p w:rsidR="00CA452A" w:rsidRPr="00716324" w:rsidRDefault="00CA452A" w:rsidP="00EF20FC">
            <w:pPr>
              <w:pStyle w:val="BodytextAgency"/>
              <w:spacing w:line="240" w:lineRule="auto"/>
              <w:rPr>
                <w:rFonts w:cs="Verdana"/>
                <w:szCs w:val="18"/>
              </w:rPr>
            </w:pPr>
            <w:r w:rsidRPr="00716324">
              <w:rPr>
                <w:rFonts w:ascii="Arial" w:hAnsi="Arial" w:cs="Arial"/>
                <w:szCs w:val="18"/>
              </w:rPr>
              <w:t xml:space="preserve">■ Name of Reference Product n CMS in the application </w:t>
            </w:r>
            <w:proofErr w:type="gramStart"/>
            <w:r w:rsidRPr="00716324">
              <w:rPr>
                <w:rFonts w:ascii="Arial" w:hAnsi="Arial" w:cs="Arial"/>
                <w:szCs w:val="18"/>
              </w:rPr>
              <w:t>form :</w:t>
            </w:r>
            <w:proofErr w:type="gramEnd"/>
            <w:r w:rsidRPr="00716324">
              <w:rPr>
                <w:rFonts w:ascii="Arial" w:hAnsi="Arial" w:cs="Arial"/>
                <w:szCs w:val="18"/>
              </w:rPr>
              <w:t xml:space="preserve"> conforms ?     </w:t>
            </w:r>
            <w:r w:rsidRPr="00716324">
              <w:rPr>
                <w:rFonts w:cs="Verdana"/>
                <w:szCs w:val="18"/>
              </w:rPr>
              <w:t>Yes</w:t>
            </w:r>
            <w:r w:rsidRPr="00716324">
              <w:rPr>
                <w:rFonts w:cs="Verdana"/>
                <w:szCs w:val="18"/>
              </w:rPr>
              <w:tab/>
            </w:r>
            <w:r w:rsidR="00B251D7" w:rsidRPr="00716324">
              <w:rPr>
                <w:rFonts w:cs="Verdana"/>
                <w:b/>
                <w:szCs w:val="18"/>
              </w:rPr>
              <w:fldChar w:fldCharType="begin">
                <w:ffData>
                  <w:name w:val="Check17"/>
                  <w:enabled/>
                  <w:calcOnExit w:val="0"/>
                  <w:checkBox>
                    <w:sizeAuto/>
                    <w:default w:val="0"/>
                  </w:checkBox>
                </w:ffData>
              </w:fldChar>
            </w:r>
            <w:r w:rsidRPr="00716324">
              <w:rPr>
                <w:rFonts w:cs="Verdana"/>
                <w:b/>
                <w:szCs w:val="18"/>
              </w:rPr>
              <w:instrText xml:space="preserve"> FORMCHECKBOX </w:instrText>
            </w:r>
            <w:r w:rsidR="00A30D65">
              <w:rPr>
                <w:rFonts w:cs="Verdana"/>
                <w:b/>
                <w:szCs w:val="18"/>
              </w:rPr>
            </w:r>
            <w:r w:rsidR="00A30D65">
              <w:rPr>
                <w:rFonts w:cs="Verdana"/>
                <w:b/>
                <w:szCs w:val="18"/>
              </w:rPr>
              <w:fldChar w:fldCharType="separate"/>
            </w:r>
            <w:r w:rsidR="00B251D7" w:rsidRPr="00716324">
              <w:rPr>
                <w:rFonts w:cs="Verdana"/>
                <w:b/>
                <w:szCs w:val="18"/>
              </w:rPr>
              <w:fldChar w:fldCharType="end"/>
            </w:r>
            <w:r w:rsidRPr="00716324">
              <w:rPr>
                <w:rFonts w:cs="Verdana"/>
                <w:b/>
                <w:szCs w:val="18"/>
              </w:rPr>
              <w:tab/>
            </w:r>
            <w:r w:rsidRPr="00716324">
              <w:rPr>
                <w:rFonts w:cs="Verdana"/>
                <w:bCs/>
                <w:szCs w:val="18"/>
              </w:rPr>
              <w:t>No</w:t>
            </w:r>
            <w:r w:rsidRPr="00716324">
              <w:rPr>
                <w:rFonts w:cs="Verdana"/>
                <w:b/>
                <w:szCs w:val="18"/>
              </w:rPr>
              <w:tab/>
            </w:r>
            <w:r w:rsidR="00B251D7" w:rsidRPr="00716324">
              <w:rPr>
                <w:rFonts w:cs="Verdana"/>
                <w:b/>
                <w:szCs w:val="18"/>
              </w:rPr>
              <w:fldChar w:fldCharType="begin">
                <w:ffData>
                  <w:name w:val="Check18"/>
                  <w:enabled/>
                  <w:calcOnExit w:val="0"/>
                  <w:checkBox>
                    <w:sizeAuto/>
                    <w:default w:val="0"/>
                  </w:checkBox>
                </w:ffData>
              </w:fldChar>
            </w:r>
            <w:r w:rsidRPr="00716324">
              <w:rPr>
                <w:rFonts w:cs="Verdana"/>
                <w:b/>
                <w:szCs w:val="18"/>
              </w:rPr>
              <w:instrText xml:space="preserve"> FORMCHECKBOX </w:instrText>
            </w:r>
            <w:r w:rsidR="00A30D65">
              <w:rPr>
                <w:rFonts w:cs="Verdana"/>
                <w:b/>
                <w:szCs w:val="18"/>
              </w:rPr>
            </w:r>
            <w:r w:rsidR="00A30D65">
              <w:rPr>
                <w:rFonts w:cs="Verdana"/>
                <w:b/>
                <w:szCs w:val="18"/>
              </w:rPr>
              <w:fldChar w:fldCharType="separate"/>
            </w:r>
            <w:r w:rsidR="00B251D7" w:rsidRPr="00716324">
              <w:rPr>
                <w:rFonts w:cs="Verdana"/>
                <w:b/>
                <w:szCs w:val="18"/>
              </w:rPr>
              <w:fldChar w:fldCharType="end"/>
            </w:r>
          </w:p>
          <w:p w:rsidR="00CA452A" w:rsidRPr="00716324" w:rsidRDefault="00CA452A" w:rsidP="00EF20FC">
            <w:pPr>
              <w:pStyle w:val="BodytextAgency"/>
              <w:spacing w:line="240" w:lineRule="auto"/>
              <w:rPr>
                <w:rFonts w:ascii="Arial" w:hAnsi="Arial" w:cs="Arial"/>
                <w:szCs w:val="18"/>
              </w:rPr>
            </w:pPr>
            <w:r w:rsidRPr="00716324">
              <w:rPr>
                <w:rFonts w:ascii="Arial" w:hAnsi="Arial" w:cs="Arial"/>
                <w:szCs w:val="18"/>
              </w:rPr>
              <w:t xml:space="preserve">■ Other </w:t>
            </w:r>
            <w:proofErr w:type="spellStart"/>
            <w:r w:rsidRPr="00716324">
              <w:rPr>
                <w:rFonts w:ascii="Arial" w:hAnsi="Arial" w:cs="Arial"/>
                <w:szCs w:val="18"/>
              </w:rPr>
              <w:t>informations</w:t>
            </w:r>
            <w:proofErr w:type="spellEnd"/>
            <w:r w:rsidRPr="00716324">
              <w:rPr>
                <w:rFonts w:ascii="Arial" w:hAnsi="Arial" w:cs="Arial"/>
                <w:szCs w:val="18"/>
              </w:rPr>
              <w:t xml:space="preserve"> on the Reference Product : </w:t>
            </w:r>
          </w:p>
          <w:p w:rsidR="00CA452A" w:rsidRDefault="00CA452A" w:rsidP="00EF20FC">
            <w:pPr>
              <w:pStyle w:val="BodytextAgency"/>
              <w:spacing w:line="240" w:lineRule="auto"/>
              <w:ind w:left="567"/>
              <w:rPr>
                <w:rFonts w:ascii="Arial" w:hAnsi="Arial" w:cs="Arial"/>
                <w:szCs w:val="18"/>
              </w:rPr>
            </w:pPr>
            <w:r w:rsidRPr="00716324">
              <w:rPr>
                <w:rFonts w:ascii="Arial" w:hAnsi="Arial" w:cs="Arial"/>
                <w:szCs w:val="18"/>
              </w:rPr>
              <w:t>MA number :</w:t>
            </w:r>
          </w:p>
          <w:p w:rsidR="00CA452A" w:rsidRDefault="00CA452A" w:rsidP="003D1562">
            <w:pPr>
              <w:pStyle w:val="BodytextAgency"/>
              <w:spacing w:after="0" w:line="240" w:lineRule="auto"/>
              <w:rPr>
                <w:rFonts w:cs="Verdana"/>
                <w:szCs w:val="18"/>
              </w:rPr>
            </w:pPr>
            <w:r w:rsidRPr="00716324">
              <w:rPr>
                <w:rFonts w:cs="Verdana"/>
                <w:i/>
                <w:szCs w:val="18"/>
                <w:u w:val="single"/>
              </w:rPr>
              <w:t>Comments</w:t>
            </w:r>
            <w:r w:rsidRPr="00716324">
              <w:rPr>
                <w:rFonts w:cs="Verdana"/>
                <w:szCs w:val="18"/>
              </w:rPr>
              <w:t>:</w:t>
            </w:r>
          </w:p>
          <w:p w:rsidR="00CA452A" w:rsidRPr="009F0E04" w:rsidRDefault="00B251D7" w:rsidP="009F0E04">
            <w:pPr>
              <w:pStyle w:val="BodytextAgency"/>
              <w:spacing w:before="60" w:after="60"/>
              <w:rPr>
                <w:rFonts w:cs="Verdana"/>
                <w:szCs w:val="18"/>
                <w:u w:val="single"/>
              </w:rPr>
            </w:pPr>
            <w:r w:rsidRPr="0060583A">
              <w:rPr>
                <w:sz w:val="20"/>
              </w:rPr>
              <w:fldChar w:fldCharType="begin">
                <w:ffData>
                  <w:name w:val="Text1"/>
                  <w:enabled/>
                  <w:calcOnExit w:val="0"/>
                  <w:textInput/>
                </w:ffData>
              </w:fldChar>
            </w:r>
            <w:r w:rsidR="00CA452A" w:rsidRPr="0060583A">
              <w:rPr>
                <w:sz w:val="20"/>
              </w:rPr>
              <w:instrText xml:space="preserve"> FORMTEXT </w:instrText>
            </w:r>
            <w:r w:rsidRPr="0060583A">
              <w:rPr>
                <w:sz w:val="20"/>
              </w:rPr>
            </w:r>
            <w:r w:rsidRPr="0060583A">
              <w:rPr>
                <w:sz w:val="20"/>
              </w:rPr>
              <w:fldChar w:fldCharType="separate"/>
            </w:r>
            <w:r w:rsidR="00CA452A" w:rsidRPr="0060583A">
              <w:rPr>
                <w:noProof/>
                <w:sz w:val="20"/>
              </w:rPr>
              <w:t> </w:t>
            </w:r>
            <w:r w:rsidR="00CA452A" w:rsidRPr="0060583A">
              <w:rPr>
                <w:noProof/>
                <w:sz w:val="20"/>
              </w:rPr>
              <w:t> </w:t>
            </w:r>
            <w:r w:rsidR="00CA452A" w:rsidRPr="0060583A">
              <w:rPr>
                <w:noProof/>
                <w:sz w:val="20"/>
              </w:rPr>
              <w:t> </w:t>
            </w:r>
            <w:r w:rsidR="00CA452A" w:rsidRPr="0060583A">
              <w:rPr>
                <w:noProof/>
                <w:sz w:val="20"/>
              </w:rPr>
              <w:t> </w:t>
            </w:r>
            <w:r w:rsidR="00CA452A" w:rsidRPr="0060583A">
              <w:rPr>
                <w:noProof/>
                <w:sz w:val="20"/>
              </w:rPr>
              <w:t> </w:t>
            </w:r>
            <w:r w:rsidRPr="0060583A">
              <w:rPr>
                <w:sz w:val="20"/>
              </w:rPr>
              <w:fldChar w:fldCharType="end"/>
            </w:r>
          </w:p>
        </w:tc>
      </w:tr>
    </w:tbl>
    <w:p w:rsidR="00CA452A" w:rsidRDefault="00CA452A" w:rsidP="00775180">
      <w:pPr>
        <w:pStyle w:val="BodytextAgency"/>
        <w:spacing w:after="120" w:line="240" w:lineRule="auto"/>
        <w:jc w:val="center"/>
      </w:pPr>
    </w:p>
    <w:p w:rsidR="00CA452A" w:rsidRDefault="00CA452A" w:rsidP="00D2227E">
      <w:pPr>
        <w:pStyle w:val="DocsubtitleAgency"/>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03"/>
      </w:tblGrid>
      <w:tr w:rsidR="00CA452A" w:rsidRPr="006455DD" w:rsidTr="008D50F8">
        <w:trPr>
          <w:trHeight w:val="425"/>
          <w:tblHeader/>
        </w:trPr>
        <w:tc>
          <w:tcPr>
            <w:tcW w:w="5000" w:type="pct"/>
            <w:shd w:val="clear" w:color="auto" w:fill="EF8943"/>
            <w:vAlign w:val="center"/>
          </w:tcPr>
          <w:p w:rsidR="00CA452A" w:rsidRPr="00716324" w:rsidRDefault="00CA452A" w:rsidP="00B536E1">
            <w:pPr>
              <w:pStyle w:val="BodytextAgency"/>
              <w:spacing w:after="0" w:line="240" w:lineRule="auto"/>
              <w:ind w:firstLine="142"/>
              <w:jc w:val="center"/>
              <w:rPr>
                <w:rFonts w:cs="Verdana"/>
                <w:b/>
                <w:sz w:val="20"/>
              </w:rPr>
            </w:pPr>
            <w:r>
              <w:lastRenderedPageBreak/>
              <w:br w:type="page"/>
            </w:r>
            <w:r w:rsidRPr="00716324">
              <w:rPr>
                <w:rFonts w:cs="Verdana"/>
                <w:b/>
                <w:sz w:val="20"/>
              </w:rPr>
              <w:t>Other CMS validation points</w:t>
            </w:r>
          </w:p>
        </w:tc>
      </w:tr>
      <w:tr w:rsidR="00CA452A" w:rsidRPr="009C5EBC" w:rsidTr="00B536E1">
        <w:trPr>
          <w:trHeight w:val="425"/>
          <w:tblHeader/>
        </w:trPr>
        <w:tc>
          <w:tcPr>
            <w:tcW w:w="5000" w:type="pct"/>
            <w:vAlign w:val="center"/>
          </w:tcPr>
          <w:p w:rsidR="00CA452A" w:rsidRPr="00716324" w:rsidRDefault="00CA452A" w:rsidP="00B536E1">
            <w:pPr>
              <w:pStyle w:val="BodytextAgency"/>
              <w:spacing w:after="0" w:line="240" w:lineRule="auto"/>
              <w:ind w:firstLine="142"/>
              <w:rPr>
                <w:rFonts w:cs="Verdana"/>
                <w:sz w:val="20"/>
              </w:rPr>
            </w:pPr>
          </w:p>
          <w:p w:rsidR="00CA452A" w:rsidRDefault="00CA452A" w:rsidP="00790639">
            <w:pPr>
              <w:pStyle w:val="BodytextAgency"/>
              <w:pBdr>
                <w:left w:val="single" w:sz="4" w:space="4" w:color="auto"/>
                <w:right w:val="single" w:sz="4" w:space="4" w:color="auto"/>
              </w:pBdr>
              <w:spacing w:after="0" w:line="240" w:lineRule="auto"/>
              <w:rPr>
                <w:rFonts w:cs="Verdana"/>
                <w:i/>
                <w:szCs w:val="18"/>
                <w:u w:val="single"/>
              </w:rPr>
            </w:pPr>
            <w:r w:rsidRPr="00716324">
              <w:rPr>
                <w:rFonts w:ascii="Arial" w:hAnsi="Arial" w:cs="Arial"/>
                <w:szCs w:val="18"/>
              </w:rPr>
              <w:t>■</w:t>
            </w:r>
            <w:r>
              <w:rPr>
                <w:rFonts w:ascii="Arial" w:hAnsi="Arial" w:cs="Arial"/>
                <w:szCs w:val="18"/>
              </w:rPr>
              <w:t xml:space="preserve"> </w:t>
            </w:r>
            <w:r w:rsidRPr="00686B86">
              <w:rPr>
                <w:rFonts w:cs="Arial"/>
                <w:szCs w:val="18"/>
                <w:lang w:eastAsia="fr-FR"/>
              </w:rPr>
              <w:t xml:space="preserve">Comparisons table of SPCs </w:t>
            </w:r>
            <w:proofErr w:type="gramStart"/>
            <w:r w:rsidRPr="00686B86">
              <w:rPr>
                <w:rFonts w:cs="Arial"/>
                <w:szCs w:val="18"/>
                <w:lang w:eastAsia="fr-FR"/>
              </w:rPr>
              <w:t xml:space="preserve">provided </w:t>
            </w:r>
            <w:r w:rsidRPr="00686B86">
              <w:rPr>
                <w:rFonts w:cs="Arial"/>
                <w:szCs w:val="18"/>
              </w:rPr>
              <w:t>?</w:t>
            </w:r>
            <w:proofErr w:type="gramEnd"/>
            <w:r w:rsidRPr="00686B86">
              <w:rPr>
                <w:rFonts w:cs="Arial"/>
                <w:szCs w:val="18"/>
              </w:rPr>
              <w:t xml:space="preserve">                                    </w:t>
            </w:r>
            <w:r w:rsidRPr="00686B86">
              <w:rPr>
                <w:rFonts w:cs="Verdana"/>
                <w:szCs w:val="18"/>
              </w:rPr>
              <w:t>Yes</w:t>
            </w:r>
            <w:r w:rsidRPr="00686B86">
              <w:rPr>
                <w:rFonts w:cs="Verdana"/>
                <w:szCs w:val="18"/>
              </w:rPr>
              <w:tab/>
            </w:r>
            <w:r w:rsidR="00B251D7" w:rsidRPr="00686B86">
              <w:rPr>
                <w:rFonts w:cs="Verdana"/>
                <w:b/>
                <w:szCs w:val="18"/>
              </w:rPr>
              <w:fldChar w:fldCharType="begin">
                <w:ffData>
                  <w:name w:val="Check17"/>
                  <w:enabled/>
                  <w:calcOnExit w:val="0"/>
                  <w:checkBox>
                    <w:sizeAuto/>
                    <w:default w:val="0"/>
                  </w:checkBox>
                </w:ffData>
              </w:fldChar>
            </w:r>
            <w:r w:rsidRPr="00686B86">
              <w:rPr>
                <w:rFonts w:cs="Verdana"/>
                <w:b/>
                <w:szCs w:val="18"/>
              </w:rPr>
              <w:instrText xml:space="preserve"> FORMCHECKBOX </w:instrText>
            </w:r>
            <w:r w:rsidR="00A30D65">
              <w:rPr>
                <w:rFonts w:cs="Verdana"/>
                <w:b/>
                <w:szCs w:val="18"/>
              </w:rPr>
            </w:r>
            <w:r w:rsidR="00A30D65">
              <w:rPr>
                <w:rFonts w:cs="Verdana"/>
                <w:b/>
                <w:szCs w:val="18"/>
              </w:rPr>
              <w:fldChar w:fldCharType="separate"/>
            </w:r>
            <w:r w:rsidR="00B251D7" w:rsidRPr="00686B86">
              <w:rPr>
                <w:rFonts w:cs="Verdana"/>
                <w:b/>
                <w:szCs w:val="18"/>
              </w:rPr>
              <w:fldChar w:fldCharType="end"/>
            </w:r>
            <w:r w:rsidRPr="00686B86">
              <w:rPr>
                <w:rFonts w:cs="Verdana"/>
                <w:b/>
                <w:szCs w:val="18"/>
              </w:rPr>
              <w:tab/>
            </w:r>
            <w:r w:rsidRPr="00686B86">
              <w:rPr>
                <w:rFonts w:cs="Verdana"/>
                <w:bCs/>
                <w:szCs w:val="18"/>
              </w:rPr>
              <w:t>No</w:t>
            </w:r>
            <w:r w:rsidRPr="00686B86">
              <w:rPr>
                <w:rFonts w:cs="Verdana"/>
                <w:b/>
                <w:szCs w:val="18"/>
              </w:rPr>
              <w:tab/>
            </w:r>
            <w:r w:rsidR="00B251D7" w:rsidRPr="00686B86">
              <w:rPr>
                <w:rFonts w:cs="Verdana"/>
                <w:b/>
                <w:szCs w:val="18"/>
              </w:rPr>
              <w:fldChar w:fldCharType="begin">
                <w:ffData>
                  <w:name w:val="Check18"/>
                  <w:enabled/>
                  <w:calcOnExit w:val="0"/>
                  <w:checkBox>
                    <w:sizeAuto/>
                    <w:default w:val="0"/>
                  </w:checkBox>
                </w:ffData>
              </w:fldChar>
            </w:r>
            <w:r w:rsidRPr="00686B86">
              <w:rPr>
                <w:rFonts w:cs="Verdana"/>
                <w:b/>
                <w:szCs w:val="18"/>
              </w:rPr>
              <w:instrText xml:space="preserve"> FORMCHECKBOX </w:instrText>
            </w:r>
            <w:r w:rsidR="00A30D65">
              <w:rPr>
                <w:rFonts w:cs="Verdana"/>
                <w:b/>
                <w:szCs w:val="18"/>
              </w:rPr>
            </w:r>
            <w:r w:rsidR="00A30D65">
              <w:rPr>
                <w:rFonts w:cs="Verdana"/>
                <w:b/>
                <w:szCs w:val="18"/>
              </w:rPr>
              <w:fldChar w:fldCharType="separate"/>
            </w:r>
            <w:r w:rsidR="00B251D7" w:rsidRPr="00686B86">
              <w:rPr>
                <w:rFonts w:cs="Verdana"/>
                <w:b/>
                <w:szCs w:val="18"/>
              </w:rPr>
              <w:fldChar w:fldCharType="end"/>
            </w:r>
          </w:p>
          <w:p w:rsidR="00CA452A" w:rsidRPr="00716324" w:rsidRDefault="00CA452A" w:rsidP="00B536E1">
            <w:pPr>
              <w:pStyle w:val="BodytextAgency"/>
              <w:spacing w:after="0" w:line="240" w:lineRule="auto"/>
              <w:ind w:firstLine="142"/>
              <w:rPr>
                <w:rFonts w:cs="Verdana"/>
                <w:sz w:val="20"/>
              </w:rPr>
            </w:pPr>
          </w:p>
          <w:p w:rsidR="00CA452A" w:rsidRPr="00A91DC6" w:rsidRDefault="00CA452A" w:rsidP="00660EA1">
            <w:pPr>
              <w:pStyle w:val="BodytextAgency"/>
              <w:rPr>
                <w:rFonts w:cs="Verdana"/>
                <w:b/>
                <w:szCs w:val="18"/>
                <w:u w:val="single"/>
              </w:rPr>
            </w:pPr>
            <w:r w:rsidRPr="0017386B">
              <w:rPr>
                <w:rFonts w:cs="Verdana"/>
                <w:szCs w:val="18"/>
              </w:rPr>
              <w:t xml:space="preserve">  </w:t>
            </w:r>
            <w:r w:rsidRPr="00A91DC6">
              <w:rPr>
                <w:b/>
                <w:u w:val="single"/>
                <w:lang w:val="en-US"/>
              </w:rPr>
              <w:t>Informed consent application</w:t>
            </w:r>
          </w:p>
          <w:p w:rsidR="00CA452A" w:rsidRPr="00A91DC6" w:rsidRDefault="00CA452A" w:rsidP="00660EA1">
            <w:pPr>
              <w:ind w:right="-2179"/>
            </w:pPr>
            <w:r w:rsidRPr="00A91DC6">
              <w:rPr>
                <w:rFonts w:ascii="Arial" w:hAnsi="Arial" w:cs="Arial"/>
              </w:rPr>
              <w:t xml:space="preserve">■ </w:t>
            </w:r>
            <w:r w:rsidRPr="00A91DC6">
              <w:t>Attach letter of consent from the marketing authorisation holder of the authorised product in the CMS</w:t>
            </w:r>
          </w:p>
          <w:p w:rsidR="00CA452A" w:rsidRPr="0017386B" w:rsidRDefault="00CA452A" w:rsidP="00660EA1">
            <w:pPr>
              <w:ind w:right="-2179"/>
              <w:rPr>
                <w:i/>
                <w:u w:val="single"/>
              </w:rPr>
            </w:pPr>
            <w:r w:rsidRPr="00A91DC6">
              <w:tab/>
              <w:t xml:space="preserve">  (Annex 5.2) : </w:t>
            </w:r>
            <w:r w:rsidRPr="00A91DC6">
              <w:rPr>
                <w:rFonts w:ascii="Arial" w:hAnsi="Arial" w:cs="Arial"/>
              </w:rPr>
              <w:t xml:space="preserve"> </w:t>
            </w:r>
            <w:r w:rsidRPr="00A91DC6">
              <w:t>Yes</w:t>
            </w:r>
            <w:r w:rsidRPr="00A91DC6">
              <w:tab/>
            </w:r>
            <w:r w:rsidR="00B251D7" w:rsidRPr="00A91DC6">
              <w:rPr>
                <w:b/>
              </w:rPr>
              <w:fldChar w:fldCharType="begin">
                <w:ffData>
                  <w:name w:val="Check18"/>
                  <w:enabled/>
                  <w:calcOnExit w:val="0"/>
                  <w:checkBox>
                    <w:sizeAuto/>
                    <w:default w:val="0"/>
                  </w:checkBox>
                </w:ffData>
              </w:fldChar>
            </w:r>
            <w:r w:rsidRPr="00A91DC6">
              <w:rPr>
                <w:b/>
              </w:rPr>
              <w:instrText xml:space="preserve"> FORMCHECKBOX </w:instrText>
            </w:r>
            <w:r w:rsidR="00A30D65">
              <w:rPr>
                <w:b/>
              </w:rPr>
            </w:r>
            <w:r w:rsidR="00A30D65">
              <w:rPr>
                <w:b/>
              </w:rPr>
              <w:fldChar w:fldCharType="separate"/>
            </w:r>
            <w:r w:rsidR="00B251D7" w:rsidRPr="00A91DC6">
              <w:rPr>
                <w:b/>
              </w:rPr>
              <w:fldChar w:fldCharType="end"/>
            </w:r>
            <w:r>
              <w:rPr>
                <w:b/>
              </w:rPr>
              <w:t xml:space="preserve">     </w:t>
            </w:r>
            <w:r w:rsidRPr="00A91DC6">
              <w:rPr>
                <w:bCs/>
              </w:rPr>
              <w:t>No</w:t>
            </w:r>
            <w:r w:rsidRPr="00A91DC6">
              <w:rPr>
                <w:b/>
              </w:rPr>
              <w:tab/>
            </w:r>
            <w:r w:rsidR="00B251D7" w:rsidRPr="00A91DC6">
              <w:rPr>
                <w:b/>
              </w:rPr>
              <w:fldChar w:fldCharType="begin">
                <w:ffData>
                  <w:name w:val="Check18"/>
                  <w:enabled/>
                  <w:calcOnExit w:val="0"/>
                  <w:checkBox>
                    <w:sizeAuto/>
                    <w:default w:val="0"/>
                  </w:checkBox>
                </w:ffData>
              </w:fldChar>
            </w:r>
            <w:r w:rsidRPr="00A91DC6">
              <w:rPr>
                <w:b/>
              </w:rPr>
              <w:instrText xml:space="preserve"> FORMCHECKBOX </w:instrText>
            </w:r>
            <w:r w:rsidR="00A30D65">
              <w:rPr>
                <w:b/>
              </w:rPr>
            </w:r>
            <w:r w:rsidR="00A30D65">
              <w:rPr>
                <w:b/>
              </w:rPr>
              <w:fldChar w:fldCharType="separate"/>
            </w:r>
            <w:r w:rsidR="00B251D7" w:rsidRPr="00A91DC6">
              <w:rPr>
                <w:b/>
              </w:rPr>
              <w:fldChar w:fldCharType="end"/>
            </w:r>
          </w:p>
          <w:p w:rsidR="00CA452A" w:rsidRPr="00716324" w:rsidRDefault="00CA452A" w:rsidP="00B536E1">
            <w:pPr>
              <w:pStyle w:val="BodytextAgency"/>
              <w:spacing w:after="0" w:line="240" w:lineRule="auto"/>
              <w:ind w:firstLine="142"/>
              <w:rPr>
                <w:rFonts w:cs="Verdana"/>
                <w:sz w:val="20"/>
              </w:rPr>
            </w:pPr>
          </w:p>
          <w:p w:rsidR="00CA452A" w:rsidRPr="00716324" w:rsidRDefault="00CA452A" w:rsidP="00B536E1">
            <w:pPr>
              <w:pStyle w:val="BodytextAgency"/>
              <w:spacing w:after="0" w:line="240" w:lineRule="auto"/>
              <w:ind w:firstLine="142"/>
              <w:rPr>
                <w:rFonts w:cs="Verdana"/>
                <w:sz w:val="20"/>
              </w:rPr>
            </w:pPr>
          </w:p>
        </w:tc>
      </w:tr>
    </w:tbl>
    <w:p w:rsidR="00CA452A" w:rsidRDefault="00CA452A" w:rsidP="00346C70">
      <w:pPr>
        <w:pStyle w:val="BodytextAgency"/>
        <w:spacing w:after="0" w:line="240" w:lineRule="auto"/>
        <w:jc w:val="both"/>
        <w:rPr>
          <w:b/>
          <w:u w:val="single"/>
        </w:rPr>
      </w:pPr>
    </w:p>
    <w:p w:rsidR="00CA452A" w:rsidRPr="00562728" w:rsidRDefault="00CA452A" w:rsidP="00346C70">
      <w:pPr>
        <w:pStyle w:val="BodytextAgency"/>
        <w:pBdr>
          <w:top w:val="single" w:sz="4" w:space="1" w:color="auto"/>
          <w:left w:val="single" w:sz="4" w:space="4" w:color="auto"/>
          <w:bottom w:val="single" w:sz="4" w:space="1" w:color="auto"/>
          <w:right w:val="single" w:sz="4" w:space="4" w:color="auto"/>
        </w:pBdr>
        <w:shd w:val="clear" w:color="auto" w:fill="FF3300"/>
        <w:jc w:val="center"/>
        <w:rPr>
          <w:b/>
          <w:sz w:val="28"/>
          <w:szCs w:val="28"/>
        </w:rPr>
      </w:pPr>
      <w:r>
        <w:rPr>
          <w:b/>
          <w:sz w:val="28"/>
          <w:szCs w:val="28"/>
        </w:rPr>
        <w:t xml:space="preserve">CMS </w:t>
      </w:r>
      <w:r w:rsidRPr="00562728">
        <w:rPr>
          <w:b/>
          <w:sz w:val="28"/>
          <w:szCs w:val="28"/>
        </w:rPr>
        <w:t>CONCLUSIONS</w:t>
      </w:r>
    </w:p>
    <w:p w:rsidR="00CA452A" w:rsidRPr="006455DD" w:rsidRDefault="00CA452A" w:rsidP="00346C70">
      <w:pPr>
        <w:pStyle w:val="TabletextrowsAgency"/>
        <w:tabs>
          <w:tab w:val="left" w:pos="2583"/>
          <w:tab w:val="left" w:pos="8046"/>
          <w:tab w:val="left" w:pos="8897"/>
        </w:tabs>
        <w:spacing w:line="240" w:lineRule="auto"/>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5"/>
        <w:gridCol w:w="5888"/>
      </w:tblGrid>
      <w:tr w:rsidR="00CA452A" w:rsidRPr="006455DD" w:rsidTr="008D50F8">
        <w:trPr>
          <w:trHeight w:val="425"/>
        </w:trPr>
        <w:tc>
          <w:tcPr>
            <w:tcW w:w="9606" w:type="dxa"/>
            <w:gridSpan w:val="2"/>
            <w:shd w:val="clear" w:color="auto" w:fill="EF8943"/>
            <w:vAlign w:val="center"/>
          </w:tcPr>
          <w:p w:rsidR="00CA452A" w:rsidRPr="00716324" w:rsidRDefault="00CA452A" w:rsidP="005447F0">
            <w:pPr>
              <w:pStyle w:val="BodytextAgency"/>
              <w:spacing w:after="0" w:line="240" w:lineRule="auto"/>
              <w:jc w:val="center"/>
              <w:rPr>
                <w:rFonts w:cs="Verdana"/>
                <w:b/>
                <w:sz w:val="20"/>
              </w:rPr>
            </w:pPr>
            <w:r w:rsidRPr="00716324">
              <w:rPr>
                <w:rFonts w:cs="Verdana"/>
                <w:b/>
                <w:sz w:val="20"/>
              </w:rPr>
              <w:t>THIS APPLICATION WAS CHECKED BY</w:t>
            </w:r>
          </w:p>
        </w:tc>
      </w:tr>
      <w:tr w:rsidR="00CA452A" w:rsidRPr="006455DD" w:rsidTr="005447F0">
        <w:tc>
          <w:tcPr>
            <w:tcW w:w="3576" w:type="dxa"/>
            <w:tcBorders>
              <w:bottom w:val="nil"/>
            </w:tcBorders>
          </w:tcPr>
          <w:p w:rsidR="00CA452A" w:rsidRPr="00716324" w:rsidRDefault="00CA452A" w:rsidP="005447F0">
            <w:pPr>
              <w:pStyle w:val="BodytextAgency"/>
              <w:spacing w:after="0" w:line="240" w:lineRule="auto"/>
              <w:rPr>
                <w:rFonts w:cs="Verdana"/>
                <w:sz w:val="20"/>
              </w:rPr>
            </w:pPr>
            <w:r w:rsidRPr="00716324">
              <w:rPr>
                <w:rFonts w:cs="Verdana"/>
                <w:sz w:val="20"/>
              </w:rPr>
              <w:t>Person responsible for validation</w:t>
            </w:r>
          </w:p>
        </w:tc>
        <w:tc>
          <w:tcPr>
            <w:tcW w:w="6030" w:type="dxa"/>
            <w:tcBorders>
              <w:bottom w:val="nil"/>
            </w:tcBorders>
          </w:tcPr>
          <w:p w:rsidR="00CA452A" w:rsidRPr="00716324" w:rsidRDefault="00B251D7" w:rsidP="005447F0">
            <w:pPr>
              <w:pStyle w:val="BodytextAgency"/>
              <w:spacing w:after="0" w:line="240" w:lineRule="auto"/>
              <w:rPr>
                <w:rFonts w:cs="Verdana"/>
                <w:sz w:val="20"/>
              </w:rPr>
            </w:pPr>
            <w:r w:rsidRPr="0060583A">
              <w:rPr>
                <w:sz w:val="20"/>
              </w:rPr>
              <w:fldChar w:fldCharType="begin">
                <w:ffData>
                  <w:name w:val="Text1"/>
                  <w:enabled/>
                  <w:calcOnExit w:val="0"/>
                  <w:textInput/>
                </w:ffData>
              </w:fldChar>
            </w:r>
            <w:r w:rsidR="00CA452A" w:rsidRPr="0060583A">
              <w:rPr>
                <w:sz w:val="20"/>
              </w:rPr>
              <w:instrText xml:space="preserve"> FORMTEXT </w:instrText>
            </w:r>
            <w:r w:rsidRPr="0060583A">
              <w:rPr>
                <w:sz w:val="20"/>
              </w:rPr>
            </w:r>
            <w:r w:rsidRPr="0060583A">
              <w:rPr>
                <w:sz w:val="20"/>
              </w:rPr>
              <w:fldChar w:fldCharType="separate"/>
            </w:r>
            <w:r w:rsidR="00CA452A" w:rsidRPr="0060583A">
              <w:rPr>
                <w:noProof/>
                <w:sz w:val="20"/>
              </w:rPr>
              <w:t> </w:t>
            </w:r>
            <w:r w:rsidR="00CA452A" w:rsidRPr="0060583A">
              <w:rPr>
                <w:noProof/>
                <w:sz w:val="20"/>
              </w:rPr>
              <w:t> </w:t>
            </w:r>
            <w:r w:rsidR="00CA452A" w:rsidRPr="0060583A">
              <w:rPr>
                <w:noProof/>
                <w:sz w:val="20"/>
              </w:rPr>
              <w:t> </w:t>
            </w:r>
            <w:r w:rsidR="00CA452A" w:rsidRPr="0060583A">
              <w:rPr>
                <w:noProof/>
                <w:sz w:val="20"/>
              </w:rPr>
              <w:t> </w:t>
            </w:r>
            <w:r w:rsidR="00CA452A" w:rsidRPr="0060583A">
              <w:rPr>
                <w:noProof/>
                <w:sz w:val="20"/>
              </w:rPr>
              <w:t> </w:t>
            </w:r>
            <w:r w:rsidRPr="0060583A">
              <w:rPr>
                <w:sz w:val="20"/>
              </w:rPr>
              <w:fldChar w:fldCharType="end"/>
            </w:r>
          </w:p>
        </w:tc>
      </w:tr>
      <w:tr w:rsidR="00CA452A" w:rsidRPr="006455DD" w:rsidTr="005447F0">
        <w:tc>
          <w:tcPr>
            <w:tcW w:w="3576" w:type="dxa"/>
            <w:tcBorders>
              <w:top w:val="nil"/>
              <w:bottom w:val="nil"/>
            </w:tcBorders>
          </w:tcPr>
          <w:p w:rsidR="00CA452A" w:rsidRPr="00716324" w:rsidRDefault="00CA452A" w:rsidP="005447F0">
            <w:pPr>
              <w:pStyle w:val="BodytextAgency"/>
              <w:spacing w:after="0" w:line="240" w:lineRule="auto"/>
              <w:rPr>
                <w:rFonts w:cs="Verdana"/>
                <w:sz w:val="20"/>
              </w:rPr>
            </w:pPr>
            <w:r w:rsidRPr="00716324">
              <w:rPr>
                <w:rFonts w:cs="Verdana"/>
                <w:sz w:val="20"/>
              </w:rPr>
              <w:t>Name</w:t>
            </w:r>
          </w:p>
          <w:p w:rsidR="00CA452A" w:rsidRPr="00716324" w:rsidRDefault="00CA452A" w:rsidP="005447F0">
            <w:pPr>
              <w:pStyle w:val="BodytextAgency"/>
              <w:spacing w:after="0" w:line="240" w:lineRule="auto"/>
              <w:rPr>
                <w:rFonts w:cs="Verdana"/>
                <w:sz w:val="20"/>
              </w:rPr>
            </w:pPr>
            <w:r w:rsidRPr="00716324">
              <w:rPr>
                <w:rFonts w:cs="Verdana"/>
                <w:sz w:val="20"/>
              </w:rPr>
              <w:t>Telephone</w:t>
            </w:r>
          </w:p>
        </w:tc>
        <w:tc>
          <w:tcPr>
            <w:tcW w:w="6030" w:type="dxa"/>
            <w:tcBorders>
              <w:top w:val="nil"/>
              <w:bottom w:val="nil"/>
            </w:tcBorders>
          </w:tcPr>
          <w:p w:rsidR="00CA452A" w:rsidRDefault="00B251D7" w:rsidP="005447F0">
            <w:pPr>
              <w:pStyle w:val="BodytextAgency"/>
              <w:spacing w:after="0" w:line="240" w:lineRule="auto"/>
              <w:rPr>
                <w:sz w:val="20"/>
              </w:rPr>
            </w:pPr>
            <w:r w:rsidRPr="0060583A">
              <w:rPr>
                <w:sz w:val="20"/>
              </w:rPr>
              <w:fldChar w:fldCharType="begin">
                <w:ffData>
                  <w:name w:val="Text1"/>
                  <w:enabled/>
                  <w:calcOnExit w:val="0"/>
                  <w:textInput/>
                </w:ffData>
              </w:fldChar>
            </w:r>
            <w:r w:rsidR="00CA452A" w:rsidRPr="0060583A">
              <w:rPr>
                <w:sz w:val="20"/>
              </w:rPr>
              <w:instrText xml:space="preserve"> FORMTEXT </w:instrText>
            </w:r>
            <w:r w:rsidRPr="0060583A">
              <w:rPr>
                <w:sz w:val="20"/>
              </w:rPr>
            </w:r>
            <w:r w:rsidRPr="0060583A">
              <w:rPr>
                <w:sz w:val="20"/>
              </w:rPr>
              <w:fldChar w:fldCharType="separate"/>
            </w:r>
            <w:r w:rsidR="00CA452A" w:rsidRPr="0060583A">
              <w:rPr>
                <w:noProof/>
                <w:sz w:val="20"/>
              </w:rPr>
              <w:t> </w:t>
            </w:r>
            <w:r w:rsidR="00CA452A" w:rsidRPr="0060583A">
              <w:rPr>
                <w:noProof/>
                <w:sz w:val="20"/>
              </w:rPr>
              <w:t> </w:t>
            </w:r>
            <w:r w:rsidR="00CA452A" w:rsidRPr="0060583A">
              <w:rPr>
                <w:noProof/>
                <w:sz w:val="20"/>
              </w:rPr>
              <w:t> </w:t>
            </w:r>
            <w:r w:rsidR="00CA452A" w:rsidRPr="0060583A">
              <w:rPr>
                <w:noProof/>
                <w:sz w:val="20"/>
              </w:rPr>
              <w:t> </w:t>
            </w:r>
            <w:r w:rsidR="00CA452A" w:rsidRPr="0060583A">
              <w:rPr>
                <w:noProof/>
                <w:sz w:val="20"/>
              </w:rPr>
              <w:t> </w:t>
            </w:r>
            <w:r w:rsidRPr="0060583A">
              <w:rPr>
                <w:sz w:val="20"/>
              </w:rPr>
              <w:fldChar w:fldCharType="end"/>
            </w:r>
          </w:p>
          <w:p w:rsidR="00CA452A" w:rsidRPr="00716324" w:rsidRDefault="00B251D7" w:rsidP="005447F0">
            <w:pPr>
              <w:pStyle w:val="BodytextAgency"/>
              <w:spacing w:after="0" w:line="240" w:lineRule="auto"/>
              <w:rPr>
                <w:rFonts w:cs="Verdana"/>
                <w:sz w:val="20"/>
              </w:rPr>
            </w:pPr>
            <w:r w:rsidRPr="0060583A">
              <w:rPr>
                <w:sz w:val="20"/>
              </w:rPr>
              <w:fldChar w:fldCharType="begin">
                <w:ffData>
                  <w:name w:val="Text1"/>
                  <w:enabled/>
                  <w:calcOnExit w:val="0"/>
                  <w:textInput/>
                </w:ffData>
              </w:fldChar>
            </w:r>
            <w:r w:rsidR="00CA452A" w:rsidRPr="0060583A">
              <w:rPr>
                <w:sz w:val="20"/>
              </w:rPr>
              <w:instrText xml:space="preserve"> FORMTEXT </w:instrText>
            </w:r>
            <w:r w:rsidRPr="0060583A">
              <w:rPr>
                <w:sz w:val="20"/>
              </w:rPr>
            </w:r>
            <w:r w:rsidRPr="0060583A">
              <w:rPr>
                <w:sz w:val="20"/>
              </w:rPr>
              <w:fldChar w:fldCharType="separate"/>
            </w:r>
            <w:r w:rsidR="00CA452A" w:rsidRPr="0060583A">
              <w:rPr>
                <w:noProof/>
                <w:sz w:val="20"/>
              </w:rPr>
              <w:t> </w:t>
            </w:r>
            <w:r w:rsidR="00CA452A" w:rsidRPr="0060583A">
              <w:rPr>
                <w:noProof/>
                <w:sz w:val="20"/>
              </w:rPr>
              <w:t> </w:t>
            </w:r>
            <w:r w:rsidR="00CA452A" w:rsidRPr="0060583A">
              <w:rPr>
                <w:noProof/>
                <w:sz w:val="20"/>
              </w:rPr>
              <w:t> </w:t>
            </w:r>
            <w:r w:rsidR="00CA452A" w:rsidRPr="0060583A">
              <w:rPr>
                <w:noProof/>
                <w:sz w:val="20"/>
              </w:rPr>
              <w:t> </w:t>
            </w:r>
            <w:r w:rsidR="00CA452A" w:rsidRPr="0060583A">
              <w:rPr>
                <w:noProof/>
                <w:sz w:val="20"/>
              </w:rPr>
              <w:t> </w:t>
            </w:r>
            <w:r w:rsidRPr="0060583A">
              <w:rPr>
                <w:sz w:val="20"/>
              </w:rPr>
              <w:fldChar w:fldCharType="end"/>
            </w:r>
          </w:p>
        </w:tc>
      </w:tr>
      <w:tr w:rsidR="00CA452A" w:rsidRPr="006455DD" w:rsidTr="00A30D65">
        <w:tc>
          <w:tcPr>
            <w:tcW w:w="3576" w:type="dxa"/>
            <w:tcBorders>
              <w:top w:val="nil"/>
              <w:bottom w:val="single" w:sz="4" w:space="0" w:color="auto"/>
            </w:tcBorders>
          </w:tcPr>
          <w:p w:rsidR="00CA452A" w:rsidRPr="00716324" w:rsidRDefault="00CA452A" w:rsidP="005447F0">
            <w:pPr>
              <w:pStyle w:val="BodytextAgency"/>
              <w:spacing w:after="0" w:line="240" w:lineRule="auto"/>
              <w:rPr>
                <w:rFonts w:cs="Verdana"/>
                <w:sz w:val="20"/>
              </w:rPr>
            </w:pPr>
            <w:r w:rsidRPr="00716324">
              <w:rPr>
                <w:rFonts w:cs="Verdana"/>
                <w:sz w:val="20"/>
              </w:rPr>
              <w:t>E-mail</w:t>
            </w:r>
          </w:p>
        </w:tc>
        <w:tc>
          <w:tcPr>
            <w:tcW w:w="6030" w:type="dxa"/>
            <w:tcBorders>
              <w:top w:val="nil"/>
              <w:bottom w:val="single" w:sz="4" w:space="0" w:color="auto"/>
            </w:tcBorders>
          </w:tcPr>
          <w:p w:rsidR="00CA452A" w:rsidRPr="00716324" w:rsidRDefault="00B251D7" w:rsidP="005447F0">
            <w:pPr>
              <w:pStyle w:val="BodytextAgency"/>
              <w:spacing w:after="0" w:line="240" w:lineRule="auto"/>
              <w:rPr>
                <w:rFonts w:cs="Verdana"/>
                <w:sz w:val="20"/>
              </w:rPr>
            </w:pPr>
            <w:r w:rsidRPr="0060583A">
              <w:rPr>
                <w:sz w:val="20"/>
              </w:rPr>
              <w:fldChar w:fldCharType="begin">
                <w:ffData>
                  <w:name w:val="Text1"/>
                  <w:enabled/>
                  <w:calcOnExit w:val="0"/>
                  <w:textInput/>
                </w:ffData>
              </w:fldChar>
            </w:r>
            <w:r w:rsidR="00CA452A" w:rsidRPr="0060583A">
              <w:rPr>
                <w:sz w:val="20"/>
              </w:rPr>
              <w:instrText xml:space="preserve"> FORMTEXT </w:instrText>
            </w:r>
            <w:r w:rsidRPr="0060583A">
              <w:rPr>
                <w:sz w:val="20"/>
              </w:rPr>
            </w:r>
            <w:r w:rsidRPr="0060583A">
              <w:rPr>
                <w:sz w:val="20"/>
              </w:rPr>
              <w:fldChar w:fldCharType="separate"/>
            </w:r>
            <w:r w:rsidR="00CA452A" w:rsidRPr="0060583A">
              <w:rPr>
                <w:noProof/>
                <w:sz w:val="20"/>
              </w:rPr>
              <w:t> </w:t>
            </w:r>
            <w:r w:rsidR="00CA452A" w:rsidRPr="0060583A">
              <w:rPr>
                <w:noProof/>
                <w:sz w:val="20"/>
              </w:rPr>
              <w:t> </w:t>
            </w:r>
            <w:r w:rsidR="00CA452A" w:rsidRPr="0060583A">
              <w:rPr>
                <w:noProof/>
                <w:sz w:val="20"/>
              </w:rPr>
              <w:t> </w:t>
            </w:r>
            <w:r w:rsidR="00CA452A" w:rsidRPr="0060583A">
              <w:rPr>
                <w:noProof/>
                <w:sz w:val="20"/>
              </w:rPr>
              <w:t> </w:t>
            </w:r>
            <w:r w:rsidR="00CA452A" w:rsidRPr="0060583A">
              <w:rPr>
                <w:noProof/>
                <w:sz w:val="20"/>
              </w:rPr>
              <w:t> </w:t>
            </w:r>
            <w:r w:rsidRPr="0060583A">
              <w:rPr>
                <w:sz w:val="20"/>
              </w:rPr>
              <w:fldChar w:fldCharType="end"/>
            </w:r>
          </w:p>
        </w:tc>
      </w:tr>
      <w:tr w:rsidR="00A30D65" w:rsidRPr="006455DD" w:rsidTr="00A30D65">
        <w:trPr>
          <w:ins w:id="53" w:author="LELETTY Laetitia" w:date="2018-06-07T09:15:00Z"/>
        </w:trPr>
        <w:tc>
          <w:tcPr>
            <w:tcW w:w="3576" w:type="dxa"/>
            <w:tcBorders>
              <w:top w:val="single" w:sz="4" w:space="0" w:color="auto"/>
            </w:tcBorders>
          </w:tcPr>
          <w:p w:rsidR="00A30D65" w:rsidRPr="00716324" w:rsidRDefault="00A30D65" w:rsidP="005447F0">
            <w:pPr>
              <w:pStyle w:val="BodytextAgency"/>
              <w:spacing w:after="0" w:line="240" w:lineRule="auto"/>
              <w:rPr>
                <w:ins w:id="54" w:author="LELETTY Laetitia" w:date="2018-06-07T09:15:00Z"/>
                <w:rFonts w:cs="Verdana"/>
                <w:sz w:val="20"/>
              </w:rPr>
            </w:pPr>
            <w:ins w:id="55" w:author="LELETTY Laetitia" w:date="2018-06-07T09:15:00Z">
              <w:r>
                <w:rPr>
                  <w:rFonts w:cs="Verdana"/>
                  <w:sz w:val="20"/>
                </w:rPr>
                <w:t>Date</w:t>
              </w:r>
            </w:ins>
          </w:p>
        </w:tc>
        <w:tc>
          <w:tcPr>
            <w:tcW w:w="6030" w:type="dxa"/>
            <w:tcBorders>
              <w:top w:val="single" w:sz="4" w:space="0" w:color="auto"/>
            </w:tcBorders>
          </w:tcPr>
          <w:p w:rsidR="00A30D65" w:rsidRPr="0060583A" w:rsidRDefault="00A30D65" w:rsidP="005447F0">
            <w:pPr>
              <w:pStyle w:val="BodytextAgency"/>
              <w:spacing w:after="0" w:line="240" w:lineRule="auto"/>
              <w:rPr>
                <w:ins w:id="56" w:author="LELETTY Laetitia" w:date="2018-06-07T09:15:00Z"/>
                <w:sz w:val="20"/>
              </w:rPr>
            </w:pPr>
          </w:p>
        </w:tc>
      </w:tr>
    </w:tbl>
    <w:p w:rsidR="00CA452A" w:rsidRDefault="00CA452A" w:rsidP="00346C70">
      <w:pPr>
        <w:pStyle w:val="BodytextAgency"/>
        <w:spacing w:after="0" w:line="240" w:lineRule="auto"/>
        <w:jc w:val="both"/>
        <w:rPr>
          <w:b/>
          <w:u w:val="single"/>
        </w:rPr>
      </w:pPr>
    </w:p>
    <w:p w:rsidR="00CA452A" w:rsidRDefault="00CA452A" w:rsidP="00346C70">
      <w:pPr>
        <w:pStyle w:val="BodytextAgency"/>
        <w:spacing w:after="0" w:line="240" w:lineRule="auto"/>
        <w:jc w:val="both"/>
        <w:rPr>
          <w:b/>
          <w:u w:val="single"/>
        </w:rPr>
      </w:pPr>
    </w:p>
    <w:p w:rsidR="00CA452A" w:rsidRDefault="00CA452A" w:rsidP="00346C70">
      <w:pPr>
        <w:pStyle w:val="BodytextAgency"/>
        <w:spacing w:after="0" w:line="240" w:lineRule="auto"/>
        <w:jc w:val="both"/>
        <w:rPr>
          <w:b/>
          <w:u w:val="single"/>
        </w:rPr>
      </w:pPr>
    </w:p>
    <w:p w:rsidR="00CA452A" w:rsidRPr="008E5BD5" w:rsidRDefault="00CA452A" w:rsidP="00346C70">
      <w:pPr>
        <w:pStyle w:val="BodytextAgency"/>
        <w:spacing w:after="0" w:line="240" w:lineRule="auto"/>
        <w:jc w:val="both"/>
        <w:rPr>
          <w:b/>
          <w:u w:val="single"/>
        </w:rPr>
      </w:pPr>
      <w:r>
        <w:rPr>
          <w:b/>
          <w:u w:val="single"/>
        </w:rPr>
        <w:t>1</w:t>
      </w:r>
      <w:r w:rsidRPr="008E5BD5">
        <w:rPr>
          <w:b/>
          <w:u w:val="single"/>
        </w:rPr>
        <w:t xml:space="preserve">. STATUS OF THE APPLICATION in </w:t>
      </w:r>
      <w:r>
        <w:rPr>
          <w:b/>
          <w:u w:val="single"/>
        </w:rPr>
        <w:t>C</w:t>
      </w:r>
      <w:r w:rsidRPr="008E5BD5">
        <w:rPr>
          <w:b/>
          <w:u w:val="single"/>
        </w:rPr>
        <w:t>MS</w:t>
      </w:r>
    </w:p>
    <w:p w:rsidR="00CA452A" w:rsidRDefault="00CA452A" w:rsidP="00346C70">
      <w:pPr>
        <w:pStyle w:val="BodytextAgency"/>
        <w:spacing w:after="0" w:line="240" w:lineRule="auto"/>
        <w:jc w:val="both"/>
      </w:pPr>
      <w:bookmarkStart w:id="57" w:name="_GoBack"/>
      <w:bookmarkEnd w:id="57"/>
    </w:p>
    <w:p w:rsidR="00CA452A" w:rsidRDefault="00B251D7" w:rsidP="00346C70">
      <w:pPr>
        <w:pStyle w:val="BodytextAgency"/>
        <w:spacing w:after="0" w:line="240" w:lineRule="auto"/>
        <w:jc w:val="both"/>
      </w:pPr>
      <w:r w:rsidRPr="00716324">
        <w:rPr>
          <w:rFonts w:cs="Verdana"/>
          <w:szCs w:val="18"/>
        </w:rPr>
        <w:fldChar w:fldCharType="begin">
          <w:ffData>
            <w:name w:val="Check1"/>
            <w:enabled/>
            <w:calcOnExit w:val="0"/>
            <w:checkBox>
              <w:sizeAuto/>
              <w:default w:val="0"/>
              <w:checked w:val="0"/>
            </w:checkBox>
          </w:ffData>
        </w:fldChar>
      </w:r>
      <w:r w:rsidR="00CA452A" w:rsidRPr="00716324">
        <w:rPr>
          <w:rFonts w:cs="Verdana"/>
          <w:szCs w:val="18"/>
        </w:rPr>
        <w:instrText xml:space="preserve"> FORMCHECKBOX </w:instrText>
      </w:r>
      <w:r w:rsidR="00A30D65">
        <w:rPr>
          <w:rFonts w:cs="Verdana"/>
          <w:szCs w:val="18"/>
        </w:rPr>
      </w:r>
      <w:r w:rsidR="00A30D65">
        <w:rPr>
          <w:rFonts w:cs="Verdana"/>
          <w:szCs w:val="18"/>
        </w:rPr>
        <w:fldChar w:fldCharType="separate"/>
      </w:r>
      <w:r w:rsidRPr="00716324">
        <w:rPr>
          <w:rFonts w:cs="Verdana"/>
          <w:szCs w:val="18"/>
        </w:rPr>
        <w:fldChar w:fldCharType="end"/>
      </w:r>
      <w:r w:rsidR="00CA452A">
        <w:t xml:space="preserve"> The application </w:t>
      </w:r>
      <w:proofErr w:type="gramStart"/>
      <w:r w:rsidR="00CA452A">
        <w:t>is considered</w:t>
      </w:r>
      <w:proofErr w:type="gramEnd"/>
      <w:r w:rsidR="00CA452A">
        <w:t xml:space="preserve"> valid.</w:t>
      </w:r>
    </w:p>
    <w:p w:rsidR="00CA452A" w:rsidRDefault="00CA452A" w:rsidP="00346C70">
      <w:pPr>
        <w:pStyle w:val="BodytextAgency"/>
        <w:spacing w:after="0" w:line="240" w:lineRule="auto"/>
        <w:jc w:val="both"/>
      </w:pPr>
    </w:p>
    <w:p w:rsidR="00CA452A" w:rsidRDefault="00B251D7" w:rsidP="00346C70">
      <w:pPr>
        <w:pStyle w:val="BodytextAgency"/>
        <w:spacing w:after="0" w:line="240" w:lineRule="auto"/>
        <w:jc w:val="both"/>
      </w:pPr>
      <w:r w:rsidRPr="00716324">
        <w:rPr>
          <w:rFonts w:cs="Verdana"/>
          <w:szCs w:val="18"/>
        </w:rPr>
        <w:fldChar w:fldCharType="begin">
          <w:ffData>
            <w:name w:val="Check1"/>
            <w:enabled/>
            <w:calcOnExit w:val="0"/>
            <w:checkBox>
              <w:sizeAuto/>
              <w:default w:val="0"/>
            </w:checkBox>
          </w:ffData>
        </w:fldChar>
      </w:r>
      <w:r w:rsidR="00CA452A" w:rsidRPr="00716324">
        <w:rPr>
          <w:rFonts w:cs="Verdana"/>
          <w:szCs w:val="18"/>
        </w:rPr>
        <w:instrText xml:space="preserve"> FORMCHECKBOX </w:instrText>
      </w:r>
      <w:r w:rsidR="00A30D65">
        <w:rPr>
          <w:rFonts w:cs="Verdana"/>
          <w:szCs w:val="18"/>
        </w:rPr>
      </w:r>
      <w:r w:rsidR="00A30D65">
        <w:rPr>
          <w:rFonts w:cs="Verdana"/>
          <w:szCs w:val="18"/>
        </w:rPr>
        <w:fldChar w:fldCharType="separate"/>
      </w:r>
      <w:r w:rsidRPr="00716324">
        <w:rPr>
          <w:rFonts w:cs="Verdana"/>
          <w:szCs w:val="18"/>
        </w:rPr>
        <w:fldChar w:fldCharType="end"/>
      </w:r>
      <w:r w:rsidR="00CA452A">
        <w:t xml:space="preserve"> The application is considered </w:t>
      </w:r>
      <w:r w:rsidR="00CA452A" w:rsidRPr="0081606C">
        <w:rPr>
          <w:u w:val="single"/>
        </w:rPr>
        <w:t>valid</w:t>
      </w:r>
      <w:r w:rsidR="00CA452A">
        <w:t xml:space="preserve"> and the procedure </w:t>
      </w:r>
      <w:r w:rsidR="00CA452A" w:rsidRPr="0081606C">
        <w:rPr>
          <w:u w:val="single"/>
        </w:rPr>
        <w:t>can start</w:t>
      </w:r>
      <w:r w:rsidR="00CA452A">
        <w:t>, but the issues in section 3 below need to be addressed before day 30/50 (MRP/DCP).</w:t>
      </w:r>
    </w:p>
    <w:p w:rsidR="00CA452A" w:rsidRDefault="00CA452A" w:rsidP="00346C70">
      <w:pPr>
        <w:pStyle w:val="BodytextAgency"/>
        <w:spacing w:after="0" w:line="240" w:lineRule="auto"/>
        <w:jc w:val="both"/>
      </w:pPr>
    </w:p>
    <w:p w:rsidR="00CA452A" w:rsidRDefault="00B251D7" w:rsidP="00346C70">
      <w:pPr>
        <w:pStyle w:val="BodytextAgency"/>
        <w:spacing w:after="0" w:line="240" w:lineRule="auto"/>
        <w:jc w:val="both"/>
      </w:pPr>
      <w:r w:rsidRPr="00716324">
        <w:rPr>
          <w:rFonts w:cs="Verdana"/>
          <w:szCs w:val="18"/>
        </w:rPr>
        <w:fldChar w:fldCharType="begin">
          <w:ffData>
            <w:name w:val="Check1"/>
            <w:enabled/>
            <w:calcOnExit w:val="0"/>
            <w:checkBox>
              <w:sizeAuto/>
              <w:default w:val="0"/>
              <w:checked w:val="0"/>
            </w:checkBox>
          </w:ffData>
        </w:fldChar>
      </w:r>
      <w:r w:rsidR="00CA452A" w:rsidRPr="00716324">
        <w:rPr>
          <w:rFonts w:cs="Verdana"/>
          <w:szCs w:val="18"/>
        </w:rPr>
        <w:instrText xml:space="preserve"> FORMCHECKBOX </w:instrText>
      </w:r>
      <w:r w:rsidR="00A30D65">
        <w:rPr>
          <w:rFonts w:cs="Verdana"/>
          <w:szCs w:val="18"/>
        </w:rPr>
      </w:r>
      <w:r w:rsidR="00A30D65">
        <w:rPr>
          <w:rFonts w:cs="Verdana"/>
          <w:szCs w:val="18"/>
        </w:rPr>
        <w:fldChar w:fldCharType="separate"/>
      </w:r>
      <w:r w:rsidRPr="00716324">
        <w:rPr>
          <w:rFonts w:cs="Verdana"/>
          <w:szCs w:val="18"/>
        </w:rPr>
        <w:fldChar w:fldCharType="end"/>
      </w:r>
      <w:r w:rsidR="00CA452A">
        <w:t xml:space="preserve"> The application </w:t>
      </w:r>
      <w:proofErr w:type="gramStart"/>
      <w:r w:rsidR="00CA452A">
        <w:t>is considered</w:t>
      </w:r>
      <w:proofErr w:type="gramEnd"/>
      <w:r w:rsidR="00CA452A">
        <w:t xml:space="preserve"> </w:t>
      </w:r>
      <w:r w:rsidR="00CA452A" w:rsidRPr="0081606C">
        <w:rPr>
          <w:u w:val="single"/>
        </w:rPr>
        <w:t>invalid</w:t>
      </w:r>
      <w:r w:rsidR="00CA452A">
        <w:t xml:space="preserve"> and the procedure </w:t>
      </w:r>
      <w:r w:rsidR="00CA452A" w:rsidRPr="0081606C">
        <w:rPr>
          <w:u w:val="single"/>
        </w:rPr>
        <w:t>cannot start</w:t>
      </w:r>
      <w:r w:rsidR="00CA452A">
        <w:t xml:space="preserve"> before the issue in section 2 below have been addressed.</w:t>
      </w:r>
    </w:p>
    <w:p w:rsidR="00CA452A" w:rsidRDefault="00CA452A" w:rsidP="00346C70">
      <w:pPr>
        <w:pStyle w:val="BodytextAgency"/>
        <w:spacing w:after="0" w:line="240" w:lineRule="auto"/>
        <w:jc w:val="both"/>
      </w:pPr>
    </w:p>
    <w:p w:rsidR="00CA452A" w:rsidRDefault="00CA452A" w:rsidP="00346C70">
      <w:pPr>
        <w:pStyle w:val="BodytextAgency"/>
        <w:spacing w:after="0" w:line="240" w:lineRule="auto"/>
        <w:jc w:val="both"/>
        <w:sectPr w:rsidR="00CA452A" w:rsidSect="00DE6FD8">
          <w:type w:val="continuous"/>
          <w:pgSz w:w="11907" w:h="16839" w:code="9"/>
          <w:pgMar w:top="1417" w:right="1247" w:bottom="1417" w:left="1247" w:header="284" w:footer="680" w:gutter="0"/>
          <w:cols w:space="720"/>
          <w:titlePg/>
          <w:docGrid w:linePitch="326"/>
        </w:sectPr>
      </w:pPr>
    </w:p>
    <w:p w:rsidR="00CA452A" w:rsidRDefault="00CA452A" w:rsidP="00346C70">
      <w:pPr>
        <w:pStyle w:val="BodytextAgency"/>
        <w:spacing w:after="0" w:line="240" w:lineRule="auto"/>
        <w:jc w:val="both"/>
      </w:pPr>
    </w:p>
    <w:p w:rsidR="00CA452A" w:rsidRPr="008E5BD5" w:rsidRDefault="00CA452A" w:rsidP="00346C70">
      <w:pPr>
        <w:pStyle w:val="BodytextAgency"/>
        <w:spacing w:after="0" w:line="240" w:lineRule="auto"/>
        <w:jc w:val="both"/>
        <w:rPr>
          <w:b/>
          <w:u w:val="single"/>
        </w:rPr>
      </w:pPr>
      <w:r>
        <w:rPr>
          <w:b/>
          <w:u w:val="single"/>
        </w:rPr>
        <w:t>2</w:t>
      </w:r>
      <w:r w:rsidRPr="008E5BD5">
        <w:rPr>
          <w:b/>
          <w:u w:val="single"/>
        </w:rPr>
        <w:t>. Validation issue(s) prevent</w:t>
      </w:r>
      <w:r>
        <w:rPr>
          <w:b/>
          <w:u w:val="single"/>
        </w:rPr>
        <w:t>ing</w:t>
      </w:r>
      <w:r w:rsidRPr="008E5BD5">
        <w:rPr>
          <w:b/>
          <w:u w:val="single"/>
        </w:rPr>
        <w:t xml:space="preserve"> the procedure from starting</w:t>
      </w:r>
    </w:p>
    <w:p w:rsidR="00CA452A" w:rsidRDefault="00CA452A" w:rsidP="00346C70">
      <w:pPr>
        <w:pStyle w:val="BodytextAgency"/>
        <w:spacing w:after="0" w:line="240" w:lineRule="auto"/>
        <w:jc w:val="both"/>
      </w:pPr>
    </w:p>
    <w:p w:rsidR="00CA452A" w:rsidRDefault="00CA452A" w:rsidP="00346C70">
      <w:pPr>
        <w:pStyle w:val="BodytextAgency"/>
        <w:spacing w:after="0" w:line="240" w:lineRule="auto"/>
        <w:jc w:val="both"/>
      </w:pPr>
      <w:r>
        <w:t xml:space="preserve">. </w:t>
      </w:r>
    </w:p>
    <w:p w:rsidR="00CA452A" w:rsidRDefault="00CA452A" w:rsidP="00346C70">
      <w:pPr>
        <w:pStyle w:val="BodytextAgency"/>
        <w:spacing w:after="0" w:line="240" w:lineRule="auto"/>
        <w:jc w:val="both"/>
      </w:pPr>
      <w:r>
        <w:t xml:space="preserve">. </w:t>
      </w:r>
    </w:p>
    <w:p w:rsidR="00CA452A" w:rsidRDefault="00CA452A" w:rsidP="00346C70">
      <w:pPr>
        <w:pStyle w:val="BodytextAgency"/>
        <w:spacing w:after="0" w:line="240" w:lineRule="auto"/>
        <w:jc w:val="both"/>
        <w:sectPr w:rsidR="00CA452A" w:rsidSect="00DE6FD8">
          <w:type w:val="continuous"/>
          <w:pgSz w:w="11907" w:h="16839" w:code="9"/>
          <w:pgMar w:top="1417" w:right="1247" w:bottom="1417" w:left="1247" w:header="284" w:footer="680" w:gutter="0"/>
          <w:cols w:space="720"/>
          <w:formProt w:val="0"/>
          <w:titlePg/>
          <w:docGrid w:linePitch="326"/>
        </w:sectPr>
      </w:pPr>
    </w:p>
    <w:p w:rsidR="00CA452A" w:rsidRDefault="00CA452A" w:rsidP="00346C70">
      <w:pPr>
        <w:pStyle w:val="BodytextAgency"/>
        <w:spacing w:after="0" w:line="240" w:lineRule="auto"/>
        <w:jc w:val="both"/>
      </w:pPr>
    </w:p>
    <w:p w:rsidR="00CA452A" w:rsidRDefault="00CA452A" w:rsidP="00346C70">
      <w:pPr>
        <w:pStyle w:val="BodytextAgency"/>
        <w:spacing w:after="0" w:line="240" w:lineRule="auto"/>
        <w:jc w:val="both"/>
        <w:rPr>
          <w:b/>
          <w:u w:val="single"/>
        </w:rPr>
      </w:pPr>
      <w:r>
        <w:rPr>
          <w:b/>
          <w:u w:val="single"/>
        </w:rPr>
        <w:t xml:space="preserve">3. The RMS </w:t>
      </w:r>
      <w:proofErr w:type="gramStart"/>
      <w:r>
        <w:rPr>
          <w:b/>
          <w:u w:val="single"/>
        </w:rPr>
        <w:t>is asked</w:t>
      </w:r>
      <w:proofErr w:type="gramEnd"/>
      <w:r>
        <w:rPr>
          <w:b/>
          <w:u w:val="single"/>
        </w:rPr>
        <w:t xml:space="preserve"> to provide MIRP according to the CMDv guidance CMDv/GUI/006 </w:t>
      </w:r>
    </w:p>
    <w:p w:rsidR="00CA452A" w:rsidRDefault="00CA452A" w:rsidP="00346C70">
      <w:pPr>
        <w:pStyle w:val="BodytextAgency"/>
        <w:spacing w:after="0" w:line="240" w:lineRule="auto"/>
        <w:jc w:val="both"/>
        <w:rPr>
          <w:b/>
          <w:u w:val="single"/>
        </w:rPr>
      </w:pPr>
    </w:p>
    <w:p w:rsidR="00CA452A" w:rsidRPr="00AD5584" w:rsidRDefault="00B251D7" w:rsidP="00684101">
      <w:pPr>
        <w:pStyle w:val="BodytextAgency"/>
        <w:spacing w:after="0" w:line="240" w:lineRule="auto"/>
        <w:jc w:val="both"/>
      </w:pPr>
      <w:r w:rsidRPr="00716324">
        <w:rPr>
          <w:rFonts w:cs="Verdana"/>
          <w:szCs w:val="18"/>
        </w:rPr>
        <w:fldChar w:fldCharType="begin">
          <w:ffData>
            <w:name w:val="Check1"/>
            <w:enabled/>
            <w:calcOnExit w:val="0"/>
            <w:checkBox>
              <w:sizeAuto/>
              <w:default w:val="0"/>
              <w:checked w:val="0"/>
            </w:checkBox>
          </w:ffData>
        </w:fldChar>
      </w:r>
      <w:r w:rsidR="00CA452A" w:rsidRPr="00716324">
        <w:rPr>
          <w:rFonts w:cs="Verdana"/>
          <w:szCs w:val="18"/>
        </w:rPr>
        <w:instrText xml:space="preserve"> FORMCHECKBOX </w:instrText>
      </w:r>
      <w:r w:rsidR="00A30D65">
        <w:rPr>
          <w:rFonts w:cs="Verdana"/>
          <w:szCs w:val="18"/>
        </w:rPr>
      </w:r>
      <w:r w:rsidR="00A30D65">
        <w:rPr>
          <w:rFonts w:cs="Verdana"/>
          <w:szCs w:val="18"/>
        </w:rPr>
        <w:fldChar w:fldCharType="separate"/>
      </w:r>
      <w:r w:rsidRPr="00716324">
        <w:rPr>
          <w:rFonts w:cs="Verdana"/>
          <w:szCs w:val="18"/>
        </w:rPr>
        <w:fldChar w:fldCharType="end"/>
      </w:r>
      <w:r w:rsidR="00CA452A" w:rsidRPr="00AD5584">
        <w:t>YES</w:t>
      </w:r>
      <w:r w:rsidR="00CA452A">
        <w:tab/>
      </w:r>
      <w:r w:rsidR="00CA452A">
        <w:tab/>
      </w:r>
      <w:r w:rsidRPr="00716324">
        <w:rPr>
          <w:rFonts w:cs="Verdana"/>
          <w:szCs w:val="18"/>
        </w:rPr>
        <w:fldChar w:fldCharType="begin">
          <w:ffData>
            <w:name w:val="Check1"/>
            <w:enabled/>
            <w:calcOnExit w:val="0"/>
            <w:checkBox>
              <w:sizeAuto/>
              <w:default w:val="0"/>
            </w:checkBox>
          </w:ffData>
        </w:fldChar>
      </w:r>
      <w:r w:rsidR="00CA452A" w:rsidRPr="00716324">
        <w:rPr>
          <w:rFonts w:cs="Verdana"/>
          <w:szCs w:val="18"/>
        </w:rPr>
        <w:instrText xml:space="preserve"> FORMCHECKBOX </w:instrText>
      </w:r>
      <w:r w:rsidR="00A30D65">
        <w:rPr>
          <w:rFonts w:cs="Verdana"/>
          <w:szCs w:val="18"/>
        </w:rPr>
      </w:r>
      <w:r w:rsidR="00A30D65">
        <w:rPr>
          <w:rFonts w:cs="Verdana"/>
          <w:szCs w:val="18"/>
        </w:rPr>
        <w:fldChar w:fldCharType="separate"/>
      </w:r>
      <w:r w:rsidRPr="00716324">
        <w:rPr>
          <w:rFonts w:cs="Verdana"/>
          <w:szCs w:val="18"/>
        </w:rPr>
        <w:fldChar w:fldCharType="end"/>
      </w:r>
      <w:r w:rsidR="00CA452A" w:rsidRPr="00AD5584">
        <w:t>NO</w:t>
      </w:r>
    </w:p>
    <w:p w:rsidR="00CA452A" w:rsidRDefault="00CA452A" w:rsidP="00346C70">
      <w:pPr>
        <w:pStyle w:val="BodytextAgency"/>
        <w:spacing w:after="0" w:line="240" w:lineRule="auto"/>
        <w:jc w:val="both"/>
        <w:rPr>
          <w:b/>
          <w:u w:val="single"/>
        </w:rPr>
      </w:pPr>
    </w:p>
    <w:p w:rsidR="00CA452A" w:rsidRDefault="00CA452A" w:rsidP="00346C70">
      <w:pPr>
        <w:pStyle w:val="BodytextAgency"/>
        <w:spacing w:after="0" w:line="240" w:lineRule="auto"/>
        <w:jc w:val="both"/>
        <w:rPr>
          <w:b/>
          <w:u w:val="single"/>
        </w:rPr>
        <w:sectPr w:rsidR="00CA452A" w:rsidSect="00DE6FD8">
          <w:type w:val="continuous"/>
          <w:pgSz w:w="11907" w:h="16839" w:code="9"/>
          <w:pgMar w:top="1417" w:right="1247" w:bottom="1417" w:left="1247" w:header="284" w:footer="680" w:gutter="0"/>
          <w:cols w:space="720"/>
          <w:titlePg/>
          <w:docGrid w:linePitch="326"/>
        </w:sectPr>
      </w:pPr>
    </w:p>
    <w:p w:rsidR="00CA452A" w:rsidRDefault="00CA452A" w:rsidP="00346C70">
      <w:pPr>
        <w:pStyle w:val="BodytextAgency"/>
        <w:spacing w:after="0" w:line="240" w:lineRule="auto"/>
        <w:jc w:val="both"/>
        <w:rPr>
          <w:b/>
          <w:u w:val="single"/>
        </w:rPr>
      </w:pPr>
    </w:p>
    <w:p w:rsidR="00CA452A" w:rsidRPr="008E5BD5" w:rsidRDefault="00CA452A" w:rsidP="00346C70">
      <w:pPr>
        <w:pStyle w:val="BodytextAgency"/>
        <w:spacing w:after="0" w:line="240" w:lineRule="auto"/>
        <w:jc w:val="both"/>
        <w:rPr>
          <w:b/>
          <w:u w:val="single"/>
        </w:rPr>
      </w:pPr>
      <w:r>
        <w:rPr>
          <w:b/>
          <w:u w:val="single"/>
        </w:rPr>
        <w:t>4</w:t>
      </w:r>
      <w:r w:rsidRPr="008E5BD5">
        <w:rPr>
          <w:b/>
          <w:u w:val="single"/>
        </w:rPr>
        <w:t xml:space="preserve">. </w:t>
      </w:r>
      <w:r>
        <w:rPr>
          <w:b/>
          <w:u w:val="single"/>
        </w:rPr>
        <w:t>V</w:t>
      </w:r>
      <w:r w:rsidRPr="008E5BD5">
        <w:rPr>
          <w:b/>
          <w:u w:val="single"/>
        </w:rPr>
        <w:t>alidation issue(s) not prevent</w:t>
      </w:r>
      <w:r>
        <w:rPr>
          <w:b/>
          <w:u w:val="single"/>
        </w:rPr>
        <w:t>ing</w:t>
      </w:r>
      <w:r w:rsidRPr="008E5BD5">
        <w:rPr>
          <w:b/>
          <w:u w:val="single"/>
        </w:rPr>
        <w:t xml:space="preserve"> the procedure from starting</w:t>
      </w:r>
      <w:r>
        <w:rPr>
          <w:b/>
          <w:u w:val="single"/>
        </w:rPr>
        <w:t xml:space="preserve"> but which have to be addressed by day 30/50 of the MR/DC procedure</w:t>
      </w:r>
    </w:p>
    <w:p w:rsidR="00CA452A" w:rsidRPr="008E5BD5" w:rsidRDefault="00CA452A" w:rsidP="00346C70">
      <w:pPr>
        <w:pStyle w:val="BodytextAgency"/>
        <w:spacing w:after="0" w:line="240" w:lineRule="auto"/>
        <w:jc w:val="both"/>
      </w:pPr>
    </w:p>
    <w:p w:rsidR="00CA452A" w:rsidRPr="008E5BD5" w:rsidRDefault="00CA452A" w:rsidP="00346C70">
      <w:pPr>
        <w:pStyle w:val="BodytextAgency"/>
        <w:spacing w:after="0" w:line="240" w:lineRule="auto"/>
        <w:jc w:val="both"/>
      </w:pPr>
      <w:r w:rsidRPr="008E5BD5">
        <w:t>.</w:t>
      </w:r>
      <w:r>
        <w:t xml:space="preserve"> </w:t>
      </w:r>
    </w:p>
    <w:p w:rsidR="00CA452A" w:rsidRPr="008E5BD5" w:rsidRDefault="00CA452A" w:rsidP="00346C70">
      <w:pPr>
        <w:pStyle w:val="BodytextAgency"/>
        <w:spacing w:after="0" w:line="240" w:lineRule="auto"/>
        <w:jc w:val="both"/>
      </w:pPr>
      <w:r w:rsidRPr="008E5BD5">
        <w:t>.</w:t>
      </w:r>
      <w:r>
        <w:t xml:space="preserve"> </w:t>
      </w:r>
    </w:p>
    <w:p w:rsidR="00CA452A" w:rsidRPr="008E5BD5" w:rsidRDefault="00CA452A" w:rsidP="00346C70">
      <w:pPr>
        <w:pStyle w:val="BodytextAgency"/>
        <w:spacing w:after="0" w:line="240" w:lineRule="auto"/>
        <w:jc w:val="both"/>
      </w:pPr>
    </w:p>
    <w:p w:rsidR="00CA452A" w:rsidRPr="008E5BD5" w:rsidRDefault="00CA452A" w:rsidP="00346C70">
      <w:pPr>
        <w:pStyle w:val="BodytextAgency"/>
        <w:spacing w:after="0" w:line="240" w:lineRule="auto"/>
        <w:jc w:val="both"/>
        <w:rPr>
          <w:b/>
          <w:u w:val="single"/>
        </w:rPr>
      </w:pPr>
      <w:r>
        <w:rPr>
          <w:b/>
          <w:u w:val="single"/>
        </w:rPr>
        <w:t>5</w:t>
      </w:r>
      <w:r w:rsidRPr="008E5BD5">
        <w:rPr>
          <w:b/>
          <w:u w:val="single"/>
        </w:rPr>
        <w:t>. Additional information for the applicant</w:t>
      </w:r>
    </w:p>
    <w:p w:rsidR="00CA452A" w:rsidRDefault="00CA452A" w:rsidP="00346C70">
      <w:pPr>
        <w:pStyle w:val="BodytextAgency"/>
        <w:spacing w:after="0" w:line="240" w:lineRule="auto"/>
        <w:jc w:val="both"/>
      </w:pPr>
    </w:p>
    <w:p w:rsidR="00CA452A" w:rsidRDefault="00CA452A" w:rsidP="00346C70">
      <w:pPr>
        <w:pStyle w:val="BodytextAgency"/>
        <w:spacing w:after="0" w:line="240" w:lineRule="auto"/>
        <w:jc w:val="both"/>
      </w:pPr>
      <w:r>
        <w:t>.</w:t>
      </w:r>
    </w:p>
    <w:p w:rsidR="00CA452A" w:rsidRDefault="00CA452A" w:rsidP="00346C70">
      <w:pPr>
        <w:pStyle w:val="BodytextAgency"/>
        <w:spacing w:after="0" w:line="240" w:lineRule="auto"/>
        <w:jc w:val="both"/>
      </w:pPr>
      <w:r>
        <w:t>.</w:t>
      </w:r>
    </w:p>
    <w:p w:rsidR="00CA452A" w:rsidRPr="008E5BD5" w:rsidRDefault="00CA452A" w:rsidP="00C51842">
      <w:pPr>
        <w:pStyle w:val="BodytextAgency"/>
        <w:spacing w:after="0" w:line="240" w:lineRule="auto"/>
        <w:jc w:val="both"/>
      </w:pPr>
    </w:p>
    <w:sectPr w:rsidR="00CA452A" w:rsidRPr="008E5BD5" w:rsidSect="00DE6FD8">
      <w:type w:val="continuous"/>
      <w:pgSz w:w="11907" w:h="16839" w:code="9"/>
      <w:pgMar w:top="1417" w:right="1247" w:bottom="1417" w:left="1247" w:header="284" w:footer="680"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444C" w:rsidRDefault="00F5444C">
      <w:r>
        <w:separator/>
      </w:r>
    </w:p>
  </w:endnote>
  <w:endnote w:type="continuationSeparator" w:id="0">
    <w:p w:rsidR="00F5444C" w:rsidRDefault="00F54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1E0" w:firstRow="1" w:lastRow="1" w:firstColumn="1" w:lastColumn="1" w:noHBand="0" w:noVBand="0"/>
    </w:tblPr>
    <w:tblGrid>
      <w:gridCol w:w="6196"/>
      <w:gridCol w:w="3217"/>
    </w:tblGrid>
    <w:tr w:rsidR="00CA452A" w:rsidRPr="00A44B87">
      <w:tc>
        <w:tcPr>
          <w:tcW w:w="5000" w:type="pct"/>
          <w:gridSpan w:val="2"/>
          <w:tcMar>
            <w:left w:w="0" w:type="dxa"/>
            <w:right w:w="0" w:type="dxa"/>
          </w:tcMar>
        </w:tcPr>
        <w:p w:rsidR="00CA452A" w:rsidRPr="00716324" w:rsidRDefault="00CA452A">
          <w:pPr>
            <w:pStyle w:val="FooterAgency"/>
            <w:rPr>
              <w:rFonts w:cs="Verdana"/>
              <w:szCs w:val="14"/>
            </w:rPr>
          </w:pPr>
        </w:p>
      </w:tc>
    </w:tr>
    <w:tr w:rsidR="00CA452A" w:rsidRPr="00A44B87">
      <w:tc>
        <w:tcPr>
          <w:tcW w:w="3291" w:type="pct"/>
          <w:tcMar>
            <w:left w:w="0" w:type="dxa"/>
            <w:right w:w="0" w:type="dxa"/>
          </w:tcMar>
        </w:tcPr>
        <w:p w:rsidR="00CA452A" w:rsidRPr="00716324" w:rsidRDefault="00CA452A" w:rsidP="00ED2A71">
          <w:pPr>
            <w:pStyle w:val="FooterAgency"/>
            <w:rPr>
              <w:rFonts w:cs="Verdana"/>
              <w:szCs w:val="14"/>
            </w:rPr>
          </w:pPr>
          <w:r w:rsidRPr="00716324">
            <w:rPr>
              <w:rFonts w:cs="Verdana"/>
              <w:szCs w:val="14"/>
            </w:rPr>
            <w:t>Standard Validation check list - Veterinary medicinal product</w:t>
          </w:r>
        </w:p>
      </w:tc>
      <w:tc>
        <w:tcPr>
          <w:tcW w:w="1709" w:type="pct"/>
          <w:tcMar>
            <w:left w:w="0" w:type="dxa"/>
            <w:right w:w="0" w:type="dxa"/>
          </w:tcMar>
        </w:tcPr>
        <w:p w:rsidR="00CA452A" w:rsidRPr="00716324" w:rsidRDefault="00CA452A">
          <w:pPr>
            <w:pStyle w:val="FooterAgency"/>
            <w:rPr>
              <w:rFonts w:cs="Verdana"/>
              <w:szCs w:val="14"/>
            </w:rPr>
          </w:pPr>
        </w:p>
      </w:tc>
    </w:tr>
    <w:tr w:rsidR="00CA452A" w:rsidRPr="00A44B87">
      <w:tc>
        <w:tcPr>
          <w:tcW w:w="3291" w:type="pct"/>
          <w:tcMar>
            <w:left w:w="0" w:type="dxa"/>
            <w:right w:w="0" w:type="dxa"/>
          </w:tcMar>
        </w:tcPr>
        <w:p w:rsidR="00CA452A" w:rsidRPr="00716324" w:rsidRDefault="00CA452A">
          <w:pPr>
            <w:pStyle w:val="FooterAgency"/>
            <w:rPr>
              <w:rFonts w:cs="Verdana"/>
              <w:szCs w:val="14"/>
            </w:rPr>
          </w:pPr>
        </w:p>
      </w:tc>
      <w:tc>
        <w:tcPr>
          <w:tcW w:w="1709" w:type="pct"/>
          <w:tcMar>
            <w:left w:w="0" w:type="dxa"/>
            <w:right w:w="0" w:type="dxa"/>
          </w:tcMar>
        </w:tcPr>
        <w:p w:rsidR="00CA452A" w:rsidRPr="00F46667" w:rsidRDefault="00CA452A">
          <w:pPr>
            <w:pStyle w:val="PagenumberAgency"/>
            <w:rPr>
              <w:rFonts w:cs="Verdana"/>
              <w:noProof/>
              <w:szCs w:val="14"/>
            </w:rPr>
          </w:pPr>
          <w:r w:rsidRPr="00F46667">
            <w:rPr>
              <w:rFonts w:cs="Verdana"/>
              <w:noProof/>
              <w:szCs w:val="14"/>
            </w:rPr>
            <w:t xml:space="preserve">Page </w:t>
          </w:r>
          <w:r w:rsidR="00B251D7" w:rsidRPr="00F46667">
            <w:rPr>
              <w:rFonts w:cs="Verdana"/>
              <w:noProof/>
              <w:szCs w:val="14"/>
            </w:rPr>
            <w:fldChar w:fldCharType="begin"/>
          </w:r>
          <w:r w:rsidRPr="00F46667">
            <w:rPr>
              <w:rFonts w:cs="Verdana"/>
              <w:noProof/>
              <w:szCs w:val="14"/>
            </w:rPr>
            <w:instrText xml:space="preserve"> PAGE </w:instrText>
          </w:r>
          <w:r w:rsidR="00B251D7" w:rsidRPr="00F46667">
            <w:rPr>
              <w:rFonts w:cs="Verdana"/>
              <w:noProof/>
              <w:szCs w:val="14"/>
            </w:rPr>
            <w:fldChar w:fldCharType="separate"/>
          </w:r>
          <w:r w:rsidR="00A30D65">
            <w:rPr>
              <w:rFonts w:cs="Verdana"/>
              <w:noProof/>
              <w:szCs w:val="14"/>
            </w:rPr>
            <w:t>9</w:t>
          </w:r>
          <w:r w:rsidR="00B251D7" w:rsidRPr="00F46667">
            <w:rPr>
              <w:rFonts w:cs="Verdana"/>
              <w:noProof/>
              <w:szCs w:val="14"/>
            </w:rPr>
            <w:fldChar w:fldCharType="end"/>
          </w:r>
          <w:r w:rsidRPr="00F46667">
            <w:rPr>
              <w:rFonts w:cs="Verdana"/>
              <w:noProof/>
              <w:szCs w:val="14"/>
            </w:rPr>
            <w:t>/</w:t>
          </w:r>
          <w:r w:rsidR="00B251D7" w:rsidRPr="00F46667">
            <w:rPr>
              <w:rFonts w:cs="Verdana"/>
              <w:noProof/>
              <w:szCs w:val="14"/>
            </w:rPr>
            <w:fldChar w:fldCharType="begin"/>
          </w:r>
          <w:r w:rsidRPr="00F46667">
            <w:rPr>
              <w:rFonts w:cs="Verdana"/>
              <w:noProof/>
              <w:szCs w:val="14"/>
            </w:rPr>
            <w:instrText xml:space="preserve"> NUMPAGES </w:instrText>
          </w:r>
          <w:r w:rsidR="00B251D7" w:rsidRPr="00F46667">
            <w:rPr>
              <w:rFonts w:cs="Verdana"/>
              <w:noProof/>
              <w:szCs w:val="14"/>
            </w:rPr>
            <w:fldChar w:fldCharType="separate"/>
          </w:r>
          <w:r w:rsidR="00A30D65">
            <w:rPr>
              <w:rFonts w:cs="Verdana"/>
              <w:noProof/>
              <w:szCs w:val="14"/>
            </w:rPr>
            <w:t>10</w:t>
          </w:r>
          <w:r w:rsidR="00B251D7" w:rsidRPr="00F46667">
            <w:rPr>
              <w:rFonts w:cs="Verdana"/>
              <w:noProof/>
              <w:szCs w:val="14"/>
            </w:rPr>
            <w:fldChar w:fldCharType="end"/>
          </w:r>
        </w:p>
      </w:tc>
    </w:tr>
  </w:tbl>
  <w:p w:rsidR="00CA452A" w:rsidRDefault="00CA452A" w:rsidP="00714FCE">
    <w:pPr>
      <w:pStyle w:val="FooterAgency"/>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444C" w:rsidRDefault="00F5444C">
      <w:r>
        <w:separator/>
      </w:r>
    </w:p>
  </w:footnote>
  <w:footnote w:type="continuationSeparator" w:id="0">
    <w:p w:rsidR="00F5444C" w:rsidRDefault="00F544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52A" w:rsidRDefault="00CA452A" w:rsidP="00EF20FC">
    <w:pPr>
      <w:pStyle w:val="En-tte"/>
      <w:jc w:val="right"/>
    </w:pPr>
    <w:r>
      <w:t>Version 0</w:t>
    </w:r>
    <w:del w:id="49" w:author="LELETTY Laetitia" w:date="2018-06-07T08:55:00Z">
      <w:r w:rsidDel="00501F30">
        <w:delText>2</w:delText>
      </w:r>
    </w:del>
    <w:ins w:id="50" w:author="LELETTY Laetitia" w:date="2018-06-07T08:55:00Z">
      <w:r w:rsidR="00501F30">
        <w:t>3</w:t>
      </w:r>
    </w:ins>
  </w:p>
  <w:p w:rsidR="00CA452A" w:rsidRDefault="00CA452A" w:rsidP="00EF20FC">
    <w:pPr>
      <w:pStyle w:val="En-tte"/>
      <w:jc w:val="right"/>
    </w:pPr>
    <w:r>
      <w:t>June</w:t>
    </w:r>
    <w:del w:id="51" w:author="LELETTY Laetitia" w:date="2018-06-07T08:55:00Z">
      <w:r w:rsidDel="00501F30">
        <w:delText xml:space="preserve"> 2015</w:delText>
      </w:r>
    </w:del>
    <w:ins w:id="52" w:author="LELETTY Laetitia" w:date="2018-06-07T08:55:00Z">
      <w:r w:rsidR="00501F30">
        <w:t>2018</w:t>
      </w:r>
    </w:ins>
  </w:p>
  <w:p w:rsidR="00CA452A" w:rsidRDefault="00CA452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52A" w:rsidRPr="00540730" w:rsidRDefault="00CA452A" w:rsidP="001815A8">
    <w:pPr>
      <w:pStyle w:val="En-tte"/>
      <w:jc w:val="right"/>
    </w:pPr>
    <w:r>
      <w:rPr>
        <w:rFonts w:ascii="Verdana" w:hAnsi="Verdana"/>
        <w:b/>
        <w:color w:val="FF0000"/>
        <w:sz w:val="32"/>
        <w:szCs w:val="32"/>
      </w:rPr>
      <w:br/>
    </w:r>
    <w:r w:rsidRPr="00540730">
      <w:rPr>
        <w:rFonts w:ascii="Verdana" w:hAnsi="Verdana"/>
        <w:b/>
        <w:color w:val="FF0000"/>
        <w:sz w:val="32"/>
        <w:szCs w:val="32"/>
      </w:rPr>
      <w:t xml:space="preserve">PUBLISHED VERSION </w:t>
    </w:r>
    <w:r w:rsidRPr="00540730">
      <w:rPr>
        <w:rFonts w:ascii="Verdana" w:hAnsi="Verdana"/>
        <w:color w:val="FF0000"/>
        <w:sz w:val="32"/>
        <w:szCs w:val="32"/>
      </w:rPr>
      <w:t>(for information only)</w:t>
    </w:r>
    <w:r>
      <w:rPr>
        <w:rFonts w:ascii="Verdana" w:hAnsi="Verdana"/>
        <w:color w:val="FF0000"/>
        <w:sz w:val="32"/>
        <w:szCs w:val="32"/>
      </w:rPr>
      <w:t xml:space="preserve">      </w:t>
    </w:r>
    <w:r w:rsidRPr="001815A8">
      <w:t xml:space="preserve">Version 02 </w:t>
    </w:r>
    <w:r>
      <w:rPr>
        <w:lang w:val="en-US"/>
      </w:rPr>
      <w:t>June 2015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78E7A64"/>
    <w:lvl w:ilvl="0">
      <w:start w:val="1"/>
      <w:numFmt w:val="decimal"/>
      <w:pStyle w:val="Listenumros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71DA1692"/>
    <w:lvl w:ilvl="0">
      <w:start w:val="1"/>
      <w:numFmt w:val="decimal"/>
      <w:pStyle w:val="Listenumros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3BE89312"/>
    <w:lvl w:ilvl="0">
      <w:start w:val="1"/>
      <w:numFmt w:val="decimal"/>
      <w:pStyle w:val="Listenumros3"/>
      <w:lvlText w:val="%1."/>
      <w:lvlJc w:val="left"/>
      <w:pPr>
        <w:tabs>
          <w:tab w:val="num" w:pos="926"/>
        </w:tabs>
        <w:ind w:left="926" w:hanging="360"/>
      </w:pPr>
      <w:rPr>
        <w:rFonts w:cs="Times New Roman"/>
      </w:rPr>
    </w:lvl>
  </w:abstractNum>
  <w:abstractNum w:abstractNumId="3" w15:restartNumberingAfterBreak="0">
    <w:nsid w:val="FFFFFF7F"/>
    <w:multiLevelType w:val="singleLevel"/>
    <w:tmpl w:val="14FA2812"/>
    <w:lvl w:ilvl="0">
      <w:start w:val="1"/>
      <w:numFmt w:val="decimal"/>
      <w:pStyle w:val="Listenumros2"/>
      <w:lvlText w:val="%1."/>
      <w:lvlJc w:val="left"/>
      <w:pPr>
        <w:tabs>
          <w:tab w:val="num" w:pos="643"/>
        </w:tabs>
        <w:ind w:left="643" w:hanging="360"/>
      </w:pPr>
      <w:rPr>
        <w:rFonts w:cs="Times New Roman"/>
      </w:rPr>
    </w:lvl>
  </w:abstractNum>
  <w:abstractNum w:abstractNumId="4" w15:restartNumberingAfterBreak="0">
    <w:nsid w:val="FFFFFF80"/>
    <w:multiLevelType w:val="singleLevel"/>
    <w:tmpl w:val="F67C8B70"/>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7D4A270"/>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89A078A"/>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5862E76"/>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A837FE"/>
    <w:lvl w:ilvl="0">
      <w:start w:val="1"/>
      <w:numFmt w:val="decimal"/>
      <w:pStyle w:val="Listenumros"/>
      <w:lvlText w:val="%1."/>
      <w:lvlJc w:val="left"/>
      <w:pPr>
        <w:tabs>
          <w:tab w:val="num" w:pos="360"/>
        </w:tabs>
        <w:ind w:left="360" w:hanging="360"/>
      </w:pPr>
      <w:rPr>
        <w:rFonts w:cs="Times New Roman"/>
      </w:rPr>
    </w:lvl>
  </w:abstractNum>
  <w:abstractNum w:abstractNumId="9" w15:restartNumberingAfterBreak="0">
    <w:nsid w:val="FFFFFF89"/>
    <w:multiLevelType w:val="singleLevel"/>
    <w:tmpl w:val="6480FFBE"/>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85F4D74"/>
    <w:multiLevelType w:val="multilevel"/>
    <w:tmpl w:val="A02E932A"/>
    <w:styleLink w:val="BulletsAgency"/>
    <w:lvl w:ilvl="0">
      <w:start w:val="1"/>
      <w:numFmt w:val="bullet"/>
      <w:lvlText w:val=""/>
      <w:lvlJc w:val="left"/>
      <w:pPr>
        <w:tabs>
          <w:tab w:val="num" w:pos="357"/>
        </w:tabs>
        <w:ind w:left="357" w:hanging="357"/>
      </w:pPr>
      <w:rPr>
        <w:rFonts w:ascii="Symbol" w:hAnsi="Symbol" w:hint="default"/>
        <w:color w:val="003399"/>
        <w:sz w:val="18"/>
      </w:rPr>
    </w:lvl>
    <w:lvl w:ilvl="1">
      <w:start w:val="1"/>
      <w:numFmt w:val="bullet"/>
      <w:lvlText w:val=""/>
      <w:lvlJc w:val="left"/>
      <w:pPr>
        <w:tabs>
          <w:tab w:val="num" w:pos="720"/>
        </w:tabs>
        <w:ind w:left="720" w:hanging="363"/>
      </w:pPr>
      <w:rPr>
        <w:rFonts w:ascii="Symbol" w:hAnsi="Symbol" w:hint="default"/>
        <w:color w:val="003399"/>
      </w:rPr>
    </w:lvl>
    <w:lvl w:ilvl="2">
      <w:start w:val="1"/>
      <w:numFmt w:val="none"/>
      <w:lvlText w:val=""/>
      <w:lvlJc w:val="left"/>
      <w:pPr>
        <w:tabs>
          <w:tab w:val="num" w:pos="720"/>
        </w:tabs>
        <w:ind w:left="720"/>
      </w:pPr>
      <w:rPr>
        <w:rFonts w:cs="Times New Roman" w:hint="default"/>
      </w:rPr>
    </w:lvl>
    <w:lvl w:ilvl="3">
      <w:start w:val="1"/>
      <w:numFmt w:val="none"/>
      <w:lvlText w:val=""/>
      <w:lvlJc w:val="left"/>
      <w:pPr>
        <w:tabs>
          <w:tab w:val="num" w:pos="720"/>
        </w:tabs>
        <w:ind w:left="720"/>
      </w:pPr>
      <w:rPr>
        <w:rFonts w:cs="Times New Roman" w:hint="default"/>
      </w:rPr>
    </w:lvl>
    <w:lvl w:ilvl="4">
      <w:start w:val="1"/>
      <w:numFmt w:val="none"/>
      <w:lvlText w:val=""/>
      <w:lvlJc w:val="left"/>
      <w:pPr>
        <w:tabs>
          <w:tab w:val="num" w:pos="720"/>
        </w:tabs>
        <w:ind w:left="720"/>
      </w:pPr>
      <w:rPr>
        <w:rFonts w:cs="Times New Roman" w:hint="default"/>
      </w:rPr>
    </w:lvl>
    <w:lvl w:ilvl="5">
      <w:start w:val="1"/>
      <w:numFmt w:val="none"/>
      <w:lvlText w:val=""/>
      <w:lvlJc w:val="left"/>
      <w:pPr>
        <w:tabs>
          <w:tab w:val="num" w:pos="720"/>
        </w:tabs>
        <w:ind w:left="720"/>
      </w:pPr>
      <w:rPr>
        <w:rFonts w:cs="Times New Roman" w:hint="default"/>
      </w:rPr>
    </w:lvl>
    <w:lvl w:ilvl="6">
      <w:start w:val="1"/>
      <w:numFmt w:val="none"/>
      <w:lvlText w:val=""/>
      <w:lvlJc w:val="left"/>
      <w:pPr>
        <w:tabs>
          <w:tab w:val="num" w:pos="720"/>
        </w:tabs>
        <w:ind w:left="720"/>
      </w:pPr>
      <w:rPr>
        <w:rFonts w:cs="Times New Roman" w:hint="default"/>
      </w:rPr>
    </w:lvl>
    <w:lvl w:ilvl="7">
      <w:start w:val="1"/>
      <w:numFmt w:val="none"/>
      <w:lvlText w:val=""/>
      <w:lvlJc w:val="left"/>
      <w:pPr>
        <w:tabs>
          <w:tab w:val="num" w:pos="720"/>
        </w:tabs>
        <w:ind w:left="720"/>
      </w:pPr>
      <w:rPr>
        <w:rFonts w:cs="Times New Roman" w:hint="default"/>
      </w:rPr>
    </w:lvl>
    <w:lvl w:ilvl="8">
      <w:start w:val="1"/>
      <w:numFmt w:val="none"/>
      <w:lvlText w:val=""/>
      <w:lvlJc w:val="left"/>
      <w:pPr>
        <w:tabs>
          <w:tab w:val="num" w:pos="720"/>
        </w:tabs>
        <w:ind w:left="720"/>
      </w:pPr>
      <w:rPr>
        <w:rFonts w:cs="Times New Roman" w:hint="default"/>
      </w:rPr>
    </w:lvl>
  </w:abstractNum>
  <w:abstractNum w:abstractNumId="11" w15:restartNumberingAfterBreak="0">
    <w:nsid w:val="0A127BC8"/>
    <w:multiLevelType w:val="multilevel"/>
    <w:tmpl w:val="A66AC686"/>
    <w:lvl w:ilvl="0">
      <w:start w:val="1"/>
      <w:numFmt w:val="decimal"/>
      <w:pStyle w:val="TableheadingAgency"/>
      <w:suff w:val="space"/>
      <w:lvlText w:val="Table %1. "/>
      <w:lvlJc w:val="left"/>
      <w:rPr>
        <w:rFonts w:ascii="Verdana" w:hAnsi="Verdana" w:cs="Times New Roman" w:hint="default"/>
        <w:b/>
        <w:i w:val="0"/>
        <w:sz w:val="18"/>
        <w:szCs w:val="18"/>
      </w:rPr>
    </w:lvl>
    <w:lvl w:ilvl="1">
      <w:start w:val="1"/>
      <w:numFmt w:val="decimalZero"/>
      <w:isLgl/>
      <w:lvlText w:val="%1Section .%2"/>
      <w:lvlJc w:val="left"/>
      <w:pPr>
        <w:tabs>
          <w:tab w:val="num" w:pos="108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2" w15:restartNumberingAfterBreak="0">
    <w:nsid w:val="0AC56412"/>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E7A0AF4"/>
    <w:multiLevelType w:val="multilevel"/>
    <w:tmpl w:val="14DA7716"/>
    <w:lvl w:ilvl="0">
      <w:start w:val="1"/>
      <w:numFmt w:val="decimal"/>
      <w:pStyle w:val="FigureheadingAgency"/>
      <w:suff w:val="space"/>
      <w:lvlText w:val="Figure %1. "/>
      <w:lvlJc w:val="left"/>
      <w:pPr>
        <w:ind w:left="432" w:hanging="432"/>
      </w:pPr>
      <w:rPr>
        <w:rFonts w:ascii="Verdana" w:hAnsi="Verdana" w:cs="Times New Roman" w:hint="default"/>
        <w:b/>
        <w:i w:val="0"/>
        <w:color w:val="auto"/>
        <w:sz w:val="18"/>
        <w:szCs w:val="18"/>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4" w15:restartNumberingAfterBreak="0">
    <w:nsid w:val="1E64282B"/>
    <w:multiLevelType w:val="multilevel"/>
    <w:tmpl w:val="7614763A"/>
    <w:styleLink w:val="NumberlistAgency"/>
    <w:lvl w:ilvl="0">
      <w:start w:val="1"/>
      <w:numFmt w:val="decimal"/>
      <w:lvlText w:val="%1."/>
      <w:lvlJc w:val="left"/>
      <w:pPr>
        <w:tabs>
          <w:tab w:val="num" w:pos="360"/>
        </w:tabs>
        <w:ind w:left="360" w:hanging="360"/>
      </w:pPr>
      <w:rPr>
        <w:rFonts w:ascii="Verdana" w:hAnsi="Verdana" w:cs="Times New Roman" w:hint="default"/>
        <w:b w:val="0"/>
        <w:i w:val="0"/>
        <w:caps w:val="0"/>
        <w:strike w:val="0"/>
        <w:dstrike w:val="0"/>
        <w:vanish w:val="0"/>
        <w:color w:val="auto"/>
        <w:sz w:val="18"/>
        <w:szCs w:val="18"/>
        <w:u w:val="none"/>
        <w:vertAlign w:val="baseline"/>
      </w:rPr>
    </w:lvl>
    <w:lvl w:ilvl="1">
      <w:start w:val="1"/>
      <w:numFmt w:val="decimal"/>
      <w:lvlText w:val="%1.%2."/>
      <w:lvlJc w:val="left"/>
      <w:pPr>
        <w:tabs>
          <w:tab w:val="num" w:pos="964"/>
        </w:tabs>
        <w:ind w:left="964" w:hanging="604"/>
      </w:pPr>
      <w:rPr>
        <w:rFonts w:ascii="Verdana" w:hAnsi="Verdana" w:cs="Times New Roman" w:hint="default"/>
        <w:b w:val="0"/>
        <w:i w:val="0"/>
        <w:caps w:val="0"/>
        <w:strike w:val="0"/>
        <w:dstrike w:val="0"/>
        <w:vanish w:val="0"/>
        <w:color w:val="auto"/>
        <w:sz w:val="18"/>
        <w:szCs w:val="18"/>
        <w:u w:val="none"/>
        <w:vertAlign w:val="baseline"/>
      </w:rPr>
    </w:lvl>
    <w:lvl w:ilvl="2">
      <w:start w:val="1"/>
      <w:numFmt w:val="none"/>
      <w:lvlText w:val=""/>
      <w:lvlJc w:val="left"/>
      <w:pPr>
        <w:tabs>
          <w:tab w:val="num" w:pos="964"/>
        </w:tabs>
        <w:ind w:left="964" w:hanging="607"/>
      </w:pPr>
      <w:rPr>
        <w:rFonts w:cs="Times New Roman" w:hint="default"/>
      </w:rPr>
    </w:lvl>
    <w:lvl w:ilvl="3">
      <w:start w:val="1"/>
      <w:numFmt w:val="none"/>
      <w:lvlText w:val=""/>
      <w:lvlJc w:val="left"/>
      <w:pPr>
        <w:tabs>
          <w:tab w:val="num" w:pos="964"/>
        </w:tabs>
        <w:ind w:left="964" w:hanging="607"/>
      </w:pPr>
      <w:rPr>
        <w:rFonts w:cs="Times New Roman" w:hint="default"/>
      </w:rPr>
    </w:lvl>
    <w:lvl w:ilvl="4">
      <w:start w:val="1"/>
      <w:numFmt w:val="none"/>
      <w:lvlText w:val=""/>
      <w:lvlJc w:val="left"/>
      <w:pPr>
        <w:tabs>
          <w:tab w:val="num" w:pos="964"/>
        </w:tabs>
        <w:ind w:left="964" w:hanging="607"/>
      </w:pPr>
      <w:rPr>
        <w:rFonts w:cs="Times New Roman" w:hint="default"/>
      </w:rPr>
    </w:lvl>
    <w:lvl w:ilvl="5">
      <w:start w:val="1"/>
      <w:numFmt w:val="none"/>
      <w:lvlText w:val=""/>
      <w:lvlJc w:val="left"/>
      <w:pPr>
        <w:tabs>
          <w:tab w:val="num" w:pos="964"/>
        </w:tabs>
        <w:ind w:left="964" w:hanging="607"/>
      </w:pPr>
      <w:rPr>
        <w:rFonts w:cs="Times New Roman" w:hint="default"/>
      </w:rPr>
    </w:lvl>
    <w:lvl w:ilvl="6">
      <w:start w:val="1"/>
      <w:numFmt w:val="none"/>
      <w:lvlText w:val="%7"/>
      <w:lvlJc w:val="left"/>
      <w:pPr>
        <w:tabs>
          <w:tab w:val="num" w:pos="964"/>
        </w:tabs>
        <w:ind w:left="964" w:hanging="607"/>
      </w:pPr>
      <w:rPr>
        <w:rFonts w:cs="Times New Roman" w:hint="default"/>
      </w:rPr>
    </w:lvl>
    <w:lvl w:ilvl="7">
      <w:start w:val="1"/>
      <w:numFmt w:val="none"/>
      <w:lvlText w:val=""/>
      <w:lvlJc w:val="left"/>
      <w:pPr>
        <w:tabs>
          <w:tab w:val="num" w:pos="964"/>
        </w:tabs>
        <w:ind w:left="964" w:hanging="607"/>
      </w:pPr>
      <w:rPr>
        <w:rFonts w:cs="Times New Roman" w:hint="default"/>
      </w:rPr>
    </w:lvl>
    <w:lvl w:ilvl="8">
      <w:start w:val="1"/>
      <w:numFmt w:val="none"/>
      <w:lvlText w:val=""/>
      <w:lvlJc w:val="left"/>
      <w:pPr>
        <w:tabs>
          <w:tab w:val="num" w:pos="964"/>
        </w:tabs>
        <w:ind w:left="964" w:hanging="607"/>
      </w:pPr>
      <w:rPr>
        <w:rFonts w:cs="Times New Roman" w:hint="default"/>
      </w:rPr>
    </w:lvl>
  </w:abstractNum>
  <w:abstractNum w:abstractNumId="15" w15:restartNumberingAfterBreak="0">
    <w:nsid w:val="3A5A4F52"/>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6" w15:restartNumberingAfterBreak="0">
    <w:nsid w:val="41AE6159"/>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06093E"/>
    <w:multiLevelType w:val="hybridMultilevel"/>
    <w:tmpl w:val="3BE06968"/>
    <w:lvl w:ilvl="0" w:tplc="1430D6E2">
      <w:start w:val="1"/>
      <w:numFmt w:val="bullet"/>
      <w:lvlText w:val=""/>
      <w:lvlJc w:val="left"/>
      <w:pPr>
        <w:ind w:left="720" w:hanging="360"/>
      </w:pPr>
      <w:rPr>
        <w:rFonts w:ascii="Symbol" w:hAnsi="Symbol" w:hint="default"/>
        <w:color w:val="0070C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5190BD7"/>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51BD738D"/>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1E21733"/>
    <w:multiLevelType w:val="multilevel"/>
    <w:tmpl w:val="A94C57BE"/>
    <w:lvl w:ilvl="0">
      <w:start w:val="1"/>
      <w:numFmt w:val="decimal"/>
      <w:pStyle w:val="Heading1Agency"/>
      <w:suff w:val="space"/>
      <w:lvlText w:val="%1. "/>
      <w:lvlJc w:val="left"/>
      <w:rPr>
        <w:rFonts w:cs="Times New Roman" w:hint="default"/>
      </w:rPr>
    </w:lvl>
    <w:lvl w:ilvl="1">
      <w:start w:val="1"/>
      <w:numFmt w:val="decimal"/>
      <w:pStyle w:val="Heading2Agency"/>
      <w:suff w:val="space"/>
      <w:lvlText w:val="%1.%2. "/>
      <w:lvlJc w:val="left"/>
      <w:rPr>
        <w:rFonts w:cs="Times New Roman" w:hint="default"/>
      </w:rPr>
    </w:lvl>
    <w:lvl w:ilvl="2">
      <w:start w:val="1"/>
      <w:numFmt w:val="decimal"/>
      <w:pStyle w:val="Heading3Agency"/>
      <w:suff w:val="space"/>
      <w:lvlText w:val="%1.%2.%3. "/>
      <w:lvlJc w:val="left"/>
      <w:rPr>
        <w:rFonts w:cs="Times New Roman" w:hint="default"/>
      </w:rPr>
    </w:lvl>
    <w:lvl w:ilvl="3">
      <w:start w:val="1"/>
      <w:numFmt w:val="decimal"/>
      <w:pStyle w:val="Heading4Agency"/>
      <w:isLgl/>
      <w:suff w:val="space"/>
      <w:lvlText w:val="%1.%2.%3.%4. "/>
      <w:lvlJc w:val="left"/>
      <w:rPr>
        <w:rFonts w:cs="Times New Roman" w:hint="default"/>
      </w:rPr>
    </w:lvl>
    <w:lvl w:ilvl="4">
      <w:start w:val="1"/>
      <w:numFmt w:val="decimal"/>
      <w:pStyle w:val="Heading5Agency"/>
      <w:suff w:val="space"/>
      <w:lvlText w:val="%1.%2.%3.%4.%5. "/>
      <w:lvlJc w:val="left"/>
      <w:rPr>
        <w:rFonts w:cs="Times New Roman" w:hint="default"/>
      </w:rPr>
    </w:lvl>
    <w:lvl w:ilvl="5">
      <w:start w:val="1"/>
      <w:numFmt w:val="decimal"/>
      <w:pStyle w:val="Heading6Agency"/>
      <w:suff w:val="space"/>
      <w:lvlText w:val="%1.%2.%3.%4.%5.%6. "/>
      <w:lvlJc w:val="left"/>
      <w:rPr>
        <w:rFonts w:cs="Times New Roman" w:hint="default"/>
      </w:rPr>
    </w:lvl>
    <w:lvl w:ilvl="6">
      <w:start w:val="1"/>
      <w:numFmt w:val="decimal"/>
      <w:pStyle w:val="Heading7Agency"/>
      <w:suff w:val="space"/>
      <w:lvlText w:val="%1.%2.%3.%4.%5.%6.%7. "/>
      <w:lvlJc w:val="left"/>
      <w:rPr>
        <w:rFonts w:cs="Times New Roman" w:hint="default"/>
      </w:rPr>
    </w:lvl>
    <w:lvl w:ilvl="7">
      <w:start w:val="1"/>
      <w:numFmt w:val="decimal"/>
      <w:pStyle w:val="Heading8Agency"/>
      <w:suff w:val="space"/>
      <w:lvlText w:val="%1.%2.%3.%4.%5.%6.%7.%8. "/>
      <w:lvlJc w:val="left"/>
      <w:rPr>
        <w:rFonts w:cs="Times New Roman" w:hint="default"/>
      </w:rPr>
    </w:lvl>
    <w:lvl w:ilvl="8">
      <w:start w:val="1"/>
      <w:numFmt w:val="decimal"/>
      <w:pStyle w:val="Heading9Agency"/>
      <w:suff w:val="space"/>
      <w:lvlText w:val="%1.%2.%3.%4.%5.%6.%7.%8.%9. "/>
      <w:lvlJc w:val="left"/>
      <w:rPr>
        <w:rFonts w:cs="Times New Roman" w:hint="default"/>
      </w:rPr>
    </w:lvl>
  </w:abstractNum>
  <w:abstractNum w:abstractNumId="21" w15:restartNumberingAfterBreak="0">
    <w:nsid w:val="65B352D9"/>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5"/>
  </w:num>
  <w:num w:numId="22">
    <w:abstractNumId w:val="18"/>
  </w:num>
  <w:num w:numId="23">
    <w:abstractNumId w:val="21"/>
  </w:num>
  <w:num w:numId="24">
    <w:abstractNumId w:val="10"/>
  </w:num>
  <w:num w:numId="25">
    <w:abstractNumId w:val="13"/>
  </w:num>
  <w:num w:numId="26">
    <w:abstractNumId w:val="20"/>
  </w:num>
  <w:num w:numId="27">
    <w:abstractNumId w:val="14"/>
  </w:num>
  <w:num w:numId="28">
    <w:abstractNumId w:val="11"/>
  </w:num>
  <w:num w:numId="29">
    <w:abstractNumId w:val="17"/>
  </w:num>
  <w:num w:numId="30">
    <w:abstractNumId w:val="12"/>
  </w:num>
  <w:num w:numId="31">
    <w:abstractNumId w:val="19"/>
  </w:num>
  <w:num w:numId="32">
    <w:abstractNumId w:val="16"/>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ELETTY Laetitia">
    <w15:presenceInfo w15:providerId="AD" w15:userId="S-1-5-21-1482476501-1993962763-1801674531-177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trackRevisions/>
  <w:documentProtection w:edit="trackedChanges" w:enforcement="0"/>
  <w:defaultTabStop w:val="720"/>
  <w:hyphenationZone w:val="425"/>
  <w:drawingGridHorizontalSpacing w:val="9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848"/>
    <w:rsid w:val="000310CB"/>
    <w:rsid w:val="00032045"/>
    <w:rsid w:val="000322D4"/>
    <w:rsid w:val="00033291"/>
    <w:rsid w:val="00035C49"/>
    <w:rsid w:val="00041F87"/>
    <w:rsid w:val="00045E79"/>
    <w:rsid w:val="0005250C"/>
    <w:rsid w:val="00054B8E"/>
    <w:rsid w:val="0006168E"/>
    <w:rsid w:val="00064E86"/>
    <w:rsid w:val="000708B5"/>
    <w:rsid w:val="00077C13"/>
    <w:rsid w:val="0009276E"/>
    <w:rsid w:val="00096549"/>
    <w:rsid w:val="000A3FD5"/>
    <w:rsid w:val="000B0E7F"/>
    <w:rsid w:val="000B1B30"/>
    <w:rsid w:val="000B6D73"/>
    <w:rsid w:val="000B7DED"/>
    <w:rsid w:val="000C5813"/>
    <w:rsid w:val="000C62DA"/>
    <w:rsid w:val="000D0742"/>
    <w:rsid w:val="000E3492"/>
    <w:rsid w:val="000E63D1"/>
    <w:rsid w:val="000E7DA7"/>
    <w:rsid w:val="000F1FDC"/>
    <w:rsid w:val="000F3085"/>
    <w:rsid w:val="000F3F90"/>
    <w:rsid w:val="000F63FD"/>
    <w:rsid w:val="000F6FB8"/>
    <w:rsid w:val="001163A1"/>
    <w:rsid w:val="00117CE8"/>
    <w:rsid w:val="00124218"/>
    <w:rsid w:val="00126FE1"/>
    <w:rsid w:val="00132359"/>
    <w:rsid w:val="001336EB"/>
    <w:rsid w:val="00134EAE"/>
    <w:rsid w:val="001359A4"/>
    <w:rsid w:val="0014100E"/>
    <w:rsid w:val="00155534"/>
    <w:rsid w:val="00156515"/>
    <w:rsid w:val="00157D9B"/>
    <w:rsid w:val="0016065A"/>
    <w:rsid w:val="0016105E"/>
    <w:rsid w:val="00162A6C"/>
    <w:rsid w:val="0017386B"/>
    <w:rsid w:val="001763A1"/>
    <w:rsid w:val="001815A8"/>
    <w:rsid w:val="00181B0B"/>
    <w:rsid w:val="001A274C"/>
    <w:rsid w:val="001A3473"/>
    <w:rsid w:val="001A3F8F"/>
    <w:rsid w:val="001A57BB"/>
    <w:rsid w:val="001A725B"/>
    <w:rsid w:val="001B5205"/>
    <w:rsid w:val="001B6232"/>
    <w:rsid w:val="001C01E4"/>
    <w:rsid w:val="001C3BD0"/>
    <w:rsid w:val="001D0AD5"/>
    <w:rsid w:val="001F3088"/>
    <w:rsid w:val="0020373F"/>
    <w:rsid w:val="002139A3"/>
    <w:rsid w:val="00216C07"/>
    <w:rsid w:val="00217DED"/>
    <w:rsid w:val="00220DAC"/>
    <w:rsid w:val="00233452"/>
    <w:rsid w:val="00255F9B"/>
    <w:rsid w:val="00275C76"/>
    <w:rsid w:val="00282A4C"/>
    <w:rsid w:val="00292223"/>
    <w:rsid w:val="002935B7"/>
    <w:rsid w:val="002949D9"/>
    <w:rsid w:val="002970DE"/>
    <w:rsid w:val="002A4C2A"/>
    <w:rsid w:val="002B0622"/>
    <w:rsid w:val="002B3D17"/>
    <w:rsid w:val="002B3DB3"/>
    <w:rsid w:val="002B6507"/>
    <w:rsid w:val="002B6857"/>
    <w:rsid w:val="002C01BB"/>
    <w:rsid w:val="002C1DA1"/>
    <w:rsid w:val="002C41C7"/>
    <w:rsid w:val="002D3CF1"/>
    <w:rsid w:val="002D74F8"/>
    <w:rsid w:val="002D7B8E"/>
    <w:rsid w:val="002F3B66"/>
    <w:rsid w:val="002F5A8C"/>
    <w:rsid w:val="002F6513"/>
    <w:rsid w:val="00305E46"/>
    <w:rsid w:val="00306975"/>
    <w:rsid w:val="00311AF8"/>
    <w:rsid w:val="00316C42"/>
    <w:rsid w:val="003240A6"/>
    <w:rsid w:val="0033197C"/>
    <w:rsid w:val="0033295F"/>
    <w:rsid w:val="003336E3"/>
    <w:rsid w:val="0033445D"/>
    <w:rsid w:val="00337E9B"/>
    <w:rsid w:val="00340B0C"/>
    <w:rsid w:val="00344082"/>
    <w:rsid w:val="003446D0"/>
    <w:rsid w:val="00344C78"/>
    <w:rsid w:val="00346C70"/>
    <w:rsid w:val="00365F9A"/>
    <w:rsid w:val="00370BF1"/>
    <w:rsid w:val="00384816"/>
    <w:rsid w:val="00391876"/>
    <w:rsid w:val="00396DD4"/>
    <w:rsid w:val="003977A8"/>
    <w:rsid w:val="003B5509"/>
    <w:rsid w:val="003B6391"/>
    <w:rsid w:val="003B779D"/>
    <w:rsid w:val="003C128E"/>
    <w:rsid w:val="003C63D0"/>
    <w:rsid w:val="003C6B69"/>
    <w:rsid w:val="003D1562"/>
    <w:rsid w:val="003E16D3"/>
    <w:rsid w:val="003E46B7"/>
    <w:rsid w:val="003E76E5"/>
    <w:rsid w:val="003F2D06"/>
    <w:rsid w:val="003F66F7"/>
    <w:rsid w:val="004026EA"/>
    <w:rsid w:val="00405DF2"/>
    <w:rsid w:val="0041313E"/>
    <w:rsid w:val="004205B9"/>
    <w:rsid w:val="00421A78"/>
    <w:rsid w:val="00422073"/>
    <w:rsid w:val="00427A80"/>
    <w:rsid w:val="0043083E"/>
    <w:rsid w:val="00434F27"/>
    <w:rsid w:val="00437FBD"/>
    <w:rsid w:val="0044289A"/>
    <w:rsid w:val="00451C89"/>
    <w:rsid w:val="00455465"/>
    <w:rsid w:val="00461ADC"/>
    <w:rsid w:val="00462588"/>
    <w:rsid w:val="004764B7"/>
    <w:rsid w:val="00487526"/>
    <w:rsid w:val="0049100A"/>
    <w:rsid w:val="004A04DE"/>
    <w:rsid w:val="004A1FF3"/>
    <w:rsid w:val="004B1157"/>
    <w:rsid w:val="004B1834"/>
    <w:rsid w:val="004B5E77"/>
    <w:rsid w:val="004B77DE"/>
    <w:rsid w:val="004C5FA4"/>
    <w:rsid w:val="004C6D1D"/>
    <w:rsid w:val="004E0F43"/>
    <w:rsid w:val="004F0097"/>
    <w:rsid w:val="004F2286"/>
    <w:rsid w:val="00501068"/>
    <w:rsid w:val="00501C23"/>
    <w:rsid w:val="00501F30"/>
    <w:rsid w:val="0050300F"/>
    <w:rsid w:val="00513778"/>
    <w:rsid w:val="005144DB"/>
    <w:rsid w:val="0052154C"/>
    <w:rsid w:val="00521595"/>
    <w:rsid w:val="00523F70"/>
    <w:rsid w:val="0053312F"/>
    <w:rsid w:val="0053486A"/>
    <w:rsid w:val="005359B1"/>
    <w:rsid w:val="00540730"/>
    <w:rsid w:val="005447F0"/>
    <w:rsid w:val="0055104F"/>
    <w:rsid w:val="00561FFA"/>
    <w:rsid w:val="00562728"/>
    <w:rsid w:val="00567641"/>
    <w:rsid w:val="0057199C"/>
    <w:rsid w:val="005858E8"/>
    <w:rsid w:val="0059533D"/>
    <w:rsid w:val="005A4740"/>
    <w:rsid w:val="005A4A07"/>
    <w:rsid w:val="005A5A89"/>
    <w:rsid w:val="005A78DA"/>
    <w:rsid w:val="005B1A4B"/>
    <w:rsid w:val="005B591C"/>
    <w:rsid w:val="005B66F5"/>
    <w:rsid w:val="005C3F02"/>
    <w:rsid w:val="005D0F1D"/>
    <w:rsid w:val="005D2A46"/>
    <w:rsid w:val="005D60CF"/>
    <w:rsid w:val="005E742E"/>
    <w:rsid w:val="0060583A"/>
    <w:rsid w:val="00606539"/>
    <w:rsid w:val="00607E29"/>
    <w:rsid w:val="00614EAC"/>
    <w:rsid w:val="0062071B"/>
    <w:rsid w:val="00620E49"/>
    <w:rsid w:val="0062687C"/>
    <w:rsid w:val="006376F1"/>
    <w:rsid w:val="00645399"/>
    <w:rsid w:val="006455DD"/>
    <w:rsid w:val="006546F0"/>
    <w:rsid w:val="00654BEC"/>
    <w:rsid w:val="00660EA1"/>
    <w:rsid w:val="00663134"/>
    <w:rsid w:val="00663346"/>
    <w:rsid w:val="0066737B"/>
    <w:rsid w:val="00670543"/>
    <w:rsid w:val="006719BD"/>
    <w:rsid w:val="00672B05"/>
    <w:rsid w:val="00674F3D"/>
    <w:rsid w:val="00682008"/>
    <w:rsid w:val="00684101"/>
    <w:rsid w:val="00686B86"/>
    <w:rsid w:val="0069024D"/>
    <w:rsid w:val="00692F7A"/>
    <w:rsid w:val="00696584"/>
    <w:rsid w:val="006A136D"/>
    <w:rsid w:val="006A304A"/>
    <w:rsid w:val="006A3E91"/>
    <w:rsid w:val="006A48D8"/>
    <w:rsid w:val="006A5ADB"/>
    <w:rsid w:val="006A7627"/>
    <w:rsid w:val="006A7EC4"/>
    <w:rsid w:val="006B206F"/>
    <w:rsid w:val="006B43DA"/>
    <w:rsid w:val="006C5B56"/>
    <w:rsid w:val="006D227C"/>
    <w:rsid w:val="006D606B"/>
    <w:rsid w:val="006E1CCB"/>
    <w:rsid w:val="006E26D3"/>
    <w:rsid w:val="006E47A2"/>
    <w:rsid w:val="006E62FC"/>
    <w:rsid w:val="006F75CD"/>
    <w:rsid w:val="00700719"/>
    <w:rsid w:val="00702234"/>
    <w:rsid w:val="00703C2C"/>
    <w:rsid w:val="007043F6"/>
    <w:rsid w:val="00705A7A"/>
    <w:rsid w:val="00705EF5"/>
    <w:rsid w:val="00714FCE"/>
    <w:rsid w:val="00716324"/>
    <w:rsid w:val="0072081D"/>
    <w:rsid w:val="00726091"/>
    <w:rsid w:val="00737F04"/>
    <w:rsid w:val="007403D6"/>
    <w:rsid w:val="00744635"/>
    <w:rsid w:val="00744B25"/>
    <w:rsid w:val="00750B0D"/>
    <w:rsid w:val="00750FC1"/>
    <w:rsid w:val="00751C48"/>
    <w:rsid w:val="00760B41"/>
    <w:rsid w:val="007638AA"/>
    <w:rsid w:val="00766729"/>
    <w:rsid w:val="00775180"/>
    <w:rsid w:val="00775FB8"/>
    <w:rsid w:val="0078190F"/>
    <w:rsid w:val="00782713"/>
    <w:rsid w:val="00783EBB"/>
    <w:rsid w:val="007905D4"/>
    <w:rsid w:val="00790639"/>
    <w:rsid w:val="0079236F"/>
    <w:rsid w:val="007A7269"/>
    <w:rsid w:val="007B0937"/>
    <w:rsid w:val="007B5DB3"/>
    <w:rsid w:val="007C1E93"/>
    <w:rsid w:val="007C481C"/>
    <w:rsid w:val="007E55E0"/>
    <w:rsid w:val="007F2214"/>
    <w:rsid w:val="007F3A09"/>
    <w:rsid w:val="007F797C"/>
    <w:rsid w:val="0080244C"/>
    <w:rsid w:val="00803E4B"/>
    <w:rsid w:val="008049B8"/>
    <w:rsid w:val="008069CF"/>
    <w:rsid w:val="00807558"/>
    <w:rsid w:val="00812009"/>
    <w:rsid w:val="0081606C"/>
    <w:rsid w:val="00821C2F"/>
    <w:rsid w:val="008300CE"/>
    <w:rsid w:val="008352BB"/>
    <w:rsid w:val="0085240D"/>
    <w:rsid w:val="0086404F"/>
    <w:rsid w:val="008663A7"/>
    <w:rsid w:val="00867746"/>
    <w:rsid w:val="00881BE9"/>
    <w:rsid w:val="0088240D"/>
    <w:rsid w:val="00885981"/>
    <w:rsid w:val="00896BAC"/>
    <w:rsid w:val="008A01CE"/>
    <w:rsid w:val="008A055D"/>
    <w:rsid w:val="008A0A06"/>
    <w:rsid w:val="008A1F7B"/>
    <w:rsid w:val="008A20C6"/>
    <w:rsid w:val="008C5630"/>
    <w:rsid w:val="008D50F8"/>
    <w:rsid w:val="008D5EC7"/>
    <w:rsid w:val="008E06E7"/>
    <w:rsid w:val="008E558C"/>
    <w:rsid w:val="008E5BD5"/>
    <w:rsid w:val="008F2331"/>
    <w:rsid w:val="008F4E65"/>
    <w:rsid w:val="00906D8C"/>
    <w:rsid w:val="00913510"/>
    <w:rsid w:val="00921E54"/>
    <w:rsid w:val="0092517D"/>
    <w:rsid w:val="009256CE"/>
    <w:rsid w:val="0094100A"/>
    <w:rsid w:val="0094399B"/>
    <w:rsid w:val="0095414D"/>
    <w:rsid w:val="00967203"/>
    <w:rsid w:val="0096792D"/>
    <w:rsid w:val="00967DF5"/>
    <w:rsid w:val="00970BC4"/>
    <w:rsid w:val="00975BEC"/>
    <w:rsid w:val="0097622A"/>
    <w:rsid w:val="00977EBD"/>
    <w:rsid w:val="00986844"/>
    <w:rsid w:val="00991711"/>
    <w:rsid w:val="0099566F"/>
    <w:rsid w:val="009A2FFB"/>
    <w:rsid w:val="009A3172"/>
    <w:rsid w:val="009A3523"/>
    <w:rsid w:val="009A5C47"/>
    <w:rsid w:val="009A5DA1"/>
    <w:rsid w:val="009A61B2"/>
    <w:rsid w:val="009B1CAC"/>
    <w:rsid w:val="009B357F"/>
    <w:rsid w:val="009C5EBC"/>
    <w:rsid w:val="009C78E9"/>
    <w:rsid w:val="009D0FC1"/>
    <w:rsid w:val="009D5851"/>
    <w:rsid w:val="009E136B"/>
    <w:rsid w:val="009E2EFD"/>
    <w:rsid w:val="009E4BBA"/>
    <w:rsid w:val="009F09AB"/>
    <w:rsid w:val="009F0AF6"/>
    <w:rsid w:val="009F0E04"/>
    <w:rsid w:val="009F4533"/>
    <w:rsid w:val="00A01B7F"/>
    <w:rsid w:val="00A0224D"/>
    <w:rsid w:val="00A05F72"/>
    <w:rsid w:val="00A1077D"/>
    <w:rsid w:val="00A113CB"/>
    <w:rsid w:val="00A1269A"/>
    <w:rsid w:val="00A13527"/>
    <w:rsid w:val="00A202DE"/>
    <w:rsid w:val="00A20AC1"/>
    <w:rsid w:val="00A256C1"/>
    <w:rsid w:val="00A25EDC"/>
    <w:rsid w:val="00A26460"/>
    <w:rsid w:val="00A30D65"/>
    <w:rsid w:val="00A3409C"/>
    <w:rsid w:val="00A40AD0"/>
    <w:rsid w:val="00A44B87"/>
    <w:rsid w:val="00A51046"/>
    <w:rsid w:val="00A518F1"/>
    <w:rsid w:val="00A55F4F"/>
    <w:rsid w:val="00A56A0D"/>
    <w:rsid w:val="00A84D04"/>
    <w:rsid w:val="00A91DC6"/>
    <w:rsid w:val="00A91F37"/>
    <w:rsid w:val="00A95DDB"/>
    <w:rsid w:val="00AA534C"/>
    <w:rsid w:val="00AB358F"/>
    <w:rsid w:val="00AC10FF"/>
    <w:rsid w:val="00AC117A"/>
    <w:rsid w:val="00AC25C6"/>
    <w:rsid w:val="00AC3602"/>
    <w:rsid w:val="00AC5859"/>
    <w:rsid w:val="00AD0153"/>
    <w:rsid w:val="00AD12A8"/>
    <w:rsid w:val="00AD281C"/>
    <w:rsid w:val="00AD5584"/>
    <w:rsid w:val="00AD642B"/>
    <w:rsid w:val="00AE11A2"/>
    <w:rsid w:val="00AF67E4"/>
    <w:rsid w:val="00B01DED"/>
    <w:rsid w:val="00B048F2"/>
    <w:rsid w:val="00B05779"/>
    <w:rsid w:val="00B068FF"/>
    <w:rsid w:val="00B10CE5"/>
    <w:rsid w:val="00B13360"/>
    <w:rsid w:val="00B23B2A"/>
    <w:rsid w:val="00B251D7"/>
    <w:rsid w:val="00B27112"/>
    <w:rsid w:val="00B27979"/>
    <w:rsid w:val="00B4075F"/>
    <w:rsid w:val="00B45471"/>
    <w:rsid w:val="00B50D9E"/>
    <w:rsid w:val="00B522CE"/>
    <w:rsid w:val="00B536E1"/>
    <w:rsid w:val="00B55E8E"/>
    <w:rsid w:val="00B56980"/>
    <w:rsid w:val="00B64DDC"/>
    <w:rsid w:val="00B65C58"/>
    <w:rsid w:val="00B67069"/>
    <w:rsid w:val="00B7024C"/>
    <w:rsid w:val="00B8097F"/>
    <w:rsid w:val="00B82D34"/>
    <w:rsid w:val="00B84535"/>
    <w:rsid w:val="00B846B5"/>
    <w:rsid w:val="00B84BD9"/>
    <w:rsid w:val="00B90D4D"/>
    <w:rsid w:val="00BB5632"/>
    <w:rsid w:val="00BB5B61"/>
    <w:rsid w:val="00BB5DCC"/>
    <w:rsid w:val="00BC0A33"/>
    <w:rsid w:val="00BC2411"/>
    <w:rsid w:val="00BC29AF"/>
    <w:rsid w:val="00BC6C11"/>
    <w:rsid w:val="00BD1770"/>
    <w:rsid w:val="00BD4DAA"/>
    <w:rsid w:val="00BD7BD1"/>
    <w:rsid w:val="00BE3279"/>
    <w:rsid w:val="00BF0289"/>
    <w:rsid w:val="00C03003"/>
    <w:rsid w:val="00C061CE"/>
    <w:rsid w:val="00C16984"/>
    <w:rsid w:val="00C23C65"/>
    <w:rsid w:val="00C301DA"/>
    <w:rsid w:val="00C3068B"/>
    <w:rsid w:val="00C329ED"/>
    <w:rsid w:val="00C36E15"/>
    <w:rsid w:val="00C43E9C"/>
    <w:rsid w:val="00C50322"/>
    <w:rsid w:val="00C51641"/>
    <w:rsid w:val="00C51842"/>
    <w:rsid w:val="00C53A82"/>
    <w:rsid w:val="00C53C92"/>
    <w:rsid w:val="00C560CA"/>
    <w:rsid w:val="00C63BCC"/>
    <w:rsid w:val="00C65050"/>
    <w:rsid w:val="00C732D0"/>
    <w:rsid w:val="00C820C0"/>
    <w:rsid w:val="00C82FE6"/>
    <w:rsid w:val="00C855D3"/>
    <w:rsid w:val="00C90947"/>
    <w:rsid w:val="00C923D9"/>
    <w:rsid w:val="00C9469C"/>
    <w:rsid w:val="00CA25E3"/>
    <w:rsid w:val="00CA452A"/>
    <w:rsid w:val="00CB412D"/>
    <w:rsid w:val="00CB679A"/>
    <w:rsid w:val="00CC0AF2"/>
    <w:rsid w:val="00CC2F54"/>
    <w:rsid w:val="00CC46B6"/>
    <w:rsid w:val="00CD4E56"/>
    <w:rsid w:val="00CE1B8F"/>
    <w:rsid w:val="00CE4DDA"/>
    <w:rsid w:val="00CF6F37"/>
    <w:rsid w:val="00D1389C"/>
    <w:rsid w:val="00D2227E"/>
    <w:rsid w:val="00D2544D"/>
    <w:rsid w:val="00D30631"/>
    <w:rsid w:val="00D34B72"/>
    <w:rsid w:val="00D35626"/>
    <w:rsid w:val="00D361DF"/>
    <w:rsid w:val="00D56E43"/>
    <w:rsid w:val="00D61417"/>
    <w:rsid w:val="00D62714"/>
    <w:rsid w:val="00D70EDB"/>
    <w:rsid w:val="00D74406"/>
    <w:rsid w:val="00D919A3"/>
    <w:rsid w:val="00D94333"/>
    <w:rsid w:val="00D95240"/>
    <w:rsid w:val="00DA4044"/>
    <w:rsid w:val="00DA51E2"/>
    <w:rsid w:val="00DB11CB"/>
    <w:rsid w:val="00DB17E0"/>
    <w:rsid w:val="00DC666E"/>
    <w:rsid w:val="00DD186A"/>
    <w:rsid w:val="00DE6FD8"/>
    <w:rsid w:val="00DE7579"/>
    <w:rsid w:val="00E00B0A"/>
    <w:rsid w:val="00E07AC0"/>
    <w:rsid w:val="00E239C9"/>
    <w:rsid w:val="00E24212"/>
    <w:rsid w:val="00E269E6"/>
    <w:rsid w:val="00E30D47"/>
    <w:rsid w:val="00E3273D"/>
    <w:rsid w:val="00E342AE"/>
    <w:rsid w:val="00E45F9A"/>
    <w:rsid w:val="00E53701"/>
    <w:rsid w:val="00E63F0B"/>
    <w:rsid w:val="00E67D59"/>
    <w:rsid w:val="00E72D80"/>
    <w:rsid w:val="00E74533"/>
    <w:rsid w:val="00E74603"/>
    <w:rsid w:val="00E816D5"/>
    <w:rsid w:val="00E843B0"/>
    <w:rsid w:val="00E87F0D"/>
    <w:rsid w:val="00E921DA"/>
    <w:rsid w:val="00E926F8"/>
    <w:rsid w:val="00E93DA3"/>
    <w:rsid w:val="00EA24DF"/>
    <w:rsid w:val="00EB0CE9"/>
    <w:rsid w:val="00EB279A"/>
    <w:rsid w:val="00EB47C2"/>
    <w:rsid w:val="00EC4CC0"/>
    <w:rsid w:val="00EC5095"/>
    <w:rsid w:val="00EC60E1"/>
    <w:rsid w:val="00ED2A71"/>
    <w:rsid w:val="00ED4ADF"/>
    <w:rsid w:val="00ED67D5"/>
    <w:rsid w:val="00ED6BAC"/>
    <w:rsid w:val="00ED7E3B"/>
    <w:rsid w:val="00EE217D"/>
    <w:rsid w:val="00EE4A9F"/>
    <w:rsid w:val="00EE5012"/>
    <w:rsid w:val="00EF20FC"/>
    <w:rsid w:val="00F0144C"/>
    <w:rsid w:val="00F072B1"/>
    <w:rsid w:val="00F136D4"/>
    <w:rsid w:val="00F13F8D"/>
    <w:rsid w:val="00F17819"/>
    <w:rsid w:val="00F20848"/>
    <w:rsid w:val="00F221A4"/>
    <w:rsid w:val="00F319D6"/>
    <w:rsid w:val="00F46667"/>
    <w:rsid w:val="00F50F39"/>
    <w:rsid w:val="00F53B78"/>
    <w:rsid w:val="00F5444C"/>
    <w:rsid w:val="00F547E1"/>
    <w:rsid w:val="00F63B3B"/>
    <w:rsid w:val="00F66E54"/>
    <w:rsid w:val="00F73D78"/>
    <w:rsid w:val="00F80FA2"/>
    <w:rsid w:val="00F8121D"/>
    <w:rsid w:val="00F86737"/>
    <w:rsid w:val="00F901F7"/>
    <w:rsid w:val="00F91DAE"/>
    <w:rsid w:val="00F94606"/>
    <w:rsid w:val="00FA7507"/>
    <w:rsid w:val="00FB12A1"/>
    <w:rsid w:val="00FB6F82"/>
    <w:rsid w:val="00FC2473"/>
    <w:rsid w:val="00FC3D40"/>
    <w:rsid w:val="00FC4132"/>
    <w:rsid w:val="00FD0AE0"/>
    <w:rsid w:val="00FE046E"/>
    <w:rsid w:val="00FE46E5"/>
    <w:rsid w:val="00FF5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A8BA316"/>
  <w15:docId w15:val="{2F308579-FEC8-43B2-9900-E26716E2B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1DF"/>
    <w:rPr>
      <w:rFonts w:ascii="Verdana" w:hAnsi="Verdana" w:cs="Verdana"/>
      <w:sz w:val="18"/>
      <w:szCs w:val="18"/>
      <w:lang w:val="en-GB" w:eastAsia="zh-CN"/>
    </w:rPr>
  </w:style>
  <w:style w:type="paragraph" w:styleId="Titre1">
    <w:name w:val="heading 1"/>
    <w:basedOn w:val="No-numheading1Agency"/>
    <w:next w:val="BodytextAgency"/>
    <w:link w:val="Titre1Car"/>
    <w:uiPriority w:val="99"/>
    <w:qFormat/>
    <w:rsid w:val="00B64DDC"/>
    <w:rPr>
      <w:rFonts w:ascii="Cambria" w:hAnsi="Cambria"/>
      <w:bCs/>
      <w:sz w:val="32"/>
      <w:szCs w:val="32"/>
      <w:lang w:eastAsia="zh-CN"/>
    </w:rPr>
  </w:style>
  <w:style w:type="paragraph" w:styleId="Titre2">
    <w:name w:val="heading 2"/>
    <w:basedOn w:val="No-numheading2Agency"/>
    <w:next w:val="BodytextAgency"/>
    <w:link w:val="Titre2Car"/>
    <w:uiPriority w:val="99"/>
    <w:qFormat/>
    <w:rsid w:val="00B64DDC"/>
    <w:rPr>
      <w:rFonts w:ascii="Cambria" w:hAnsi="Cambria" w:cs="Times New Roman"/>
      <w:iCs/>
      <w:kern w:val="0"/>
      <w:sz w:val="28"/>
      <w:szCs w:val="28"/>
      <w:lang w:eastAsia="zh-CN"/>
    </w:rPr>
  </w:style>
  <w:style w:type="paragraph" w:styleId="Titre3">
    <w:name w:val="heading 3"/>
    <w:basedOn w:val="No-numheading3Agency"/>
    <w:next w:val="BodytextAgency"/>
    <w:link w:val="Titre3Car"/>
    <w:uiPriority w:val="99"/>
    <w:qFormat/>
    <w:rsid w:val="00B64DDC"/>
    <w:rPr>
      <w:rFonts w:ascii="Cambria" w:hAnsi="Cambria"/>
      <w:bCs/>
      <w:kern w:val="0"/>
      <w:sz w:val="26"/>
      <w:szCs w:val="26"/>
    </w:rPr>
  </w:style>
  <w:style w:type="paragraph" w:styleId="Titre4">
    <w:name w:val="heading 4"/>
    <w:basedOn w:val="No-numheading4Agency"/>
    <w:next w:val="BodytextAgency"/>
    <w:link w:val="Titre4Car"/>
    <w:uiPriority w:val="99"/>
    <w:qFormat/>
    <w:rsid w:val="00B64DDC"/>
    <w:rPr>
      <w:rFonts w:ascii="Calibri" w:hAnsi="Calibri"/>
      <w:i w:val="0"/>
      <w:kern w:val="0"/>
      <w:sz w:val="28"/>
      <w:szCs w:val="28"/>
    </w:rPr>
  </w:style>
  <w:style w:type="paragraph" w:styleId="Titre5">
    <w:name w:val="heading 5"/>
    <w:basedOn w:val="Normal"/>
    <w:next w:val="Normal"/>
    <w:link w:val="Titre5Car"/>
    <w:uiPriority w:val="99"/>
    <w:qFormat/>
    <w:rsid w:val="00B64DDC"/>
    <w:pPr>
      <w:keepNext/>
      <w:spacing w:before="280" w:after="220"/>
      <w:outlineLvl w:val="4"/>
    </w:pPr>
    <w:rPr>
      <w:rFonts w:ascii="Calibri" w:hAnsi="Calibri" w:cs="Times New Roman"/>
      <w:b/>
      <w:bCs/>
      <w:i/>
      <w:iCs/>
      <w:sz w:val="26"/>
      <w:szCs w:val="26"/>
    </w:rPr>
  </w:style>
  <w:style w:type="paragraph" w:styleId="Titre6">
    <w:name w:val="heading 6"/>
    <w:basedOn w:val="No-numheading6Agency"/>
    <w:next w:val="BodytextAgency"/>
    <w:link w:val="Titre6Car"/>
    <w:uiPriority w:val="99"/>
    <w:qFormat/>
    <w:rsid w:val="00B64DDC"/>
    <w:rPr>
      <w:rFonts w:ascii="Calibri" w:hAnsi="Calibri"/>
      <w:kern w:val="0"/>
      <w:sz w:val="20"/>
      <w:szCs w:val="20"/>
    </w:rPr>
  </w:style>
  <w:style w:type="paragraph" w:styleId="Titre7">
    <w:name w:val="heading 7"/>
    <w:basedOn w:val="No-numheading7Agency"/>
    <w:next w:val="BodytextAgency"/>
    <w:link w:val="Titre7Car"/>
    <w:uiPriority w:val="99"/>
    <w:qFormat/>
    <w:rsid w:val="00B64DDC"/>
    <w:rPr>
      <w:rFonts w:ascii="Calibri" w:hAnsi="Calibri"/>
      <w:b w:val="0"/>
      <w:bCs w:val="0"/>
      <w:kern w:val="0"/>
      <w:sz w:val="24"/>
      <w:szCs w:val="24"/>
    </w:rPr>
  </w:style>
  <w:style w:type="paragraph" w:styleId="Titre8">
    <w:name w:val="heading 8"/>
    <w:basedOn w:val="No-numheading8Agency"/>
    <w:next w:val="BodytextAgency"/>
    <w:link w:val="Titre8Car"/>
    <w:uiPriority w:val="99"/>
    <w:qFormat/>
    <w:rsid w:val="00B64DDC"/>
    <w:rPr>
      <w:rFonts w:ascii="Calibri" w:hAnsi="Calibri"/>
      <w:b w:val="0"/>
      <w:bCs w:val="0"/>
      <w:i/>
      <w:iCs/>
      <w:kern w:val="0"/>
      <w:sz w:val="24"/>
      <w:szCs w:val="24"/>
    </w:rPr>
  </w:style>
  <w:style w:type="paragraph" w:styleId="Titre9">
    <w:name w:val="heading 9"/>
    <w:basedOn w:val="No-numheading9Agency"/>
    <w:next w:val="BodytextAgency"/>
    <w:link w:val="Titre9Car"/>
    <w:uiPriority w:val="99"/>
    <w:qFormat/>
    <w:rsid w:val="00B64DDC"/>
    <w:rPr>
      <w:rFonts w:ascii="Cambria" w:hAnsi="Cambria"/>
      <w:b w:val="0"/>
      <w:bCs w:val="0"/>
      <w:kern w:val="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3C63D0"/>
    <w:rPr>
      <w:rFonts w:ascii="Cambria" w:hAnsi="Cambria" w:cs="Times New Roman"/>
      <w:b/>
      <w:kern w:val="32"/>
      <w:sz w:val="32"/>
      <w:lang w:val="en-GB" w:eastAsia="zh-CN"/>
    </w:rPr>
  </w:style>
  <w:style w:type="character" w:customStyle="1" w:styleId="Titre2Car">
    <w:name w:val="Titre 2 Car"/>
    <w:basedOn w:val="Policepardfaut"/>
    <w:link w:val="Titre2"/>
    <w:uiPriority w:val="99"/>
    <w:semiHidden/>
    <w:locked/>
    <w:rsid w:val="003C63D0"/>
    <w:rPr>
      <w:rFonts w:ascii="Cambria" w:hAnsi="Cambria" w:cs="Times New Roman"/>
      <w:b/>
      <w:i/>
      <w:sz w:val="28"/>
      <w:lang w:val="en-GB" w:eastAsia="zh-CN"/>
    </w:rPr>
  </w:style>
  <w:style w:type="character" w:customStyle="1" w:styleId="Titre3Car">
    <w:name w:val="Titre 3 Car"/>
    <w:basedOn w:val="Policepardfaut"/>
    <w:link w:val="Titre3"/>
    <w:uiPriority w:val="99"/>
    <w:semiHidden/>
    <w:locked/>
    <w:rsid w:val="003C63D0"/>
    <w:rPr>
      <w:rFonts w:ascii="Cambria" w:hAnsi="Cambria" w:cs="Times New Roman"/>
      <w:b/>
      <w:sz w:val="26"/>
      <w:lang w:val="en-GB" w:eastAsia="zh-CN"/>
    </w:rPr>
  </w:style>
  <w:style w:type="character" w:customStyle="1" w:styleId="Titre4Car">
    <w:name w:val="Titre 4 Car"/>
    <w:basedOn w:val="Policepardfaut"/>
    <w:link w:val="Titre4"/>
    <w:uiPriority w:val="99"/>
    <w:semiHidden/>
    <w:locked/>
    <w:rsid w:val="003C63D0"/>
    <w:rPr>
      <w:rFonts w:ascii="Calibri" w:hAnsi="Calibri" w:cs="Times New Roman"/>
      <w:b/>
      <w:sz w:val="28"/>
      <w:lang w:val="en-GB" w:eastAsia="zh-CN"/>
    </w:rPr>
  </w:style>
  <w:style w:type="character" w:customStyle="1" w:styleId="Titre5Car">
    <w:name w:val="Titre 5 Car"/>
    <w:basedOn w:val="Policepardfaut"/>
    <w:link w:val="Titre5"/>
    <w:uiPriority w:val="99"/>
    <w:semiHidden/>
    <w:locked/>
    <w:rsid w:val="003C63D0"/>
    <w:rPr>
      <w:rFonts w:ascii="Calibri" w:hAnsi="Calibri" w:cs="Times New Roman"/>
      <w:b/>
      <w:i/>
      <w:sz w:val="26"/>
      <w:lang w:val="en-GB" w:eastAsia="zh-CN"/>
    </w:rPr>
  </w:style>
  <w:style w:type="character" w:customStyle="1" w:styleId="Titre6Car">
    <w:name w:val="Titre 6 Car"/>
    <w:basedOn w:val="Policepardfaut"/>
    <w:link w:val="Titre6"/>
    <w:uiPriority w:val="99"/>
    <w:semiHidden/>
    <w:locked/>
    <w:rsid w:val="003C63D0"/>
    <w:rPr>
      <w:rFonts w:ascii="Calibri" w:hAnsi="Calibri" w:cs="Times New Roman"/>
      <w:b/>
      <w:lang w:val="en-GB" w:eastAsia="zh-CN"/>
    </w:rPr>
  </w:style>
  <w:style w:type="character" w:customStyle="1" w:styleId="Titre7Car">
    <w:name w:val="Titre 7 Car"/>
    <w:basedOn w:val="Policepardfaut"/>
    <w:link w:val="Titre7"/>
    <w:uiPriority w:val="99"/>
    <w:semiHidden/>
    <w:locked/>
    <w:rsid w:val="003C63D0"/>
    <w:rPr>
      <w:rFonts w:ascii="Calibri" w:hAnsi="Calibri" w:cs="Times New Roman"/>
      <w:sz w:val="24"/>
      <w:lang w:val="en-GB" w:eastAsia="zh-CN"/>
    </w:rPr>
  </w:style>
  <w:style w:type="character" w:customStyle="1" w:styleId="Titre8Car">
    <w:name w:val="Titre 8 Car"/>
    <w:basedOn w:val="Policepardfaut"/>
    <w:link w:val="Titre8"/>
    <w:uiPriority w:val="99"/>
    <w:semiHidden/>
    <w:locked/>
    <w:rsid w:val="003C63D0"/>
    <w:rPr>
      <w:rFonts w:ascii="Calibri" w:hAnsi="Calibri" w:cs="Times New Roman"/>
      <w:i/>
      <w:sz w:val="24"/>
      <w:lang w:val="en-GB" w:eastAsia="zh-CN"/>
    </w:rPr>
  </w:style>
  <w:style w:type="character" w:customStyle="1" w:styleId="Titre9Car">
    <w:name w:val="Titre 9 Car"/>
    <w:basedOn w:val="Policepardfaut"/>
    <w:link w:val="Titre9"/>
    <w:uiPriority w:val="99"/>
    <w:semiHidden/>
    <w:locked/>
    <w:rsid w:val="003C63D0"/>
    <w:rPr>
      <w:rFonts w:ascii="Cambria" w:hAnsi="Cambria" w:cs="Times New Roman"/>
      <w:lang w:val="en-GB" w:eastAsia="zh-CN"/>
    </w:rPr>
  </w:style>
  <w:style w:type="paragraph" w:styleId="Pieddepage">
    <w:name w:val="footer"/>
    <w:basedOn w:val="Normal"/>
    <w:link w:val="PieddepageCar"/>
    <w:uiPriority w:val="99"/>
    <w:semiHidden/>
    <w:rsid w:val="00B64DDC"/>
    <w:pPr>
      <w:tabs>
        <w:tab w:val="center" w:pos="4536"/>
        <w:tab w:val="right" w:pos="8306"/>
      </w:tabs>
    </w:pPr>
    <w:rPr>
      <w:rFonts w:cs="Times New Roman"/>
    </w:rPr>
  </w:style>
  <w:style w:type="character" w:customStyle="1" w:styleId="PieddepageCar">
    <w:name w:val="Pied de page Car"/>
    <w:basedOn w:val="Policepardfaut"/>
    <w:link w:val="Pieddepage"/>
    <w:uiPriority w:val="99"/>
    <w:semiHidden/>
    <w:locked/>
    <w:rsid w:val="003C63D0"/>
    <w:rPr>
      <w:rFonts w:ascii="Verdana" w:hAnsi="Verdana" w:cs="Times New Roman"/>
      <w:sz w:val="18"/>
      <w:lang w:val="en-GB" w:eastAsia="zh-CN"/>
    </w:rPr>
  </w:style>
  <w:style w:type="paragraph" w:styleId="En-tte">
    <w:name w:val="header"/>
    <w:basedOn w:val="Normal"/>
    <w:link w:val="En-tteCar"/>
    <w:uiPriority w:val="99"/>
    <w:rsid w:val="00B64DDC"/>
    <w:pPr>
      <w:tabs>
        <w:tab w:val="center" w:pos="4153"/>
        <w:tab w:val="right" w:pos="8306"/>
      </w:tabs>
    </w:pPr>
    <w:rPr>
      <w:rFonts w:ascii="Arial" w:hAnsi="Arial" w:cs="Times New Roman"/>
      <w:sz w:val="20"/>
      <w:szCs w:val="20"/>
      <w:lang w:eastAsia="en-US"/>
    </w:rPr>
  </w:style>
  <w:style w:type="character" w:customStyle="1" w:styleId="En-tteCar">
    <w:name w:val="En-tête Car"/>
    <w:basedOn w:val="Policepardfaut"/>
    <w:link w:val="En-tte"/>
    <w:uiPriority w:val="99"/>
    <w:locked/>
    <w:rsid w:val="00EF20FC"/>
    <w:rPr>
      <w:rFonts w:ascii="Arial" w:hAnsi="Arial" w:cs="Times New Roman"/>
      <w:lang w:val="en-GB" w:eastAsia="en-US"/>
    </w:rPr>
  </w:style>
  <w:style w:type="paragraph" w:customStyle="1" w:styleId="MemoHeaderStyle">
    <w:name w:val="MemoHeaderStyle"/>
    <w:basedOn w:val="Normal"/>
    <w:next w:val="Normal"/>
    <w:uiPriority w:val="99"/>
    <w:semiHidden/>
    <w:rsid w:val="00B64DDC"/>
    <w:pPr>
      <w:spacing w:line="120" w:lineRule="atLeast"/>
      <w:ind w:left="1418"/>
      <w:jc w:val="both"/>
    </w:pPr>
    <w:rPr>
      <w:rFonts w:ascii="Arial" w:hAnsi="Arial"/>
      <w:b/>
      <w:smallCaps/>
      <w:sz w:val="22"/>
      <w:szCs w:val="20"/>
      <w:lang w:eastAsia="en-US"/>
    </w:rPr>
  </w:style>
  <w:style w:type="paragraph" w:styleId="Corpsdetexte2">
    <w:name w:val="Body Text 2"/>
    <w:basedOn w:val="Normal"/>
    <w:link w:val="Corpsdetexte2Car"/>
    <w:uiPriority w:val="99"/>
    <w:semiHidden/>
    <w:rsid w:val="00B64DDC"/>
    <w:pPr>
      <w:jc w:val="both"/>
    </w:pPr>
    <w:rPr>
      <w:rFonts w:cs="Times New Roman"/>
    </w:rPr>
  </w:style>
  <w:style w:type="character" w:customStyle="1" w:styleId="Corpsdetexte2Car">
    <w:name w:val="Corps de texte 2 Car"/>
    <w:basedOn w:val="Policepardfaut"/>
    <w:link w:val="Corpsdetexte2"/>
    <w:uiPriority w:val="99"/>
    <w:semiHidden/>
    <w:locked/>
    <w:rsid w:val="003C63D0"/>
    <w:rPr>
      <w:rFonts w:ascii="Verdana" w:hAnsi="Verdana" w:cs="Times New Roman"/>
      <w:sz w:val="18"/>
      <w:lang w:val="en-GB" w:eastAsia="zh-CN"/>
    </w:rPr>
  </w:style>
  <w:style w:type="paragraph" w:styleId="Notedebasdepage">
    <w:name w:val="footnote text"/>
    <w:basedOn w:val="Normal"/>
    <w:link w:val="NotedebasdepageCar"/>
    <w:uiPriority w:val="99"/>
    <w:semiHidden/>
    <w:rsid w:val="00B64DDC"/>
    <w:rPr>
      <w:rFonts w:cs="Times New Roman"/>
      <w:sz w:val="20"/>
      <w:szCs w:val="20"/>
    </w:rPr>
  </w:style>
  <w:style w:type="character" w:customStyle="1" w:styleId="NotedebasdepageCar">
    <w:name w:val="Note de bas de page Car"/>
    <w:basedOn w:val="Policepardfaut"/>
    <w:link w:val="Notedebasdepage"/>
    <w:uiPriority w:val="99"/>
    <w:semiHidden/>
    <w:locked/>
    <w:rsid w:val="003C63D0"/>
    <w:rPr>
      <w:rFonts w:ascii="Verdana" w:hAnsi="Verdana" w:cs="Times New Roman"/>
      <w:sz w:val="20"/>
      <w:lang w:val="en-GB" w:eastAsia="zh-CN"/>
    </w:rPr>
  </w:style>
  <w:style w:type="character" w:styleId="Appelnotedebasdep">
    <w:name w:val="footnote reference"/>
    <w:basedOn w:val="Policepardfaut"/>
    <w:uiPriority w:val="99"/>
    <w:semiHidden/>
    <w:rsid w:val="00B64DDC"/>
    <w:rPr>
      <w:rFonts w:ascii="Verdana" w:hAnsi="Verdana" w:cs="Times New Roman"/>
      <w:vertAlign w:val="superscript"/>
    </w:rPr>
  </w:style>
  <w:style w:type="paragraph" w:styleId="Corpsdetexte">
    <w:name w:val="Body Text"/>
    <w:basedOn w:val="Normal"/>
    <w:link w:val="CorpsdetexteCar"/>
    <w:uiPriority w:val="99"/>
    <w:semiHidden/>
    <w:rsid w:val="00B64DDC"/>
    <w:pPr>
      <w:spacing w:after="140" w:line="280" w:lineRule="atLeast"/>
    </w:pPr>
    <w:rPr>
      <w:rFonts w:cs="Times New Roman"/>
    </w:rPr>
  </w:style>
  <w:style w:type="character" w:customStyle="1" w:styleId="CorpsdetexteCar">
    <w:name w:val="Corps de texte Car"/>
    <w:basedOn w:val="Policepardfaut"/>
    <w:link w:val="Corpsdetexte"/>
    <w:uiPriority w:val="99"/>
    <w:semiHidden/>
    <w:locked/>
    <w:rsid w:val="003C63D0"/>
    <w:rPr>
      <w:rFonts w:ascii="Verdana" w:hAnsi="Verdana" w:cs="Times New Roman"/>
      <w:sz w:val="18"/>
      <w:lang w:val="en-GB" w:eastAsia="zh-CN"/>
    </w:rPr>
  </w:style>
  <w:style w:type="character" w:customStyle="1" w:styleId="t101">
    <w:name w:val="t101"/>
    <w:uiPriority w:val="99"/>
    <w:semiHidden/>
    <w:rsid w:val="00B64DDC"/>
    <w:rPr>
      <w:rFonts w:ascii="Arial" w:hAnsi="Arial"/>
      <w:spacing w:val="215"/>
      <w:sz w:val="15"/>
    </w:rPr>
  </w:style>
  <w:style w:type="character" w:styleId="Numrodepage">
    <w:name w:val="page number"/>
    <w:basedOn w:val="Policepardfaut"/>
    <w:uiPriority w:val="99"/>
    <w:semiHidden/>
    <w:rsid w:val="00B64DDC"/>
    <w:rPr>
      <w:rFonts w:cs="Times New Roman"/>
    </w:rPr>
  </w:style>
  <w:style w:type="paragraph" w:styleId="Retraitcorpsdetexte">
    <w:name w:val="Body Text Indent"/>
    <w:basedOn w:val="Normal"/>
    <w:link w:val="RetraitcorpsdetexteCar"/>
    <w:uiPriority w:val="99"/>
    <w:semiHidden/>
    <w:rsid w:val="00B64DDC"/>
    <w:pPr>
      <w:tabs>
        <w:tab w:val="left" w:pos="993"/>
        <w:tab w:val="left" w:pos="1560"/>
      </w:tabs>
      <w:ind w:left="709" w:firstLine="11"/>
    </w:pPr>
    <w:rPr>
      <w:rFonts w:cs="Times New Roman"/>
    </w:rPr>
  </w:style>
  <w:style w:type="character" w:customStyle="1" w:styleId="RetraitcorpsdetexteCar">
    <w:name w:val="Retrait corps de texte Car"/>
    <w:basedOn w:val="Policepardfaut"/>
    <w:link w:val="Retraitcorpsdetexte"/>
    <w:uiPriority w:val="99"/>
    <w:semiHidden/>
    <w:locked/>
    <w:rsid w:val="003C63D0"/>
    <w:rPr>
      <w:rFonts w:ascii="Verdana" w:hAnsi="Verdana" w:cs="Times New Roman"/>
      <w:sz w:val="18"/>
      <w:lang w:val="en-GB" w:eastAsia="zh-CN"/>
    </w:rPr>
  </w:style>
  <w:style w:type="paragraph" w:styleId="Normalcentr">
    <w:name w:val="Block Text"/>
    <w:basedOn w:val="Normal"/>
    <w:uiPriority w:val="99"/>
    <w:semiHidden/>
    <w:rsid w:val="00B64DDC"/>
    <w:pPr>
      <w:ind w:left="601" w:right="-896" w:hanging="601"/>
    </w:pPr>
    <w:rPr>
      <w:szCs w:val="20"/>
      <w:lang w:eastAsia="fr-FR"/>
    </w:rPr>
  </w:style>
  <w:style w:type="paragraph" w:styleId="Retraitcorpsdetexte2">
    <w:name w:val="Body Text Indent 2"/>
    <w:basedOn w:val="Normal"/>
    <w:link w:val="Retraitcorpsdetexte2Car"/>
    <w:uiPriority w:val="99"/>
    <w:semiHidden/>
    <w:rsid w:val="00B64DDC"/>
    <w:pPr>
      <w:tabs>
        <w:tab w:val="left" w:pos="709"/>
        <w:tab w:val="left" w:pos="1560"/>
      </w:tabs>
      <w:ind w:left="1418"/>
    </w:pPr>
    <w:rPr>
      <w:rFonts w:cs="Times New Roman"/>
    </w:rPr>
  </w:style>
  <w:style w:type="character" w:customStyle="1" w:styleId="Retraitcorpsdetexte2Car">
    <w:name w:val="Retrait corps de texte 2 Car"/>
    <w:basedOn w:val="Policepardfaut"/>
    <w:link w:val="Retraitcorpsdetexte2"/>
    <w:uiPriority w:val="99"/>
    <w:semiHidden/>
    <w:locked/>
    <w:rsid w:val="003C63D0"/>
    <w:rPr>
      <w:rFonts w:ascii="Verdana" w:hAnsi="Verdana" w:cs="Times New Roman"/>
      <w:sz w:val="18"/>
      <w:lang w:val="en-GB" w:eastAsia="zh-CN"/>
    </w:rPr>
  </w:style>
  <w:style w:type="paragraph" w:styleId="Retraitcorpsdetexte3">
    <w:name w:val="Body Text Indent 3"/>
    <w:basedOn w:val="Normal"/>
    <w:link w:val="Retraitcorpsdetexte3Car"/>
    <w:uiPriority w:val="99"/>
    <w:semiHidden/>
    <w:rsid w:val="00B64DDC"/>
    <w:pPr>
      <w:ind w:left="2124"/>
    </w:pPr>
    <w:rPr>
      <w:rFonts w:cs="Times New Roman"/>
      <w:sz w:val="16"/>
      <w:szCs w:val="16"/>
    </w:rPr>
  </w:style>
  <w:style w:type="character" w:customStyle="1" w:styleId="Retraitcorpsdetexte3Car">
    <w:name w:val="Retrait corps de texte 3 Car"/>
    <w:basedOn w:val="Policepardfaut"/>
    <w:link w:val="Retraitcorpsdetexte3"/>
    <w:uiPriority w:val="99"/>
    <w:semiHidden/>
    <w:locked/>
    <w:rsid w:val="003C63D0"/>
    <w:rPr>
      <w:rFonts w:ascii="Verdana" w:hAnsi="Verdana" w:cs="Times New Roman"/>
      <w:sz w:val="16"/>
      <w:lang w:val="en-GB" w:eastAsia="zh-CN"/>
    </w:rPr>
  </w:style>
  <w:style w:type="paragraph" w:customStyle="1" w:styleId="FooterAgency">
    <w:name w:val="Footer (Agency)"/>
    <w:basedOn w:val="Normal"/>
    <w:link w:val="FooterAgencyCharChar"/>
    <w:uiPriority w:val="99"/>
    <w:rsid w:val="004205B9"/>
    <w:rPr>
      <w:rFonts w:cs="Times New Roman"/>
      <w:color w:val="6D6F71"/>
      <w:sz w:val="14"/>
      <w:szCs w:val="20"/>
      <w:lang w:eastAsia="en-GB"/>
    </w:rPr>
  </w:style>
  <w:style w:type="paragraph" w:customStyle="1" w:styleId="FooterblueAgency">
    <w:name w:val="Footer blue (Agency)"/>
    <w:basedOn w:val="Normal"/>
    <w:link w:val="FooterblueAgencyCharChar"/>
    <w:uiPriority w:val="99"/>
    <w:semiHidden/>
    <w:rsid w:val="00B64DDC"/>
    <w:rPr>
      <w:rFonts w:cs="Times New Roman"/>
      <w:b/>
      <w:color w:val="003399"/>
      <w:sz w:val="14"/>
      <w:szCs w:val="20"/>
      <w:lang w:eastAsia="en-GB"/>
    </w:rPr>
  </w:style>
  <w:style w:type="table" w:customStyle="1" w:styleId="3">
    <w:name w:val="3"/>
    <w:uiPriority w:val="99"/>
    <w:rsid w:val="005B66F5"/>
    <w:pPr>
      <w:widowControl w:val="0"/>
      <w:autoSpaceDE w:val="0"/>
      <w:autoSpaceDN w:val="0"/>
      <w:adjustRightInd w:val="0"/>
    </w:pPr>
    <w:rPr>
      <w:sz w:val="24"/>
      <w:szCs w:val="24"/>
      <w:lang w:val="de-DE" w:eastAsia="de-DE"/>
    </w:rPr>
    <w:tblPr>
      <w:tblInd w:w="0" w:type="dxa"/>
      <w:tblCellMar>
        <w:top w:w="0" w:type="dxa"/>
        <w:left w:w="108" w:type="dxa"/>
        <w:bottom w:w="0" w:type="dxa"/>
        <w:right w:w="108" w:type="dxa"/>
      </w:tblCellMar>
    </w:tblPr>
  </w:style>
  <w:style w:type="character" w:customStyle="1" w:styleId="FooterAgencyCharChar">
    <w:name w:val="Footer (Agency) Char Char"/>
    <w:link w:val="FooterAgency"/>
    <w:uiPriority w:val="99"/>
    <w:semiHidden/>
    <w:locked/>
    <w:rsid w:val="00B64DDC"/>
    <w:rPr>
      <w:rFonts w:ascii="Verdana" w:hAnsi="Verdana"/>
      <w:color w:val="6D6F71"/>
      <w:sz w:val="14"/>
      <w:lang w:val="en-GB" w:eastAsia="en-GB"/>
    </w:rPr>
  </w:style>
  <w:style w:type="paragraph" w:customStyle="1" w:styleId="PagenumberAgency">
    <w:name w:val="Page number (Agency)"/>
    <w:basedOn w:val="Normal"/>
    <w:next w:val="Normal"/>
    <w:link w:val="PagenumberAgencyCharChar"/>
    <w:uiPriority w:val="99"/>
    <w:semiHidden/>
    <w:rsid w:val="00B64DDC"/>
    <w:pPr>
      <w:tabs>
        <w:tab w:val="right" w:pos="9781"/>
      </w:tabs>
      <w:jc w:val="right"/>
    </w:pPr>
    <w:rPr>
      <w:rFonts w:cs="Times New Roman"/>
      <w:color w:val="6D6F71"/>
      <w:sz w:val="14"/>
      <w:szCs w:val="20"/>
      <w:lang w:eastAsia="en-GB"/>
    </w:rPr>
  </w:style>
  <w:style w:type="character" w:customStyle="1" w:styleId="PagenumberAgencyCharChar">
    <w:name w:val="Page number (Agency) Char Char"/>
    <w:link w:val="PagenumberAgency"/>
    <w:uiPriority w:val="99"/>
    <w:locked/>
    <w:rsid w:val="00B64DDC"/>
    <w:rPr>
      <w:rFonts w:ascii="Verdana" w:hAnsi="Verdana"/>
      <w:color w:val="6D6F71"/>
      <w:sz w:val="14"/>
      <w:lang w:val="en-GB" w:eastAsia="en-GB"/>
    </w:rPr>
  </w:style>
  <w:style w:type="paragraph" w:customStyle="1" w:styleId="BodytextAgency">
    <w:name w:val="Body text (Agency)"/>
    <w:basedOn w:val="Normal"/>
    <w:link w:val="BodytextAgencyChar"/>
    <w:uiPriority w:val="99"/>
    <w:rsid w:val="00B64DDC"/>
    <w:pPr>
      <w:spacing w:after="140" w:line="280" w:lineRule="atLeast"/>
    </w:pPr>
    <w:rPr>
      <w:rFonts w:cs="Times New Roman"/>
      <w:szCs w:val="20"/>
      <w:lang w:eastAsia="en-GB"/>
    </w:rPr>
  </w:style>
  <w:style w:type="paragraph" w:customStyle="1" w:styleId="DisclaimerAgency">
    <w:name w:val="Disclaimer (Agency)"/>
    <w:basedOn w:val="Normal"/>
    <w:uiPriority w:val="99"/>
    <w:semiHidden/>
    <w:rsid w:val="00B64DDC"/>
    <w:pPr>
      <w:tabs>
        <w:tab w:val="center" w:pos="4320"/>
        <w:tab w:val="right" w:pos="8640"/>
      </w:tabs>
      <w:spacing w:after="57" w:line="150" w:lineRule="exact"/>
    </w:pPr>
    <w:rPr>
      <w:noProof/>
      <w:color w:val="6D6F71"/>
      <w:sz w:val="13"/>
      <w:szCs w:val="13"/>
      <w:lang w:eastAsia="en-GB"/>
    </w:rPr>
  </w:style>
  <w:style w:type="paragraph" w:customStyle="1" w:styleId="DocsubtitleAgency">
    <w:name w:val="Doc subtitle (Agency)"/>
    <w:basedOn w:val="Normal"/>
    <w:next w:val="BodytextAgency"/>
    <w:uiPriority w:val="99"/>
    <w:rsid w:val="00B64DDC"/>
    <w:pPr>
      <w:spacing w:after="640" w:line="360" w:lineRule="atLeast"/>
    </w:pPr>
    <w:rPr>
      <w:sz w:val="24"/>
      <w:szCs w:val="24"/>
      <w:lang w:eastAsia="en-GB"/>
    </w:rPr>
  </w:style>
  <w:style w:type="paragraph" w:customStyle="1" w:styleId="DoctitleAgency">
    <w:name w:val="Doc title (Agency)"/>
    <w:basedOn w:val="Normal"/>
    <w:next w:val="DocsubtitleAgency"/>
    <w:uiPriority w:val="99"/>
    <w:rsid w:val="00B64DDC"/>
    <w:pPr>
      <w:spacing w:before="720" w:line="360" w:lineRule="atLeast"/>
    </w:pPr>
    <w:rPr>
      <w:color w:val="003399"/>
      <w:sz w:val="32"/>
      <w:szCs w:val="32"/>
      <w:lang w:eastAsia="en-GB"/>
    </w:rPr>
  </w:style>
  <w:style w:type="paragraph" w:customStyle="1" w:styleId="DraftingNotesAgency">
    <w:name w:val="Drafting Notes (Agency)"/>
    <w:basedOn w:val="Normal"/>
    <w:next w:val="BodytextAgency"/>
    <w:link w:val="DraftingNotesAgencyChar"/>
    <w:uiPriority w:val="99"/>
    <w:rsid w:val="00B64DDC"/>
    <w:pPr>
      <w:spacing w:after="140" w:line="280" w:lineRule="atLeast"/>
    </w:pPr>
    <w:rPr>
      <w:rFonts w:ascii="Courier New" w:hAnsi="Courier New" w:cs="Times New Roman"/>
      <w:i/>
      <w:color w:val="339966"/>
      <w:szCs w:val="20"/>
      <w:lang w:eastAsia="en-GB"/>
    </w:rPr>
  </w:style>
  <w:style w:type="character" w:styleId="Appeldenotedefin">
    <w:name w:val="endnote reference"/>
    <w:basedOn w:val="Policepardfaut"/>
    <w:uiPriority w:val="99"/>
    <w:semiHidden/>
    <w:rsid w:val="00B64DDC"/>
    <w:rPr>
      <w:rFonts w:ascii="Verdana" w:hAnsi="Verdana" w:cs="Times New Roman"/>
      <w:vertAlign w:val="superscript"/>
    </w:rPr>
  </w:style>
  <w:style w:type="character" w:customStyle="1" w:styleId="EndnotereferenceAgency">
    <w:name w:val="Endnote reference (Agency)"/>
    <w:uiPriority w:val="99"/>
    <w:semiHidden/>
    <w:rsid w:val="00B64DDC"/>
    <w:rPr>
      <w:rFonts w:ascii="Verdana" w:hAnsi="Verdana"/>
      <w:vertAlign w:val="superscript"/>
    </w:rPr>
  </w:style>
  <w:style w:type="paragraph" w:styleId="Notedefin">
    <w:name w:val="endnote text"/>
    <w:basedOn w:val="Normal"/>
    <w:link w:val="NotedefinCar"/>
    <w:uiPriority w:val="99"/>
    <w:semiHidden/>
    <w:rsid w:val="00B64DDC"/>
    <w:rPr>
      <w:rFonts w:cs="Times New Roman"/>
      <w:sz w:val="20"/>
      <w:szCs w:val="20"/>
    </w:rPr>
  </w:style>
  <w:style w:type="character" w:customStyle="1" w:styleId="NotedefinCar">
    <w:name w:val="Note de fin Car"/>
    <w:basedOn w:val="Policepardfaut"/>
    <w:link w:val="Notedefin"/>
    <w:uiPriority w:val="99"/>
    <w:semiHidden/>
    <w:locked/>
    <w:rsid w:val="003C63D0"/>
    <w:rPr>
      <w:rFonts w:ascii="Verdana" w:hAnsi="Verdana" w:cs="Times New Roman"/>
      <w:sz w:val="20"/>
      <w:lang w:val="en-GB" w:eastAsia="zh-CN"/>
    </w:rPr>
  </w:style>
  <w:style w:type="paragraph" w:customStyle="1" w:styleId="EndnotetextAgency">
    <w:name w:val="Endnote text (Agency)"/>
    <w:basedOn w:val="Normal"/>
    <w:uiPriority w:val="99"/>
    <w:semiHidden/>
    <w:rsid w:val="00B64DDC"/>
    <w:rPr>
      <w:sz w:val="15"/>
      <w:lang w:eastAsia="en-GB"/>
    </w:rPr>
  </w:style>
  <w:style w:type="paragraph" w:customStyle="1" w:styleId="FigureAgency">
    <w:name w:val="Figure (Agency)"/>
    <w:basedOn w:val="Normal"/>
    <w:next w:val="BodytextAgency"/>
    <w:uiPriority w:val="99"/>
    <w:semiHidden/>
    <w:rsid w:val="00B64DDC"/>
    <w:pPr>
      <w:jc w:val="center"/>
    </w:pPr>
  </w:style>
  <w:style w:type="paragraph" w:customStyle="1" w:styleId="FigureheadingAgency">
    <w:name w:val="Figure heading (Agency)"/>
    <w:basedOn w:val="Normal"/>
    <w:next w:val="FigureAgency"/>
    <w:uiPriority w:val="99"/>
    <w:semiHidden/>
    <w:rsid w:val="00B64DDC"/>
    <w:pPr>
      <w:keepNext/>
      <w:numPr>
        <w:numId w:val="25"/>
      </w:numPr>
      <w:spacing w:before="240" w:after="120"/>
    </w:pPr>
  </w:style>
  <w:style w:type="character" w:customStyle="1" w:styleId="FooterblueAgencyCharChar">
    <w:name w:val="Footer blue (Agency) Char Char"/>
    <w:link w:val="FooterblueAgency"/>
    <w:uiPriority w:val="99"/>
    <w:semiHidden/>
    <w:locked/>
    <w:rsid w:val="00B64DDC"/>
    <w:rPr>
      <w:rFonts w:ascii="Verdana" w:hAnsi="Verdana"/>
      <w:b/>
      <w:color w:val="003399"/>
      <w:sz w:val="14"/>
      <w:lang w:val="en-GB" w:eastAsia="en-GB"/>
    </w:rPr>
  </w:style>
  <w:style w:type="character" w:customStyle="1" w:styleId="FootnotereferenceAgency">
    <w:name w:val="Footnote reference (Agency)"/>
    <w:uiPriority w:val="99"/>
    <w:semiHidden/>
    <w:rsid w:val="00B64DDC"/>
    <w:rPr>
      <w:rFonts w:ascii="Verdana" w:hAnsi="Verdana"/>
      <w:color w:val="auto"/>
      <w:vertAlign w:val="superscript"/>
    </w:rPr>
  </w:style>
  <w:style w:type="paragraph" w:customStyle="1" w:styleId="FootnotetextAgency">
    <w:name w:val="Footnote text (Agency)"/>
    <w:basedOn w:val="Normal"/>
    <w:uiPriority w:val="99"/>
    <w:semiHidden/>
    <w:rsid w:val="00B64DDC"/>
    <w:rPr>
      <w:sz w:val="15"/>
      <w:lang w:eastAsia="en-GB"/>
    </w:rPr>
  </w:style>
  <w:style w:type="paragraph" w:customStyle="1" w:styleId="HeaderAgency">
    <w:name w:val="Header (Agency)"/>
    <w:basedOn w:val="Normal"/>
    <w:uiPriority w:val="99"/>
    <w:semiHidden/>
    <w:rsid w:val="00B64DDC"/>
    <w:rPr>
      <w:lang w:eastAsia="en-GB"/>
    </w:rPr>
  </w:style>
  <w:style w:type="paragraph" w:customStyle="1" w:styleId="Heading1Agency">
    <w:name w:val="Heading 1 (Agency)"/>
    <w:basedOn w:val="Normal"/>
    <w:next w:val="BodytextAgency"/>
    <w:uiPriority w:val="99"/>
    <w:rsid w:val="00B64DDC"/>
    <w:pPr>
      <w:keepNext/>
      <w:numPr>
        <w:numId w:val="26"/>
      </w:numPr>
      <w:spacing w:before="280" w:after="220"/>
      <w:outlineLvl w:val="0"/>
    </w:pPr>
    <w:rPr>
      <w:rFonts w:cs="Arial"/>
      <w:b/>
      <w:bCs/>
      <w:kern w:val="32"/>
      <w:sz w:val="27"/>
      <w:szCs w:val="27"/>
      <w:lang w:eastAsia="en-GB"/>
    </w:rPr>
  </w:style>
  <w:style w:type="paragraph" w:customStyle="1" w:styleId="Heading2Agency">
    <w:name w:val="Heading 2 (Agency)"/>
    <w:basedOn w:val="Normal"/>
    <w:next w:val="BodytextAgency"/>
    <w:uiPriority w:val="99"/>
    <w:rsid w:val="00B64DDC"/>
    <w:pPr>
      <w:keepNext/>
      <w:numPr>
        <w:ilvl w:val="1"/>
        <w:numId w:val="26"/>
      </w:numPr>
      <w:spacing w:before="280" w:after="220"/>
      <w:outlineLvl w:val="1"/>
    </w:pPr>
    <w:rPr>
      <w:rFonts w:cs="Arial"/>
      <w:b/>
      <w:bCs/>
      <w:i/>
      <w:kern w:val="32"/>
      <w:sz w:val="22"/>
      <w:szCs w:val="22"/>
      <w:lang w:eastAsia="en-GB"/>
    </w:rPr>
  </w:style>
  <w:style w:type="paragraph" w:customStyle="1" w:styleId="Heading3Agency">
    <w:name w:val="Heading 3 (Agency)"/>
    <w:basedOn w:val="Normal"/>
    <w:next w:val="BodytextAgency"/>
    <w:link w:val="Heading3AgencyChar"/>
    <w:uiPriority w:val="99"/>
    <w:rsid w:val="00B64DDC"/>
    <w:pPr>
      <w:keepNext/>
      <w:numPr>
        <w:ilvl w:val="2"/>
        <w:numId w:val="26"/>
      </w:numPr>
      <w:spacing w:before="280" w:after="220"/>
      <w:outlineLvl w:val="2"/>
    </w:pPr>
    <w:rPr>
      <w:rFonts w:cs="Times New Roman"/>
      <w:b/>
      <w:bCs/>
      <w:kern w:val="32"/>
      <w:sz w:val="20"/>
      <w:szCs w:val="20"/>
    </w:rPr>
  </w:style>
  <w:style w:type="paragraph" w:customStyle="1" w:styleId="Heading4Agency">
    <w:name w:val="Heading 4 (Agency)"/>
    <w:basedOn w:val="Heading3Agency"/>
    <w:next w:val="BodytextAgency"/>
    <w:uiPriority w:val="99"/>
    <w:semiHidden/>
    <w:rsid w:val="00B64DDC"/>
    <w:pPr>
      <w:numPr>
        <w:ilvl w:val="3"/>
      </w:numPr>
      <w:tabs>
        <w:tab w:val="num" w:pos="926"/>
        <w:tab w:val="num" w:pos="1209"/>
      </w:tabs>
      <w:ind w:left="926" w:hanging="360"/>
      <w:outlineLvl w:val="3"/>
    </w:pPr>
    <w:rPr>
      <w:i/>
      <w:sz w:val="18"/>
      <w:szCs w:val="18"/>
    </w:rPr>
  </w:style>
  <w:style w:type="paragraph" w:customStyle="1" w:styleId="Heading5Agency">
    <w:name w:val="Heading 5 (Agency)"/>
    <w:basedOn w:val="Heading4Agency"/>
    <w:next w:val="BodytextAgency"/>
    <w:uiPriority w:val="99"/>
    <w:semiHidden/>
    <w:rsid w:val="00B64DDC"/>
    <w:pPr>
      <w:numPr>
        <w:ilvl w:val="4"/>
      </w:numPr>
      <w:tabs>
        <w:tab w:val="num" w:pos="926"/>
        <w:tab w:val="num" w:pos="1209"/>
      </w:tabs>
      <w:ind w:left="1209"/>
      <w:outlineLvl w:val="4"/>
    </w:pPr>
    <w:rPr>
      <w:i w:val="0"/>
    </w:rPr>
  </w:style>
  <w:style w:type="paragraph" w:customStyle="1" w:styleId="Heading6Agency">
    <w:name w:val="Heading 6 (Agency)"/>
    <w:basedOn w:val="Heading5Agency"/>
    <w:next w:val="BodytextAgency"/>
    <w:uiPriority w:val="99"/>
    <w:semiHidden/>
    <w:rsid w:val="00B64DDC"/>
    <w:pPr>
      <w:numPr>
        <w:ilvl w:val="5"/>
      </w:numPr>
      <w:tabs>
        <w:tab w:val="num" w:pos="926"/>
        <w:tab w:val="num" w:pos="1209"/>
      </w:tabs>
      <w:ind w:left="360"/>
      <w:outlineLvl w:val="5"/>
    </w:pPr>
  </w:style>
  <w:style w:type="paragraph" w:customStyle="1" w:styleId="Heading7Agency">
    <w:name w:val="Heading 7 (Agency)"/>
    <w:basedOn w:val="Heading6Agency"/>
    <w:next w:val="BodytextAgency"/>
    <w:uiPriority w:val="99"/>
    <w:semiHidden/>
    <w:rsid w:val="00B64DDC"/>
    <w:pPr>
      <w:numPr>
        <w:ilvl w:val="6"/>
      </w:numPr>
      <w:tabs>
        <w:tab w:val="num" w:pos="926"/>
        <w:tab w:val="num" w:pos="1209"/>
      </w:tabs>
      <w:outlineLvl w:val="6"/>
    </w:pPr>
  </w:style>
  <w:style w:type="paragraph" w:customStyle="1" w:styleId="Heading8Agency">
    <w:name w:val="Heading 8 (Agency)"/>
    <w:basedOn w:val="Heading7Agency"/>
    <w:next w:val="BodytextAgency"/>
    <w:uiPriority w:val="99"/>
    <w:semiHidden/>
    <w:rsid w:val="00B64DDC"/>
    <w:pPr>
      <w:numPr>
        <w:ilvl w:val="7"/>
      </w:numPr>
      <w:tabs>
        <w:tab w:val="num" w:pos="926"/>
        <w:tab w:val="num" w:pos="1209"/>
      </w:tabs>
      <w:outlineLvl w:val="7"/>
    </w:pPr>
  </w:style>
  <w:style w:type="paragraph" w:customStyle="1" w:styleId="Heading9Agency">
    <w:name w:val="Heading 9 (Agency)"/>
    <w:basedOn w:val="Heading8Agency"/>
    <w:next w:val="BodytextAgency"/>
    <w:uiPriority w:val="99"/>
    <w:semiHidden/>
    <w:rsid w:val="00B64DDC"/>
    <w:pPr>
      <w:numPr>
        <w:ilvl w:val="8"/>
      </w:numPr>
      <w:tabs>
        <w:tab w:val="num" w:pos="926"/>
        <w:tab w:val="num" w:pos="1209"/>
      </w:tabs>
      <w:outlineLvl w:val="8"/>
    </w:pPr>
  </w:style>
  <w:style w:type="paragraph" w:customStyle="1" w:styleId="No-numheading1Agency">
    <w:name w:val="No-num heading 1 (Agency)"/>
    <w:basedOn w:val="Normal"/>
    <w:next w:val="BodytextAgency"/>
    <w:link w:val="No-numheading1AgencyChar"/>
    <w:uiPriority w:val="99"/>
    <w:rsid w:val="00B64DDC"/>
    <w:pPr>
      <w:keepNext/>
      <w:spacing w:before="280" w:after="220"/>
      <w:outlineLvl w:val="0"/>
    </w:pPr>
    <w:rPr>
      <w:rFonts w:cs="Times New Roman"/>
      <w:b/>
      <w:kern w:val="32"/>
      <w:sz w:val="27"/>
      <w:szCs w:val="20"/>
      <w:lang w:eastAsia="en-GB"/>
    </w:rPr>
  </w:style>
  <w:style w:type="paragraph" w:customStyle="1" w:styleId="No-numheading2Agency">
    <w:name w:val="No-num heading 2 (Agency)"/>
    <w:basedOn w:val="Normal"/>
    <w:next w:val="BodytextAgency"/>
    <w:uiPriority w:val="99"/>
    <w:rsid w:val="00B64DDC"/>
    <w:pPr>
      <w:keepNext/>
      <w:spacing w:before="280" w:after="220"/>
      <w:outlineLvl w:val="1"/>
    </w:pPr>
    <w:rPr>
      <w:rFonts w:cs="Arial"/>
      <w:b/>
      <w:bCs/>
      <w:i/>
      <w:kern w:val="32"/>
      <w:sz w:val="22"/>
      <w:szCs w:val="22"/>
      <w:lang w:eastAsia="en-GB"/>
    </w:rPr>
  </w:style>
  <w:style w:type="paragraph" w:customStyle="1" w:styleId="No-numheading3Agency">
    <w:name w:val="No-num heading 3 (Agency)"/>
    <w:basedOn w:val="Heading3Agency"/>
    <w:next w:val="BodytextAgency"/>
    <w:link w:val="No-numheading3AgencyChar"/>
    <w:uiPriority w:val="99"/>
    <w:rsid w:val="00B64DDC"/>
    <w:pPr>
      <w:numPr>
        <w:ilvl w:val="0"/>
        <w:numId w:val="0"/>
      </w:numPr>
    </w:pPr>
    <w:rPr>
      <w:bCs w:val="0"/>
      <w:sz w:val="22"/>
      <w:lang w:eastAsia="en-GB"/>
    </w:rPr>
  </w:style>
  <w:style w:type="paragraph" w:customStyle="1" w:styleId="No-numheading4Agency">
    <w:name w:val="No-num heading 4 (Agency)"/>
    <w:basedOn w:val="Heading4Agency"/>
    <w:next w:val="BodytextAgency"/>
    <w:uiPriority w:val="99"/>
    <w:semiHidden/>
    <w:rsid w:val="00B64DDC"/>
    <w:pPr>
      <w:numPr>
        <w:ilvl w:val="0"/>
        <w:numId w:val="0"/>
      </w:numPr>
    </w:pPr>
  </w:style>
  <w:style w:type="paragraph" w:customStyle="1" w:styleId="No-numheading5Agency">
    <w:name w:val="No-num heading 5 (Agency)"/>
    <w:basedOn w:val="Heading5Agency"/>
    <w:next w:val="BodytextAgency"/>
    <w:uiPriority w:val="99"/>
    <w:semiHidden/>
    <w:rsid w:val="00B64DDC"/>
    <w:pPr>
      <w:numPr>
        <w:ilvl w:val="0"/>
        <w:numId w:val="0"/>
      </w:numPr>
    </w:pPr>
  </w:style>
  <w:style w:type="paragraph" w:customStyle="1" w:styleId="No-numheading6Agency">
    <w:name w:val="No-num heading 6 (Agency)"/>
    <w:basedOn w:val="No-numheading5Agency"/>
    <w:next w:val="BodytextAgency"/>
    <w:uiPriority w:val="99"/>
    <w:semiHidden/>
    <w:rsid w:val="00B64DDC"/>
    <w:pPr>
      <w:outlineLvl w:val="5"/>
    </w:pPr>
  </w:style>
  <w:style w:type="paragraph" w:customStyle="1" w:styleId="No-numheading7Agency">
    <w:name w:val="No-num heading 7 (Agency)"/>
    <w:basedOn w:val="No-numheading6Agency"/>
    <w:next w:val="BodytextAgency"/>
    <w:uiPriority w:val="99"/>
    <w:semiHidden/>
    <w:rsid w:val="00B64DDC"/>
    <w:pPr>
      <w:outlineLvl w:val="6"/>
    </w:pPr>
  </w:style>
  <w:style w:type="paragraph" w:customStyle="1" w:styleId="No-numheading8Agency">
    <w:name w:val="No-num heading 8 (Agency)"/>
    <w:basedOn w:val="No-numheading7Agency"/>
    <w:next w:val="BodytextAgency"/>
    <w:uiPriority w:val="99"/>
    <w:semiHidden/>
    <w:rsid w:val="00B64DDC"/>
    <w:pPr>
      <w:outlineLvl w:val="7"/>
    </w:pPr>
  </w:style>
  <w:style w:type="paragraph" w:customStyle="1" w:styleId="No-numheading9Agency">
    <w:name w:val="No-num heading 9 (Agency)"/>
    <w:basedOn w:val="No-numheading8Agency"/>
    <w:next w:val="BodytextAgency"/>
    <w:uiPriority w:val="99"/>
    <w:semiHidden/>
    <w:rsid w:val="00B64DDC"/>
    <w:pPr>
      <w:outlineLvl w:val="8"/>
    </w:pPr>
  </w:style>
  <w:style w:type="paragraph" w:customStyle="1" w:styleId="NormalAgency">
    <w:name w:val="Normal (Agency)"/>
    <w:link w:val="NormalAgencyChar"/>
    <w:uiPriority w:val="99"/>
    <w:rsid w:val="00B64DDC"/>
    <w:rPr>
      <w:rFonts w:ascii="Verdana" w:hAnsi="Verdana"/>
      <w:sz w:val="22"/>
      <w:szCs w:val="22"/>
      <w:lang w:val="en-GB" w:eastAsia="en-GB"/>
    </w:rPr>
  </w:style>
  <w:style w:type="paragraph" w:customStyle="1" w:styleId="No-TOCheadingAgency">
    <w:name w:val="No-TOC heading (Agency)"/>
    <w:basedOn w:val="Normal"/>
    <w:next w:val="Normal"/>
    <w:uiPriority w:val="99"/>
    <w:rsid w:val="00B64DDC"/>
    <w:pPr>
      <w:keepNext/>
      <w:spacing w:before="280" w:after="220"/>
    </w:pPr>
    <w:rPr>
      <w:rFonts w:cs="Arial"/>
      <w:b/>
      <w:kern w:val="32"/>
      <w:sz w:val="27"/>
      <w:szCs w:val="27"/>
      <w:lang w:eastAsia="en-GB"/>
    </w:rPr>
  </w:style>
  <w:style w:type="paragraph" w:customStyle="1" w:styleId="RefAgency">
    <w:name w:val="Ref. (Agency)"/>
    <w:basedOn w:val="Normal"/>
    <w:uiPriority w:val="99"/>
    <w:rsid w:val="00B64DDC"/>
    <w:rPr>
      <w:rFonts w:cs="Times New Roman"/>
      <w:sz w:val="17"/>
      <w:lang w:eastAsia="en-GB"/>
    </w:rPr>
  </w:style>
  <w:style w:type="paragraph" w:customStyle="1" w:styleId="TablefirstrowAgency">
    <w:name w:val="Table first row (Agency)"/>
    <w:basedOn w:val="BodytextAgency"/>
    <w:uiPriority w:val="99"/>
    <w:semiHidden/>
    <w:rsid w:val="00B64DDC"/>
    <w:pPr>
      <w:keepNext/>
    </w:pPr>
    <w:rPr>
      <w:b/>
    </w:rPr>
  </w:style>
  <w:style w:type="table" w:customStyle="1" w:styleId="TablegridAgency">
    <w:name w:val="Table grid (Agency)"/>
    <w:uiPriority w:val="99"/>
    <w:semiHidden/>
    <w:rsid w:val="00B64DDC"/>
    <w:rPr>
      <w:rFonts w:ascii="Verdana" w:hAnsi="Verdana"/>
      <w:sz w:val="18"/>
      <w:lang w:val="de-DE" w:eastAsia="de-DE"/>
    </w:rPr>
    <w:tblPr>
      <w:tblInd w:w="0" w:type="dxa"/>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CellMar>
        <w:top w:w="0" w:type="dxa"/>
        <w:left w:w="108" w:type="dxa"/>
        <w:bottom w:w="0" w:type="dxa"/>
        <w:right w:w="108" w:type="dxa"/>
      </w:tblCellMar>
    </w:tblPr>
    <w:tcPr>
      <w:shd w:val="clear" w:color="auto" w:fill="E1E3F2"/>
    </w:tcPr>
  </w:style>
  <w:style w:type="table" w:customStyle="1" w:styleId="TablegridAgencyblack">
    <w:name w:val="Table grid (Agency) black"/>
    <w:basedOn w:val="TablegridAgency"/>
    <w:uiPriority w:val="99"/>
    <w:semiHidden/>
    <w:rsid w:val="00B64DDC"/>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shd w:val="clear" w:color="auto" w:fill="E1E3F2"/>
    </w:tcPr>
    <w:tblStylePr w:type="firstRow">
      <w:rPr>
        <w:rFonts w:ascii="Verdana" w:hAnsi="Verdana" w:cs="Times New Roman"/>
        <w:b/>
        <w:i w:val="0"/>
        <w:color w:val="auto"/>
        <w:sz w:val="18"/>
        <w:szCs w:val="18"/>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auto"/>
      </w:tcPr>
    </w:tblStylePr>
  </w:style>
  <w:style w:type="table" w:customStyle="1" w:styleId="TablegridAgencyblank">
    <w:name w:val="Table grid (Agency) blank"/>
    <w:uiPriority w:val="99"/>
    <w:semiHidden/>
    <w:rsid w:val="00B64DDC"/>
    <w:rPr>
      <w:rFonts w:ascii="Verdana" w:hAnsi="Verdana"/>
      <w:sz w:val="18"/>
      <w:lang w:val="de-DE" w:eastAsia="de-DE"/>
    </w:rPr>
    <w:tblPr>
      <w:tblInd w:w="0" w:type="dxa"/>
      <w:tblCellMar>
        <w:top w:w="0" w:type="dxa"/>
        <w:left w:w="108" w:type="dxa"/>
        <w:bottom w:w="0" w:type="dxa"/>
        <w:right w:w="108" w:type="dxa"/>
      </w:tblCellMar>
    </w:tblPr>
  </w:style>
  <w:style w:type="paragraph" w:customStyle="1" w:styleId="TableheadingAgency">
    <w:name w:val="Table heading (Agency)"/>
    <w:basedOn w:val="Normal"/>
    <w:next w:val="BodytextAgency"/>
    <w:uiPriority w:val="99"/>
    <w:semiHidden/>
    <w:rsid w:val="00B64DDC"/>
    <w:pPr>
      <w:keepNext/>
      <w:numPr>
        <w:numId w:val="28"/>
      </w:numPr>
      <w:spacing w:before="240" w:after="120"/>
    </w:pPr>
  </w:style>
  <w:style w:type="paragraph" w:customStyle="1" w:styleId="TableheadingrowsAgency">
    <w:name w:val="Table heading rows (Agency)"/>
    <w:basedOn w:val="BodytextAgency"/>
    <w:uiPriority w:val="99"/>
    <w:semiHidden/>
    <w:rsid w:val="00B64DDC"/>
    <w:pPr>
      <w:keepNext/>
    </w:pPr>
    <w:rPr>
      <w:b/>
    </w:rPr>
  </w:style>
  <w:style w:type="paragraph" w:customStyle="1" w:styleId="TabletextrowsAgency">
    <w:name w:val="Table text rows (Agency)"/>
    <w:basedOn w:val="Normal"/>
    <w:uiPriority w:val="99"/>
    <w:semiHidden/>
    <w:rsid w:val="00B64DDC"/>
    <w:pPr>
      <w:spacing w:line="280" w:lineRule="exact"/>
    </w:pPr>
  </w:style>
  <w:style w:type="paragraph" w:customStyle="1" w:styleId="TableFigurenoteAgency">
    <w:name w:val="Table/Figure note (Agency)"/>
    <w:basedOn w:val="BodytextAgency"/>
    <w:next w:val="BodytextAgency"/>
    <w:uiPriority w:val="99"/>
    <w:semiHidden/>
    <w:rsid w:val="00B64DDC"/>
    <w:pPr>
      <w:spacing w:before="60" w:after="240" w:line="240" w:lineRule="auto"/>
    </w:pPr>
    <w:rPr>
      <w:sz w:val="16"/>
      <w:szCs w:val="16"/>
    </w:rPr>
  </w:style>
  <w:style w:type="paragraph" w:styleId="TM1">
    <w:name w:val="toc 1"/>
    <w:basedOn w:val="Normal"/>
    <w:next w:val="BodytextAgency"/>
    <w:uiPriority w:val="99"/>
    <w:semiHidden/>
    <w:rsid w:val="00B64DDC"/>
    <w:pPr>
      <w:keepNext/>
      <w:tabs>
        <w:tab w:val="right" w:leader="dot" w:pos="9401"/>
      </w:tabs>
      <w:spacing w:before="140" w:after="57" w:line="240" w:lineRule="atLeast"/>
    </w:pPr>
    <w:rPr>
      <w:b/>
      <w:noProof/>
      <w:sz w:val="22"/>
      <w:szCs w:val="22"/>
      <w:lang w:eastAsia="en-GB"/>
    </w:rPr>
  </w:style>
  <w:style w:type="paragraph" w:styleId="TM2">
    <w:name w:val="toc 2"/>
    <w:basedOn w:val="Normal"/>
    <w:next w:val="BodytextAgency"/>
    <w:uiPriority w:val="99"/>
    <w:semiHidden/>
    <w:rsid w:val="00B64DDC"/>
    <w:pPr>
      <w:tabs>
        <w:tab w:val="right" w:leader="dot" w:pos="9401"/>
      </w:tabs>
      <w:spacing w:after="57" w:line="240" w:lineRule="atLeast"/>
    </w:pPr>
    <w:rPr>
      <w:noProof/>
      <w:sz w:val="20"/>
      <w:lang w:eastAsia="en-GB"/>
    </w:rPr>
  </w:style>
  <w:style w:type="paragraph" w:styleId="TM3">
    <w:name w:val="toc 3"/>
    <w:basedOn w:val="Normal"/>
    <w:next w:val="BodytextAgency"/>
    <w:uiPriority w:val="99"/>
    <w:semiHidden/>
    <w:rsid w:val="00B64DDC"/>
    <w:pPr>
      <w:tabs>
        <w:tab w:val="right" w:leader="dot" w:pos="9401"/>
      </w:tabs>
      <w:spacing w:after="57" w:line="240" w:lineRule="atLeast"/>
    </w:pPr>
    <w:rPr>
      <w:noProof/>
      <w:sz w:val="20"/>
      <w:lang w:eastAsia="en-GB"/>
    </w:rPr>
  </w:style>
  <w:style w:type="paragraph" w:styleId="TM4">
    <w:name w:val="toc 4"/>
    <w:basedOn w:val="Normal"/>
    <w:next w:val="BodytextAgency"/>
    <w:uiPriority w:val="99"/>
    <w:semiHidden/>
    <w:rsid w:val="00B64DDC"/>
    <w:pPr>
      <w:tabs>
        <w:tab w:val="right" w:leader="dot" w:pos="9401"/>
      </w:tabs>
      <w:spacing w:after="57" w:line="240" w:lineRule="atLeast"/>
    </w:pPr>
    <w:rPr>
      <w:noProof/>
      <w:sz w:val="20"/>
    </w:rPr>
  </w:style>
  <w:style w:type="paragraph" w:styleId="TM5">
    <w:name w:val="toc 5"/>
    <w:basedOn w:val="Normal"/>
    <w:next w:val="BodytextAgency"/>
    <w:uiPriority w:val="99"/>
    <w:semiHidden/>
    <w:rsid w:val="00B64DDC"/>
    <w:pPr>
      <w:tabs>
        <w:tab w:val="right" w:leader="dot" w:pos="9401"/>
      </w:tabs>
      <w:spacing w:after="57" w:line="240" w:lineRule="atLeast"/>
    </w:pPr>
    <w:rPr>
      <w:noProof/>
      <w:sz w:val="20"/>
    </w:rPr>
  </w:style>
  <w:style w:type="paragraph" w:styleId="TM6">
    <w:name w:val="toc 6"/>
    <w:basedOn w:val="Normal"/>
    <w:next w:val="BodytextAgency"/>
    <w:autoRedefine/>
    <w:uiPriority w:val="99"/>
    <w:semiHidden/>
    <w:rsid w:val="00B64DDC"/>
    <w:pPr>
      <w:spacing w:after="57" w:line="240" w:lineRule="exact"/>
    </w:pPr>
  </w:style>
  <w:style w:type="paragraph" w:styleId="TM7">
    <w:name w:val="toc 7"/>
    <w:basedOn w:val="Normal"/>
    <w:next w:val="BodytextAgency"/>
    <w:uiPriority w:val="99"/>
    <w:semiHidden/>
    <w:rsid w:val="00B64DDC"/>
    <w:pPr>
      <w:spacing w:after="57" w:line="240" w:lineRule="exact"/>
    </w:pPr>
  </w:style>
  <w:style w:type="paragraph" w:styleId="TM8">
    <w:name w:val="toc 8"/>
    <w:basedOn w:val="Normal"/>
    <w:next w:val="BodytextAgency"/>
    <w:uiPriority w:val="99"/>
    <w:semiHidden/>
    <w:rsid w:val="00B64DDC"/>
    <w:pPr>
      <w:spacing w:after="57" w:line="240" w:lineRule="exact"/>
    </w:pPr>
  </w:style>
  <w:style w:type="paragraph" w:styleId="TM9">
    <w:name w:val="toc 9"/>
    <w:basedOn w:val="Normal"/>
    <w:next w:val="BodytextAgency"/>
    <w:uiPriority w:val="99"/>
    <w:semiHidden/>
    <w:rsid w:val="00B64DDC"/>
    <w:pPr>
      <w:spacing w:after="57" w:line="240" w:lineRule="exact"/>
    </w:pPr>
  </w:style>
  <w:style w:type="paragraph" w:styleId="Textedebulles">
    <w:name w:val="Balloon Text"/>
    <w:basedOn w:val="Normal"/>
    <w:link w:val="TextedebullesCar"/>
    <w:uiPriority w:val="99"/>
    <w:rsid w:val="00D361DF"/>
    <w:rPr>
      <w:rFonts w:ascii="Arial" w:hAnsi="Arial" w:cs="Times New Roman"/>
      <w:sz w:val="16"/>
      <w:szCs w:val="20"/>
    </w:rPr>
  </w:style>
  <w:style w:type="character" w:customStyle="1" w:styleId="TextedebullesCar">
    <w:name w:val="Texte de bulles Car"/>
    <w:basedOn w:val="Policepardfaut"/>
    <w:link w:val="Textedebulles"/>
    <w:uiPriority w:val="99"/>
    <w:locked/>
    <w:rsid w:val="00D361DF"/>
    <w:rPr>
      <w:rFonts w:ascii="Arial" w:hAnsi="Arial" w:cs="Times New Roman"/>
      <w:sz w:val="16"/>
      <w:lang w:val="en-GB" w:eastAsia="zh-CN"/>
    </w:rPr>
  </w:style>
  <w:style w:type="paragraph" w:styleId="Corpsdetexte3">
    <w:name w:val="Body Text 3"/>
    <w:basedOn w:val="Normal"/>
    <w:link w:val="Corpsdetexte3Car"/>
    <w:uiPriority w:val="99"/>
    <w:semiHidden/>
    <w:rsid w:val="00B64DDC"/>
    <w:pPr>
      <w:spacing w:after="120"/>
    </w:pPr>
    <w:rPr>
      <w:rFonts w:cs="Times New Roman"/>
      <w:sz w:val="16"/>
      <w:szCs w:val="16"/>
    </w:rPr>
  </w:style>
  <w:style w:type="character" w:customStyle="1" w:styleId="Corpsdetexte3Car">
    <w:name w:val="Corps de texte 3 Car"/>
    <w:basedOn w:val="Policepardfaut"/>
    <w:link w:val="Corpsdetexte3"/>
    <w:uiPriority w:val="99"/>
    <w:semiHidden/>
    <w:locked/>
    <w:rsid w:val="003C63D0"/>
    <w:rPr>
      <w:rFonts w:ascii="Verdana" w:hAnsi="Verdana" w:cs="Times New Roman"/>
      <w:sz w:val="16"/>
      <w:lang w:val="en-GB" w:eastAsia="zh-CN"/>
    </w:rPr>
  </w:style>
  <w:style w:type="paragraph" w:styleId="Retrait1religne">
    <w:name w:val="Body Text First Indent"/>
    <w:basedOn w:val="Corpsdetexte"/>
    <w:link w:val="Retrait1religneCar"/>
    <w:uiPriority w:val="99"/>
    <w:semiHidden/>
    <w:rsid w:val="00B64DDC"/>
    <w:pPr>
      <w:spacing w:after="120" w:line="240" w:lineRule="auto"/>
      <w:ind w:firstLine="210"/>
    </w:pPr>
  </w:style>
  <w:style w:type="character" w:customStyle="1" w:styleId="Retrait1religneCar">
    <w:name w:val="Retrait 1re ligne Car"/>
    <w:basedOn w:val="CorpsdetexteCar"/>
    <w:link w:val="Retrait1religne"/>
    <w:uiPriority w:val="99"/>
    <w:semiHidden/>
    <w:locked/>
    <w:rsid w:val="003C63D0"/>
    <w:rPr>
      <w:rFonts w:ascii="Verdana" w:hAnsi="Verdana" w:cs="Verdana"/>
      <w:sz w:val="18"/>
      <w:szCs w:val="18"/>
      <w:lang w:val="en-GB" w:eastAsia="zh-CN"/>
    </w:rPr>
  </w:style>
  <w:style w:type="paragraph" w:styleId="Retraitcorpset1relig">
    <w:name w:val="Body Text First Indent 2"/>
    <w:basedOn w:val="Retraitcorpsdetexte"/>
    <w:link w:val="Retraitcorpset1religCar"/>
    <w:uiPriority w:val="99"/>
    <w:semiHidden/>
    <w:rsid w:val="00B64DDC"/>
    <w:pPr>
      <w:tabs>
        <w:tab w:val="clear" w:pos="993"/>
        <w:tab w:val="clear" w:pos="1560"/>
      </w:tabs>
      <w:spacing w:after="120"/>
      <w:ind w:left="283" w:firstLine="210"/>
    </w:pPr>
  </w:style>
  <w:style w:type="character" w:customStyle="1" w:styleId="Retraitcorpset1religCar">
    <w:name w:val="Retrait corps et 1re lig. Car"/>
    <w:basedOn w:val="RetraitcorpsdetexteCar"/>
    <w:link w:val="Retraitcorpset1relig"/>
    <w:uiPriority w:val="99"/>
    <w:semiHidden/>
    <w:locked/>
    <w:rsid w:val="003C63D0"/>
    <w:rPr>
      <w:rFonts w:ascii="Verdana" w:hAnsi="Verdana" w:cs="Verdana"/>
      <w:sz w:val="18"/>
      <w:szCs w:val="18"/>
      <w:lang w:val="en-GB" w:eastAsia="zh-CN"/>
    </w:rPr>
  </w:style>
  <w:style w:type="paragraph" w:styleId="Lgende">
    <w:name w:val="caption"/>
    <w:basedOn w:val="Normal"/>
    <w:next w:val="Normal"/>
    <w:uiPriority w:val="99"/>
    <w:qFormat/>
    <w:rsid w:val="00B64DDC"/>
    <w:rPr>
      <w:b/>
      <w:bCs/>
      <w:sz w:val="20"/>
      <w:szCs w:val="20"/>
    </w:rPr>
  </w:style>
  <w:style w:type="paragraph" w:styleId="Formuledepolitesse">
    <w:name w:val="Closing"/>
    <w:basedOn w:val="Normal"/>
    <w:link w:val="FormuledepolitesseCar"/>
    <w:uiPriority w:val="99"/>
    <w:semiHidden/>
    <w:rsid w:val="00B64DDC"/>
    <w:pPr>
      <w:ind w:left="4252"/>
    </w:pPr>
    <w:rPr>
      <w:rFonts w:cs="Times New Roman"/>
    </w:rPr>
  </w:style>
  <w:style w:type="character" w:customStyle="1" w:styleId="FormuledepolitesseCar">
    <w:name w:val="Formule de politesse Car"/>
    <w:basedOn w:val="Policepardfaut"/>
    <w:link w:val="Formuledepolitesse"/>
    <w:uiPriority w:val="99"/>
    <w:semiHidden/>
    <w:locked/>
    <w:rsid w:val="003C63D0"/>
    <w:rPr>
      <w:rFonts w:ascii="Verdana" w:hAnsi="Verdana" w:cs="Times New Roman"/>
      <w:sz w:val="18"/>
      <w:lang w:val="en-GB" w:eastAsia="zh-CN"/>
    </w:rPr>
  </w:style>
  <w:style w:type="character" w:styleId="Marquedecommentaire">
    <w:name w:val="annotation reference"/>
    <w:basedOn w:val="Policepardfaut"/>
    <w:uiPriority w:val="99"/>
    <w:semiHidden/>
    <w:rsid w:val="00B64DDC"/>
    <w:rPr>
      <w:rFonts w:cs="Times New Roman"/>
      <w:sz w:val="16"/>
    </w:rPr>
  </w:style>
  <w:style w:type="paragraph" w:styleId="Commentaire">
    <w:name w:val="annotation text"/>
    <w:basedOn w:val="Normal"/>
    <w:link w:val="CommentaireCar"/>
    <w:uiPriority w:val="99"/>
    <w:semiHidden/>
    <w:rsid w:val="00B64DDC"/>
    <w:rPr>
      <w:rFonts w:cs="Times New Roman"/>
      <w:sz w:val="20"/>
      <w:szCs w:val="20"/>
    </w:rPr>
  </w:style>
  <w:style w:type="character" w:customStyle="1" w:styleId="CommentaireCar">
    <w:name w:val="Commentaire Car"/>
    <w:basedOn w:val="Policepardfaut"/>
    <w:link w:val="Commentaire"/>
    <w:uiPriority w:val="99"/>
    <w:semiHidden/>
    <w:locked/>
    <w:rsid w:val="003C63D0"/>
    <w:rPr>
      <w:rFonts w:ascii="Verdana" w:hAnsi="Verdana" w:cs="Times New Roman"/>
      <w:sz w:val="20"/>
      <w:lang w:val="en-GB" w:eastAsia="zh-CN"/>
    </w:rPr>
  </w:style>
  <w:style w:type="paragraph" w:styleId="Objetducommentaire">
    <w:name w:val="annotation subject"/>
    <w:basedOn w:val="Commentaire"/>
    <w:next w:val="Commentaire"/>
    <w:link w:val="ObjetducommentaireCar"/>
    <w:uiPriority w:val="99"/>
    <w:semiHidden/>
    <w:rsid w:val="00B64DDC"/>
    <w:rPr>
      <w:b/>
      <w:bCs/>
    </w:rPr>
  </w:style>
  <w:style w:type="character" w:customStyle="1" w:styleId="ObjetducommentaireCar">
    <w:name w:val="Objet du commentaire Car"/>
    <w:basedOn w:val="CommentaireCar"/>
    <w:link w:val="Objetducommentaire"/>
    <w:uiPriority w:val="99"/>
    <w:semiHidden/>
    <w:locked/>
    <w:rsid w:val="003C63D0"/>
    <w:rPr>
      <w:rFonts w:ascii="Verdana" w:hAnsi="Verdana" w:cs="Times New Roman"/>
      <w:b/>
      <w:sz w:val="20"/>
      <w:lang w:val="en-GB" w:eastAsia="zh-CN"/>
    </w:rPr>
  </w:style>
  <w:style w:type="paragraph" w:styleId="Date">
    <w:name w:val="Date"/>
    <w:basedOn w:val="Normal"/>
    <w:next w:val="Normal"/>
    <w:link w:val="DateCar"/>
    <w:uiPriority w:val="99"/>
    <w:semiHidden/>
    <w:rsid w:val="00B64DDC"/>
    <w:rPr>
      <w:rFonts w:cs="Times New Roman"/>
    </w:rPr>
  </w:style>
  <w:style w:type="character" w:customStyle="1" w:styleId="DateCar">
    <w:name w:val="Date Car"/>
    <w:basedOn w:val="Policepardfaut"/>
    <w:link w:val="Date"/>
    <w:uiPriority w:val="99"/>
    <w:semiHidden/>
    <w:locked/>
    <w:rsid w:val="003C63D0"/>
    <w:rPr>
      <w:rFonts w:ascii="Verdana" w:hAnsi="Verdana" w:cs="Times New Roman"/>
      <w:sz w:val="18"/>
      <w:lang w:val="en-GB" w:eastAsia="zh-CN"/>
    </w:rPr>
  </w:style>
  <w:style w:type="paragraph" w:styleId="Explorateurdedocuments">
    <w:name w:val="Document Map"/>
    <w:basedOn w:val="Normal"/>
    <w:link w:val="ExplorateurdedocumentsCar"/>
    <w:uiPriority w:val="99"/>
    <w:semiHidden/>
    <w:rsid w:val="00B64DDC"/>
    <w:pPr>
      <w:shd w:val="clear" w:color="auto" w:fill="000080"/>
    </w:pPr>
    <w:rPr>
      <w:rFonts w:ascii="Times New Roman" w:hAnsi="Times New Roman" w:cs="Times New Roman"/>
      <w:sz w:val="2"/>
      <w:szCs w:val="20"/>
    </w:rPr>
  </w:style>
  <w:style w:type="character" w:customStyle="1" w:styleId="ExplorateurdedocumentsCar">
    <w:name w:val="Explorateur de documents Car"/>
    <w:basedOn w:val="Policepardfaut"/>
    <w:link w:val="Explorateurdedocuments"/>
    <w:uiPriority w:val="99"/>
    <w:semiHidden/>
    <w:locked/>
    <w:rsid w:val="003C63D0"/>
    <w:rPr>
      <w:rFonts w:cs="Times New Roman"/>
      <w:sz w:val="2"/>
      <w:lang w:val="en-GB" w:eastAsia="zh-CN"/>
    </w:rPr>
  </w:style>
  <w:style w:type="paragraph" w:styleId="Signaturelectronique">
    <w:name w:val="E-mail Signature"/>
    <w:basedOn w:val="Normal"/>
    <w:link w:val="SignaturelectroniqueCar"/>
    <w:uiPriority w:val="99"/>
    <w:semiHidden/>
    <w:rsid w:val="00B64DDC"/>
    <w:rPr>
      <w:rFonts w:cs="Times New Roman"/>
    </w:rPr>
  </w:style>
  <w:style w:type="character" w:customStyle="1" w:styleId="SignaturelectroniqueCar">
    <w:name w:val="Signature électronique Car"/>
    <w:basedOn w:val="Policepardfaut"/>
    <w:link w:val="Signaturelectronique"/>
    <w:uiPriority w:val="99"/>
    <w:semiHidden/>
    <w:locked/>
    <w:rsid w:val="003C63D0"/>
    <w:rPr>
      <w:rFonts w:ascii="Verdana" w:hAnsi="Verdana" w:cs="Times New Roman"/>
      <w:sz w:val="18"/>
      <w:lang w:val="en-GB" w:eastAsia="zh-CN"/>
    </w:rPr>
  </w:style>
  <w:style w:type="character" w:styleId="Accentuation">
    <w:name w:val="Emphasis"/>
    <w:basedOn w:val="Policepardfaut"/>
    <w:uiPriority w:val="99"/>
    <w:qFormat/>
    <w:rsid w:val="00B64DDC"/>
    <w:rPr>
      <w:rFonts w:cs="Times New Roman"/>
      <w:i/>
    </w:rPr>
  </w:style>
  <w:style w:type="paragraph" w:styleId="Adressedestinataire">
    <w:name w:val="envelope address"/>
    <w:basedOn w:val="Normal"/>
    <w:uiPriority w:val="99"/>
    <w:semiHidden/>
    <w:rsid w:val="00B64DDC"/>
    <w:pPr>
      <w:framePr w:w="7920" w:h="1980" w:hRule="exact" w:hSpace="180" w:wrap="auto" w:hAnchor="page" w:xAlign="center" w:yAlign="bottom"/>
      <w:ind w:left="2880"/>
    </w:pPr>
    <w:rPr>
      <w:rFonts w:ascii="Arial" w:hAnsi="Arial" w:cs="Arial"/>
      <w:sz w:val="24"/>
      <w:szCs w:val="24"/>
    </w:rPr>
  </w:style>
  <w:style w:type="paragraph" w:styleId="Adresseexpditeur">
    <w:name w:val="envelope return"/>
    <w:basedOn w:val="Normal"/>
    <w:uiPriority w:val="99"/>
    <w:semiHidden/>
    <w:rsid w:val="00B64DDC"/>
    <w:rPr>
      <w:rFonts w:ascii="Arial" w:hAnsi="Arial" w:cs="Arial"/>
      <w:sz w:val="20"/>
      <w:szCs w:val="20"/>
    </w:rPr>
  </w:style>
  <w:style w:type="character" w:styleId="Lienhypertextesuivivisit">
    <w:name w:val="FollowedHyperlink"/>
    <w:basedOn w:val="Policepardfaut"/>
    <w:uiPriority w:val="99"/>
    <w:semiHidden/>
    <w:rsid w:val="00B64DDC"/>
    <w:rPr>
      <w:rFonts w:cs="Times New Roman"/>
      <w:color w:val="800080"/>
      <w:u w:val="single"/>
    </w:rPr>
  </w:style>
  <w:style w:type="character" w:styleId="AcronymeHTML">
    <w:name w:val="HTML Acronym"/>
    <w:basedOn w:val="Policepardfaut"/>
    <w:uiPriority w:val="99"/>
    <w:semiHidden/>
    <w:rsid w:val="00B64DDC"/>
    <w:rPr>
      <w:rFonts w:cs="Times New Roman"/>
    </w:rPr>
  </w:style>
  <w:style w:type="paragraph" w:styleId="AdresseHTML">
    <w:name w:val="HTML Address"/>
    <w:basedOn w:val="Normal"/>
    <w:link w:val="AdresseHTMLCar"/>
    <w:uiPriority w:val="99"/>
    <w:semiHidden/>
    <w:rsid w:val="00B64DDC"/>
    <w:rPr>
      <w:rFonts w:cs="Times New Roman"/>
      <w:i/>
      <w:iCs/>
    </w:rPr>
  </w:style>
  <w:style w:type="character" w:customStyle="1" w:styleId="AdresseHTMLCar">
    <w:name w:val="Adresse HTML Car"/>
    <w:basedOn w:val="Policepardfaut"/>
    <w:link w:val="AdresseHTML"/>
    <w:uiPriority w:val="99"/>
    <w:semiHidden/>
    <w:locked/>
    <w:rsid w:val="003C63D0"/>
    <w:rPr>
      <w:rFonts w:ascii="Verdana" w:hAnsi="Verdana" w:cs="Times New Roman"/>
      <w:i/>
      <w:sz w:val="18"/>
      <w:lang w:val="en-GB" w:eastAsia="zh-CN"/>
    </w:rPr>
  </w:style>
  <w:style w:type="character" w:styleId="CitationHTML">
    <w:name w:val="HTML Cite"/>
    <w:basedOn w:val="Policepardfaut"/>
    <w:uiPriority w:val="99"/>
    <w:semiHidden/>
    <w:rsid w:val="00B64DDC"/>
    <w:rPr>
      <w:rFonts w:cs="Times New Roman"/>
      <w:i/>
    </w:rPr>
  </w:style>
  <w:style w:type="character" w:styleId="CodeHTML">
    <w:name w:val="HTML Code"/>
    <w:basedOn w:val="Policepardfaut"/>
    <w:uiPriority w:val="99"/>
    <w:semiHidden/>
    <w:rsid w:val="00B64DDC"/>
    <w:rPr>
      <w:rFonts w:ascii="Courier New" w:hAnsi="Courier New" w:cs="Times New Roman"/>
      <w:sz w:val="20"/>
    </w:rPr>
  </w:style>
  <w:style w:type="character" w:styleId="DfinitionHTML">
    <w:name w:val="HTML Definition"/>
    <w:basedOn w:val="Policepardfaut"/>
    <w:uiPriority w:val="99"/>
    <w:semiHidden/>
    <w:rsid w:val="00B64DDC"/>
    <w:rPr>
      <w:rFonts w:cs="Times New Roman"/>
      <w:i/>
    </w:rPr>
  </w:style>
  <w:style w:type="character" w:styleId="ClavierHTML">
    <w:name w:val="HTML Keyboard"/>
    <w:basedOn w:val="Policepardfaut"/>
    <w:uiPriority w:val="99"/>
    <w:semiHidden/>
    <w:rsid w:val="00B64DDC"/>
    <w:rPr>
      <w:rFonts w:ascii="Courier New" w:hAnsi="Courier New" w:cs="Times New Roman"/>
      <w:sz w:val="20"/>
    </w:rPr>
  </w:style>
  <w:style w:type="paragraph" w:styleId="PrformatHTML">
    <w:name w:val="HTML Preformatted"/>
    <w:basedOn w:val="Normal"/>
    <w:link w:val="PrformatHTMLCar"/>
    <w:uiPriority w:val="99"/>
    <w:semiHidden/>
    <w:rsid w:val="00B64DDC"/>
    <w:rPr>
      <w:rFonts w:ascii="Courier New" w:hAnsi="Courier New" w:cs="Times New Roman"/>
      <w:sz w:val="20"/>
      <w:szCs w:val="20"/>
    </w:rPr>
  </w:style>
  <w:style w:type="character" w:customStyle="1" w:styleId="PrformatHTMLCar">
    <w:name w:val="Préformaté HTML Car"/>
    <w:basedOn w:val="Policepardfaut"/>
    <w:link w:val="PrformatHTML"/>
    <w:uiPriority w:val="99"/>
    <w:semiHidden/>
    <w:locked/>
    <w:rsid w:val="003C63D0"/>
    <w:rPr>
      <w:rFonts w:ascii="Courier New" w:hAnsi="Courier New" w:cs="Times New Roman"/>
      <w:sz w:val="20"/>
      <w:lang w:val="en-GB" w:eastAsia="zh-CN"/>
    </w:rPr>
  </w:style>
  <w:style w:type="character" w:styleId="ExempleHTML">
    <w:name w:val="HTML Sample"/>
    <w:basedOn w:val="Policepardfaut"/>
    <w:uiPriority w:val="99"/>
    <w:semiHidden/>
    <w:rsid w:val="00B64DDC"/>
    <w:rPr>
      <w:rFonts w:ascii="Courier New" w:hAnsi="Courier New" w:cs="Times New Roman"/>
    </w:rPr>
  </w:style>
  <w:style w:type="character" w:styleId="MachinecrireHTML">
    <w:name w:val="HTML Typewriter"/>
    <w:basedOn w:val="Policepardfaut"/>
    <w:uiPriority w:val="99"/>
    <w:semiHidden/>
    <w:rsid w:val="00B64DDC"/>
    <w:rPr>
      <w:rFonts w:ascii="Courier New" w:hAnsi="Courier New" w:cs="Times New Roman"/>
      <w:sz w:val="20"/>
    </w:rPr>
  </w:style>
  <w:style w:type="character" w:styleId="VariableHTML">
    <w:name w:val="HTML Variable"/>
    <w:basedOn w:val="Policepardfaut"/>
    <w:uiPriority w:val="99"/>
    <w:semiHidden/>
    <w:rsid w:val="00B64DDC"/>
    <w:rPr>
      <w:rFonts w:cs="Times New Roman"/>
      <w:i/>
    </w:rPr>
  </w:style>
  <w:style w:type="character" w:styleId="Lienhypertexte">
    <w:name w:val="Hyperlink"/>
    <w:basedOn w:val="Policepardfaut"/>
    <w:uiPriority w:val="99"/>
    <w:semiHidden/>
    <w:rsid w:val="00B64DDC"/>
    <w:rPr>
      <w:rFonts w:cs="Times New Roman"/>
      <w:color w:val="0000FF"/>
      <w:u w:val="single"/>
    </w:rPr>
  </w:style>
  <w:style w:type="paragraph" w:styleId="Index1">
    <w:name w:val="index 1"/>
    <w:basedOn w:val="Normal"/>
    <w:next w:val="Normal"/>
    <w:uiPriority w:val="99"/>
    <w:semiHidden/>
    <w:rsid w:val="00B64DDC"/>
    <w:pPr>
      <w:ind w:left="180" w:hanging="180"/>
    </w:pPr>
  </w:style>
  <w:style w:type="paragraph" w:styleId="Index2">
    <w:name w:val="index 2"/>
    <w:basedOn w:val="Normal"/>
    <w:next w:val="Normal"/>
    <w:uiPriority w:val="99"/>
    <w:semiHidden/>
    <w:rsid w:val="00B64DDC"/>
    <w:pPr>
      <w:ind w:left="360" w:hanging="180"/>
    </w:pPr>
  </w:style>
  <w:style w:type="paragraph" w:styleId="Index3">
    <w:name w:val="index 3"/>
    <w:basedOn w:val="Normal"/>
    <w:next w:val="Normal"/>
    <w:uiPriority w:val="99"/>
    <w:semiHidden/>
    <w:rsid w:val="00B64DDC"/>
    <w:pPr>
      <w:ind w:left="540" w:hanging="180"/>
    </w:pPr>
  </w:style>
  <w:style w:type="paragraph" w:styleId="Index4">
    <w:name w:val="index 4"/>
    <w:basedOn w:val="Normal"/>
    <w:next w:val="Normal"/>
    <w:uiPriority w:val="99"/>
    <w:semiHidden/>
    <w:rsid w:val="00B64DDC"/>
    <w:pPr>
      <w:ind w:left="720" w:hanging="180"/>
    </w:pPr>
  </w:style>
  <w:style w:type="paragraph" w:styleId="Index5">
    <w:name w:val="index 5"/>
    <w:basedOn w:val="Normal"/>
    <w:next w:val="Normal"/>
    <w:uiPriority w:val="99"/>
    <w:semiHidden/>
    <w:rsid w:val="00B64DDC"/>
    <w:pPr>
      <w:ind w:left="900" w:hanging="180"/>
    </w:pPr>
  </w:style>
  <w:style w:type="paragraph" w:styleId="Index6">
    <w:name w:val="index 6"/>
    <w:basedOn w:val="Normal"/>
    <w:next w:val="Normal"/>
    <w:uiPriority w:val="99"/>
    <w:semiHidden/>
    <w:rsid w:val="00B64DDC"/>
    <w:pPr>
      <w:ind w:left="1080" w:hanging="180"/>
    </w:pPr>
  </w:style>
  <w:style w:type="paragraph" w:styleId="Index7">
    <w:name w:val="index 7"/>
    <w:basedOn w:val="Normal"/>
    <w:next w:val="Normal"/>
    <w:uiPriority w:val="99"/>
    <w:semiHidden/>
    <w:rsid w:val="00B64DDC"/>
    <w:pPr>
      <w:ind w:left="1260" w:hanging="180"/>
    </w:pPr>
  </w:style>
  <w:style w:type="paragraph" w:styleId="Index8">
    <w:name w:val="index 8"/>
    <w:basedOn w:val="Normal"/>
    <w:next w:val="Normal"/>
    <w:uiPriority w:val="99"/>
    <w:semiHidden/>
    <w:rsid w:val="00B64DDC"/>
    <w:pPr>
      <w:ind w:left="1440" w:hanging="180"/>
    </w:pPr>
  </w:style>
  <w:style w:type="paragraph" w:styleId="Index9">
    <w:name w:val="index 9"/>
    <w:basedOn w:val="Normal"/>
    <w:next w:val="Normal"/>
    <w:uiPriority w:val="99"/>
    <w:semiHidden/>
    <w:rsid w:val="00B64DDC"/>
    <w:pPr>
      <w:ind w:left="1620" w:hanging="180"/>
    </w:pPr>
  </w:style>
  <w:style w:type="paragraph" w:styleId="Titreindex">
    <w:name w:val="index heading"/>
    <w:basedOn w:val="Normal"/>
    <w:next w:val="Index1"/>
    <w:uiPriority w:val="99"/>
    <w:semiHidden/>
    <w:rsid w:val="00B64DDC"/>
    <w:rPr>
      <w:rFonts w:ascii="Arial" w:hAnsi="Arial" w:cs="Arial"/>
      <w:b/>
      <w:bCs/>
    </w:rPr>
  </w:style>
  <w:style w:type="character" w:styleId="Numrodeligne">
    <w:name w:val="line number"/>
    <w:basedOn w:val="Policepardfaut"/>
    <w:uiPriority w:val="99"/>
    <w:semiHidden/>
    <w:rsid w:val="00B64DDC"/>
    <w:rPr>
      <w:rFonts w:cs="Times New Roman"/>
    </w:rPr>
  </w:style>
  <w:style w:type="paragraph" w:styleId="Liste">
    <w:name w:val="List"/>
    <w:basedOn w:val="Normal"/>
    <w:uiPriority w:val="99"/>
    <w:semiHidden/>
    <w:rsid w:val="00B64DDC"/>
    <w:pPr>
      <w:ind w:left="283" w:hanging="283"/>
    </w:pPr>
  </w:style>
  <w:style w:type="paragraph" w:styleId="Liste2">
    <w:name w:val="List 2"/>
    <w:basedOn w:val="Normal"/>
    <w:uiPriority w:val="99"/>
    <w:semiHidden/>
    <w:rsid w:val="00B64DDC"/>
    <w:pPr>
      <w:ind w:left="566" w:hanging="283"/>
    </w:pPr>
  </w:style>
  <w:style w:type="paragraph" w:styleId="Liste3">
    <w:name w:val="List 3"/>
    <w:basedOn w:val="Normal"/>
    <w:uiPriority w:val="99"/>
    <w:semiHidden/>
    <w:rsid w:val="00B64DDC"/>
    <w:pPr>
      <w:ind w:left="849" w:hanging="283"/>
    </w:pPr>
  </w:style>
  <w:style w:type="paragraph" w:styleId="Liste4">
    <w:name w:val="List 4"/>
    <w:basedOn w:val="Normal"/>
    <w:uiPriority w:val="99"/>
    <w:semiHidden/>
    <w:rsid w:val="00B64DDC"/>
    <w:pPr>
      <w:ind w:left="1132" w:hanging="283"/>
    </w:pPr>
  </w:style>
  <w:style w:type="paragraph" w:styleId="Liste5">
    <w:name w:val="List 5"/>
    <w:basedOn w:val="Normal"/>
    <w:uiPriority w:val="99"/>
    <w:semiHidden/>
    <w:rsid w:val="00B64DDC"/>
    <w:pPr>
      <w:ind w:left="1415" w:hanging="283"/>
    </w:pPr>
  </w:style>
  <w:style w:type="paragraph" w:styleId="Listepuces">
    <w:name w:val="List Bullet"/>
    <w:basedOn w:val="Normal"/>
    <w:uiPriority w:val="99"/>
    <w:semiHidden/>
    <w:rsid w:val="00B64DDC"/>
    <w:pPr>
      <w:numPr>
        <w:numId w:val="1"/>
      </w:numPr>
    </w:pPr>
  </w:style>
  <w:style w:type="paragraph" w:styleId="Listepuces2">
    <w:name w:val="List Bullet 2"/>
    <w:basedOn w:val="Normal"/>
    <w:uiPriority w:val="99"/>
    <w:semiHidden/>
    <w:rsid w:val="00B64DDC"/>
    <w:pPr>
      <w:numPr>
        <w:numId w:val="2"/>
      </w:numPr>
    </w:pPr>
  </w:style>
  <w:style w:type="paragraph" w:styleId="Listepuces3">
    <w:name w:val="List Bullet 3"/>
    <w:basedOn w:val="Normal"/>
    <w:uiPriority w:val="99"/>
    <w:semiHidden/>
    <w:rsid w:val="00B64DDC"/>
    <w:pPr>
      <w:numPr>
        <w:numId w:val="3"/>
      </w:numPr>
    </w:pPr>
  </w:style>
  <w:style w:type="paragraph" w:styleId="Listepuces4">
    <w:name w:val="List Bullet 4"/>
    <w:basedOn w:val="Normal"/>
    <w:uiPriority w:val="99"/>
    <w:semiHidden/>
    <w:rsid w:val="00B64DDC"/>
    <w:pPr>
      <w:numPr>
        <w:numId w:val="4"/>
      </w:numPr>
    </w:pPr>
  </w:style>
  <w:style w:type="paragraph" w:styleId="Listepuces5">
    <w:name w:val="List Bullet 5"/>
    <w:basedOn w:val="Normal"/>
    <w:uiPriority w:val="99"/>
    <w:semiHidden/>
    <w:rsid w:val="00B64DDC"/>
    <w:pPr>
      <w:numPr>
        <w:numId w:val="5"/>
      </w:numPr>
    </w:pPr>
  </w:style>
  <w:style w:type="paragraph" w:styleId="Listecontinue">
    <w:name w:val="List Continue"/>
    <w:basedOn w:val="Normal"/>
    <w:uiPriority w:val="99"/>
    <w:semiHidden/>
    <w:rsid w:val="00B64DDC"/>
    <w:pPr>
      <w:spacing w:after="120"/>
      <w:ind w:left="283"/>
    </w:pPr>
  </w:style>
  <w:style w:type="paragraph" w:styleId="Listecontinue2">
    <w:name w:val="List Continue 2"/>
    <w:basedOn w:val="Normal"/>
    <w:uiPriority w:val="99"/>
    <w:semiHidden/>
    <w:rsid w:val="00B64DDC"/>
    <w:pPr>
      <w:spacing w:after="120"/>
      <w:ind w:left="566"/>
    </w:pPr>
  </w:style>
  <w:style w:type="paragraph" w:styleId="Listecontinue3">
    <w:name w:val="List Continue 3"/>
    <w:basedOn w:val="Normal"/>
    <w:uiPriority w:val="99"/>
    <w:semiHidden/>
    <w:rsid w:val="00B64DDC"/>
    <w:pPr>
      <w:spacing w:after="120"/>
      <w:ind w:left="849"/>
    </w:pPr>
  </w:style>
  <w:style w:type="paragraph" w:styleId="Listecontinue4">
    <w:name w:val="List Continue 4"/>
    <w:basedOn w:val="Normal"/>
    <w:uiPriority w:val="99"/>
    <w:semiHidden/>
    <w:rsid w:val="00B64DDC"/>
    <w:pPr>
      <w:spacing w:after="120"/>
      <w:ind w:left="1132"/>
    </w:pPr>
  </w:style>
  <w:style w:type="paragraph" w:styleId="Listecontinue5">
    <w:name w:val="List Continue 5"/>
    <w:basedOn w:val="Normal"/>
    <w:uiPriority w:val="99"/>
    <w:semiHidden/>
    <w:rsid w:val="00B64DDC"/>
    <w:pPr>
      <w:spacing w:after="120"/>
      <w:ind w:left="1415"/>
    </w:pPr>
  </w:style>
  <w:style w:type="paragraph" w:styleId="Listenumros">
    <w:name w:val="List Number"/>
    <w:basedOn w:val="Normal"/>
    <w:uiPriority w:val="99"/>
    <w:semiHidden/>
    <w:rsid w:val="00B64DDC"/>
    <w:pPr>
      <w:numPr>
        <w:numId w:val="6"/>
      </w:numPr>
    </w:pPr>
  </w:style>
  <w:style w:type="paragraph" w:styleId="Listenumros2">
    <w:name w:val="List Number 2"/>
    <w:basedOn w:val="Normal"/>
    <w:uiPriority w:val="99"/>
    <w:semiHidden/>
    <w:rsid w:val="00B64DDC"/>
    <w:pPr>
      <w:numPr>
        <w:numId w:val="7"/>
      </w:numPr>
    </w:pPr>
  </w:style>
  <w:style w:type="paragraph" w:styleId="Listenumros3">
    <w:name w:val="List Number 3"/>
    <w:basedOn w:val="Normal"/>
    <w:uiPriority w:val="99"/>
    <w:semiHidden/>
    <w:rsid w:val="00B64DDC"/>
    <w:pPr>
      <w:numPr>
        <w:numId w:val="8"/>
      </w:numPr>
    </w:pPr>
  </w:style>
  <w:style w:type="paragraph" w:styleId="Listenumros4">
    <w:name w:val="List Number 4"/>
    <w:basedOn w:val="Normal"/>
    <w:uiPriority w:val="99"/>
    <w:semiHidden/>
    <w:rsid w:val="00B64DDC"/>
    <w:pPr>
      <w:numPr>
        <w:numId w:val="9"/>
      </w:numPr>
    </w:pPr>
  </w:style>
  <w:style w:type="paragraph" w:styleId="Listenumros5">
    <w:name w:val="List Number 5"/>
    <w:basedOn w:val="Normal"/>
    <w:uiPriority w:val="99"/>
    <w:semiHidden/>
    <w:rsid w:val="00B64DDC"/>
    <w:pPr>
      <w:numPr>
        <w:numId w:val="10"/>
      </w:numPr>
    </w:pPr>
  </w:style>
  <w:style w:type="paragraph" w:styleId="Textedemacro">
    <w:name w:val="macro"/>
    <w:link w:val="TextedemacroCar"/>
    <w:uiPriority w:val="99"/>
    <w:semiHidden/>
    <w:rsid w:val="00B64DD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GB" w:eastAsia="zh-CN"/>
    </w:rPr>
  </w:style>
  <w:style w:type="character" w:customStyle="1" w:styleId="TextedemacroCar">
    <w:name w:val="Texte de macro Car"/>
    <w:basedOn w:val="Policepardfaut"/>
    <w:link w:val="Textedemacro"/>
    <w:uiPriority w:val="99"/>
    <w:semiHidden/>
    <w:locked/>
    <w:rsid w:val="003C63D0"/>
    <w:rPr>
      <w:rFonts w:ascii="Courier New" w:hAnsi="Courier New" w:cs="Courier New"/>
      <w:lang w:val="en-GB" w:eastAsia="zh-CN" w:bidi="ar-SA"/>
    </w:rPr>
  </w:style>
  <w:style w:type="paragraph" w:styleId="En-ttedemessage">
    <w:name w:val="Message Header"/>
    <w:basedOn w:val="Normal"/>
    <w:link w:val="En-ttedemessageCar"/>
    <w:uiPriority w:val="99"/>
    <w:semiHidden/>
    <w:rsid w:val="00B64DD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sz w:val="24"/>
      <w:szCs w:val="24"/>
    </w:rPr>
  </w:style>
  <w:style w:type="character" w:customStyle="1" w:styleId="En-ttedemessageCar">
    <w:name w:val="En-tête de message Car"/>
    <w:basedOn w:val="Policepardfaut"/>
    <w:link w:val="En-ttedemessage"/>
    <w:uiPriority w:val="99"/>
    <w:semiHidden/>
    <w:locked/>
    <w:rsid w:val="003C63D0"/>
    <w:rPr>
      <w:rFonts w:ascii="Cambria" w:hAnsi="Cambria" w:cs="Times New Roman"/>
      <w:sz w:val="24"/>
      <w:shd w:val="pct20" w:color="auto" w:fill="auto"/>
      <w:lang w:val="en-GB" w:eastAsia="zh-CN"/>
    </w:rPr>
  </w:style>
  <w:style w:type="paragraph" w:styleId="NormalWeb">
    <w:name w:val="Normal (Web)"/>
    <w:basedOn w:val="Normal"/>
    <w:uiPriority w:val="99"/>
    <w:semiHidden/>
    <w:rsid w:val="00B64DDC"/>
    <w:rPr>
      <w:rFonts w:ascii="Times New Roman" w:hAnsi="Times New Roman" w:cs="Times New Roman"/>
      <w:sz w:val="24"/>
      <w:szCs w:val="24"/>
    </w:rPr>
  </w:style>
  <w:style w:type="paragraph" w:styleId="Retraitnormal">
    <w:name w:val="Normal Indent"/>
    <w:basedOn w:val="Normal"/>
    <w:uiPriority w:val="99"/>
    <w:semiHidden/>
    <w:rsid w:val="00B64DDC"/>
    <w:pPr>
      <w:ind w:left="720"/>
    </w:pPr>
  </w:style>
  <w:style w:type="paragraph" w:styleId="Titredenote">
    <w:name w:val="Note Heading"/>
    <w:basedOn w:val="Normal"/>
    <w:next w:val="Normal"/>
    <w:link w:val="TitredenoteCar"/>
    <w:uiPriority w:val="99"/>
    <w:semiHidden/>
    <w:rsid w:val="00B64DDC"/>
    <w:rPr>
      <w:rFonts w:cs="Times New Roman"/>
    </w:rPr>
  </w:style>
  <w:style w:type="character" w:customStyle="1" w:styleId="TitredenoteCar">
    <w:name w:val="Titre de note Car"/>
    <w:basedOn w:val="Policepardfaut"/>
    <w:link w:val="Titredenote"/>
    <w:uiPriority w:val="99"/>
    <w:semiHidden/>
    <w:locked/>
    <w:rsid w:val="003C63D0"/>
    <w:rPr>
      <w:rFonts w:ascii="Verdana" w:hAnsi="Verdana" w:cs="Times New Roman"/>
      <w:sz w:val="18"/>
      <w:lang w:val="en-GB" w:eastAsia="zh-CN"/>
    </w:rPr>
  </w:style>
  <w:style w:type="paragraph" w:styleId="Textebrut">
    <w:name w:val="Plain Text"/>
    <w:basedOn w:val="Normal"/>
    <w:link w:val="TextebrutCar"/>
    <w:uiPriority w:val="99"/>
    <w:semiHidden/>
    <w:rsid w:val="00B64DDC"/>
    <w:rPr>
      <w:rFonts w:ascii="Courier New" w:hAnsi="Courier New" w:cs="Times New Roman"/>
      <w:sz w:val="20"/>
      <w:szCs w:val="20"/>
    </w:rPr>
  </w:style>
  <w:style w:type="character" w:customStyle="1" w:styleId="TextebrutCar">
    <w:name w:val="Texte brut Car"/>
    <w:basedOn w:val="Policepardfaut"/>
    <w:link w:val="Textebrut"/>
    <w:uiPriority w:val="99"/>
    <w:semiHidden/>
    <w:locked/>
    <w:rsid w:val="003C63D0"/>
    <w:rPr>
      <w:rFonts w:ascii="Courier New" w:hAnsi="Courier New" w:cs="Times New Roman"/>
      <w:sz w:val="20"/>
      <w:lang w:val="en-GB" w:eastAsia="zh-CN"/>
    </w:rPr>
  </w:style>
  <w:style w:type="paragraph" w:styleId="Salutations">
    <w:name w:val="Salutation"/>
    <w:basedOn w:val="Normal"/>
    <w:next w:val="Normal"/>
    <w:link w:val="SalutationsCar"/>
    <w:uiPriority w:val="99"/>
    <w:semiHidden/>
    <w:rsid w:val="00B64DDC"/>
    <w:rPr>
      <w:rFonts w:cs="Times New Roman"/>
    </w:rPr>
  </w:style>
  <w:style w:type="character" w:customStyle="1" w:styleId="SalutationsCar">
    <w:name w:val="Salutations Car"/>
    <w:basedOn w:val="Policepardfaut"/>
    <w:link w:val="Salutations"/>
    <w:uiPriority w:val="99"/>
    <w:semiHidden/>
    <w:locked/>
    <w:rsid w:val="003C63D0"/>
    <w:rPr>
      <w:rFonts w:ascii="Verdana" w:hAnsi="Verdana" w:cs="Times New Roman"/>
      <w:sz w:val="18"/>
      <w:lang w:val="en-GB" w:eastAsia="zh-CN"/>
    </w:rPr>
  </w:style>
  <w:style w:type="paragraph" w:styleId="Signature">
    <w:name w:val="Signature"/>
    <w:basedOn w:val="Normal"/>
    <w:link w:val="SignatureCar"/>
    <w:uiPriority w:val="99"/>
    <w:semiHidden/>
    <w:rsid w:val="00B64DDC"/>
    <w:pPr>
      <w:ind w:left="4252"/>
    </w:pPr>
    <w:rPr>
      <w:rFonts w:cs="Times New Roman"/>
    </w:rPr>
  </w:style>
  <w:style w:type="character" w:customStyle="1" w:styleId="SignatureCar">
    <w:name w:val="Signature Car"/>
    <w:basedOn w:val="Policepardfaut"/>
    <w:link w:val="Signature"/>
    <w:uiPriority w:val="99"/>
    <w:semiHidden/>
    <w:locked/>
    <w:rsid w:val="003C63D0"/>
    <w:rPr>
      <w:rFonts w:ascii="Verdana" w:hAnsi="Verdana" w:cs="Times New Roman"/>
      <w:sz w:val="18"/>
      <w:lang w:val="en-GB" w:eastAsia="zh-CN"/>
    </w:rPr>
  </w:style>
  <w:style w:type="character" w:styleId="lev">
    <w:name w:val="Strong"/>
    <w:basedOn w:val="Policepardfaut"/>
    <w:uiPriority w:val="99"/>
    <w:qFormat/>
    <w:rsid w:val="00B64DDC"/>
    <w:rPr>
      <w:rFonts w:cs="Times New Roman"/>
      <w:b/>
    </w:rPr>
  </w:style>
  <w:style w:type="paragraph" w:styleId="Sous-titre">
    <w:name w:val="Subtitle"/>
    <w:basedOn w:val="Normal"/>
    <w:link w:val="Sous-titreCar"/>
    <w:uiPriority w:val="99"/>
    <w:qFormat/>
    <w:rsid w:val="00B64DDC"/>
    <w:pPr>
      <w:spacing w:after="60"/>
      <w:jc w:val="center"/>
      <w:outlineLvl w:val="1"/>
    </w:pPr>
    <w:rPr>
      <w:rFonts w:ascii="Cambria" w:hAnsi="Cambria" w:cs="Times New Roman"/>
      <w:sz w:val="24"/>
      <w:szCs w:val="24"/>
    </w:rPr>
  </w:style>
  <w:style w:type="character" w:customStyle="1" w:styleId="Sous-titreCar">
    <w:name w:val="Sous-titre Car"/>
    <w:basedOn w:val="Policepardfaut"/>
    <w:link w:val="Sous-titre"/>
    <w:uiPriority w:val="99"/>
    <w:locked/>
    <w:rsid w:val="003C63D0"/>
    <w:rPr>
      <w:rFonts w:ascii="Cambria" w:hAnsi="Cambria" w:cs="Times New Roman"/>
      <w:sz w:val="24"/>
      <w:lang w:val="en-GB" w:eastAsia="zh-CN"/>
    </w:rPr>
  </w:style>
  <w:style w:type="table" w:styleId="Effetsdetableau3D1">
    <w:name w:val="Table 3D effects 1"/>
    <w:basedOn w:val="TableauNormal"/>
    <w:uiPriority w:val="99"/>
    <w:semiHidden/>
    <w:rsid w:val="00B64DDC"/>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rsid w:val="00B64DDC"/>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rsid w:val="00B64DDC"/>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rsid w:val="00B64DDC"/>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rsid w:val="00B64DDC"/>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rsid w:val="00B64DD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rsid w:val="00B64DDC"/>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rsid w:val="00B64DD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rsid w:val="00B64DDC"/>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rsid w:val="00B64DD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rsid w:val="00B64DD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rsid w:val="00B64DDC"/>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rsid w:val="00B64DD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rsid w:val="00B64DDC"/>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Colonnesdetableau5">
    <w:name w:val="Table Columns 5"/>
    <w:basedOn w:val="TableauNormal"/>
    <w:uiPriority w:val="99"/>
    <w:semiHidden/>
    <w:rsid w:val="00B64DD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aucontemporain">
    <w:name w:val="Table Contemporary"/>
    <w:basedOn w:val="TableauNormal"/>
    <w:uiPriority w:val="99"/>
    <w:semiHidden/>
    <w:rsid w:val="00B64DDC"/>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rsid w:val="00B64DD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Grilledutableau">
    <w:name w:val="Table Grid"/>
    <w:basedOn w:val="TableauNormal"/>
    <w:uiPriority w:val="99"/>
    <w:semiHidden/>
    <w:rsid w:val="00B64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etableau1">
    <w:name w:val="Table Grid 1"/>
    <w:basedOn w:val="TableauNormal"/>
    <w:uiPriority w:val="99"/>
    <w:semiHidden/>
    <w:rsid w:val="00B64DD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Grilledetableau2">
    <w:name w:val="Table Grid 2"/>
    <w:basedOn w:val="TableauNormal"/>
    <w:uiPriority w:val="99"/>
    <w:semiHidden/>
    <w:rsid w:val="00B64DDC"/>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Grilledetableau3">
    <w:name w:val="Table Grid 3"/>
    <w:basedOn w:val="TableauNormal"/>
    <w:uiPriority w:val="99"/>
    <w:semiHidden/>
    <w:rsid w:val="00B64DDC"/>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Grilledetableau4">
    <w:name w:val="Table Grid 4"/>
    <w:basedOn w:val="TableauNormal"/>
    <w:uiPriority w:val="99"/>
    <w:semiHidden/>
    <w:rsid w:val="00B64DDC"/>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rsid w:val="00B64DD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Grilledetableau6">
    <w:name w:val="Table Grid 6"/>
    <w:basedOn w:val="TableauNormal"/>
    <w:uiPriority w:val="99"/>
    <w:semiHidden/>
    <w:rsid w:val="00B64DDC"/>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Grilledetableau7">
    <w:name w:val="Table Grid 7"/>
    <w:basedOn w:val="TableauNormal"/>
    <w:uiPriority w:val="99"/>
    <w:semiHidden/>
    <w:rsid w:val="00B64DD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Grilledetableau8">
    <w:name w:val="Table Grid 8"/>
    <w:basedOn w:val="TableauNormal"/>
    <w:uiPriority w:val="99"/>
    <w:semiHidden/>
    <w:rsid w:val="00B64DD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rsid w:val="00B64DDC"/>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auliste2">
    <w:name w:val="Table List 2"/>
    <w:basedOn w:val="TableauNormal"/>
    <w:uiPriority w:val="99"/>
    <w:semiHidden/>
    <w:rsid w:val="00B64DDC"/>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auliste3">
    <w:name w:val="Table List 3"/>
    <w:basedOn w:val="TableauNormal"/>
    <w:uiPriority w:val="99"/>
    <w:semiHidden/>
    <w:rsid w:val="00B64DDC"/>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rsid w:val="00B64DDC"/>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rsid w:val="00B64DDC"/>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auliste6">
    <w:name w:val="Table List 6"/>
    <w:basedOn w:val="TableauNormal"/>
    <w:uiPriority w:val="99"/>
    <w:semiHidden/>
    <w:rsid w:val="00B64DD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rsid w:val="00B64DD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rsid w:val="00B64DD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Tabledesrfrencesjuridiques">
    <w:name w:val="table of authorities"/>
    <w:basedOn w:val="Normal"/>
    <w:next w:val="Normal"/>
    <w:uiPriority w:val="99"/>
    <w:semiHidden/>
    <w:rsid w:val="00B64DDC"/>
    <w:pPr>
      <w:ind w:left="180" w:hanging="180"/>
    </w:pPr>
  </w:style>
  <w:style w:type="paragraph" w:styleId="Tabledesillustrations">
    <w:name w:val="table of figures"/>
    <w:basedOn w:val="Normal"/>
    <w:next w:val="Normal"/>
    <w:uiPriority w:val="99"/>
    <w:semiHidden/>
    <w:rsid w:val="00B64DDC"/>
  </w:style>
  <w:style w:type="table" w:styleId="Tableauprofessionnel">
    <w:name w:val="Table Professional"/>
    <w:basedOn w:val="TableauNormal"/>
    <w:uiPriority w:val="99"/>
    <w:semiHidden/>
    <w:rsid w:val="00B64DD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rsid w:val="00B64DDC"/>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rsid w:val="00B64DDC"/>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rsid w:val="00B64DDC"/>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rsid w:val="00B64DDC"/>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auple2">
    <w:name w:val="Table Subtle 2"/>
    <w:basedOn w:val="TableauNormal"/>
    <w:uiPriority w:val="99"/>
    <w:semiHidden/>
    <w:rsid w:val="00B64DDC"/>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hmedutableau">
    <w:name w:val="Table Theme"/>
    <w:basedOn w:val="TableauNormal"/>
    <w:uiPriority w:val="99"/>
    <w:semiHidden/>
    <w:rsid w:val="00B64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rsid w:val="00B64DD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rsid w:val="00B64DD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rsid w:val="00B64DD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re">
    <w:name w:val="Title"/>
    <w:basedOn w:val="Normal"/>
    <w:link w:val="TitreCar"/>
    <w:uiPriority w:val="99"/>
    <w:qFormat/>
    <w:rsid w:val="00B64DDC"/>
    <w:pPr>
      <w:spacing w:before="240" w:after="60"/>
      <w:jc w:val="center"/>
      <w:outlineLvl w:val="0"/>
    </w:pPr>
    <w:rPr>
      <w:rFonts w:ascii="Cambria" w:hAnsi="Cambria" w:cs="Times New Roman"/>
      <w:b/>
      <w:bCs/>
      <w:kern w:val="28"/>
      <w:sz w:val="32"/>
      <w:szCs w:val="32"/>
    </w:rPr>
  </w:style>
  <w:style w:type="character" w:customStyle="1" w:styleId="TitreCar">
    <w:name w:val="Titre Car"/>
    <w:basedOn w:val="Policepardfaut"/>
    <w:link w:val="Titre"/>
    <w:uiPriority w:val="99"/>
    <w:locked/>
    <w:rsid w:val="003C63D0"/>
    <w:rPr>
      <w:rFonts w:ascii="Cambria" w:hAnsi="Cambria" w:cs="Times New Roman"/>
      <w:b/>
      <w:kern w:val="28"/>
      <w:sz w:val="32"/>
      <w:lang w:val="en-GB" w:eastAsia="zh-CN"/>
    </w:rPr>
  </w:style>
  <w:style w:type="paragraph" w:styleId="TitreTR">
    <w:name w:val="toa heading"/>
    <w:basedOn w:val="Normal"/>
    <w:next w:val="Normal"/>
    <w:uiPriority w:val="99"/>
    <w:semiHidden/>
    <w:rsid w:val="00B64DDC"/>
    <w:pPr>
      <w:spacing w:before="120"/>
    </w:pPr>
    <w:rPr>
      <w:rFonts w:ascii="Arial" w:hAnsi="Arial" w:cs="Arial"/>
      <w:b/>
      <w:bCs/>
      <w:sz w:val="24"/>
      <w:szCs w:val="24"/>
    </w:rPr>
  </w:style>
  <w:style w:type="character" w:customStyle="1" w:styleId="DraftingNotesAgencyChar">
    <w:name w:val="Drafting Notes (Agency) Char"/>
    <w:link w:val="DraftingNotesAgency"/>
    <w:uiPriority w:val="99"/>
    <w:locked/>
    <w:rsid w:val="00B23B2A"/>
    <w:rPr>
      <w:rFonts w:ascii="Courier New" w:hAnsi="Courier New"/>
      <w:i/>
      <w:color w:val="339966"/>
      <w:sz w:val="18"/>
      <w:lang w:val="en-GB" w:eastAsia="en-GB"/>
    </w:rPr>
  </w:style>
  <w:style w:type="character" w:customStyle="1" w:styleId="BodytextAgencyChar">
    <w:name w:val="Body text (Agency) Char"/>
    <w:link w:val="BodytextAgency"/>
    <w:uiPriority w:val="99"/>
    <w:locked/>
    <w:rsid w:val="00155534"/>
    <w:rPr>
      <w:rFonts w:ascii="Verdana" w:hAnsi="Verdana"/>
      <w:sz w:val="18"/>
      <w:lang w:val="en-GB" w:eastAsia="en-GB"/>
    </w:rPr>
  </w:style>
  <w:style w:type="character" w:customStyle="1" w:styleId="NormalAgencyChar">
    <w:name w:val="Normal (Agency) Char"/>
    <w:link w:val="NormalAgency"/>
    <w:uiPriority w:val="99"/>
    <w:locked/>
    <w:rsid w:val="002F5A8C"/>
    <w:rPr>
      <w:rFonts w:ascii="Verdana" w:hAnsi="Verdana"/>
      <w:sz w:val="22"/>
      <w:szCs w:val="22"/>
      <w:lang w:val="en-GB" w:eastAsia="en-GB" w:bidi="ar-SA"/>
    </w:rPr>
  </w:style>
  <w:style w:type="character" w:customStyle="1" w:styleId="No-numheading1AgencyChar">
    <w:name w:val="No-num heading 1 (Agency) Char"/>
    <w:link w:val="No-numheading1Agency"/>
    <w:uiPriority w:val="99"/>
    <w:locked/>
    <w:rsid w:val="0020373F"/>
    <w:rPr>
      <w:rFonts w:ascii="Verdana" w:hAnsi="Verdana"/>
      <w:b/>
      <w:kern w:val="32"/>
      <w:sz w:val="27"/>
      <w:lang w:val="en-GB" w:eastAsia="en-GB"/>
    </w:rPr>
  </w:style>
  <w:style w:type="character" w:customStyle="1" w:styleId="Heading3AgencyChar">
    <w:name w:val="Heading 3 (Agency) Char"/>
    <w:link w:val="Heading3Agency"/>
    <w:uiPriority w:val="99"/>
    <w:locked/>
    <w:rsid w:val="0020373F"/>
    <w:rPr>
      <w:rFonts w:ascii="Verdana" w:hAnsi="Verdana"/>
      <w:b/>
      <w:bCs/>
      <w:kern w:val="32"/>
      <w:sz w:val="20"/>
      <w:szCs w:val="20"/>
      <w:lang w:eastAsia="zh-CN"/>
    </w:rPr>
  </w:style>
  <w:style w:type="character" w:customStyle="1" w:styleId="No-numheading3AgencyChar">
    <w:name w:val="No-num heading 3 (Agency) Char"/>
    <w:link w:val="No-numheading3Agency"/>
    <w:uiPriority w:val="99"/>
    <w:locked/>
    <w:rsid w:val="0020373F"/>
    <w:rPr>
      <w:rFonts w:ascii="Verdana" w:hAnsi="Verdana"/>
      <w:b/>
      <w:kern w:val="32"/>
      <w:sz w:val="22"/>
      <w:lang w:val="en-GB" w:eastAsia="en-GB"/>
    </w:rPr>
  </w:style>
  <w:style w:type="paragraph" w:customStyle="1" w:styleId="Default">
    <w:name w:val="Default"/>
    <w:uiPriority w:val="99"/>
    <w:rsid w:val="00523F70"/>
    <w:pPr>
      <w:autoSpaceDE w:val="0"/>
      <w:autoSpaceDN w:val="0"/>
      <w:adjustRightInd w:val="0"/>
    </w:pPr>
    <w:rPr>
      <w:color w:val="000000"/>
      <w:sz w:val="24"/>
      <w:szCs w:val="24"/>
      <w:lang w:val="en-GB" w:eastAsia="zh-CN"/>
    </w:rPr>
  </w:style>
  <w:style w:type="paragraph" w:customStyle="1" w:styleId="Paragraphedeliste1">
    <w:name w:val="Paragraphe de liste1"/>
    <w:basedOn w:val="Normal"/>
    <w:uiPriority w:val="99"/>
    <w:rsid w:val="00682008"/>
    <w:pPr>
      <w:ind w:left="720"/>
      <w:contextualSpacing/>
    </w:pPr>
    <w:rPr>
      <w:rFonts w:ascii="Times New Roman" w:hAnsi="Times New Roman" w:cs="Times New Roman"/>
      <w:sz w:val="24"/>
      <w:szCs w:val="24"/>
      <w:lang w:val="fr-FR" w:eastAsia="fr-FR"/>
    </w:rPr>
  </w:style>
  <w:style w:type="paragraph" w:customStyle="1" w:styleId="NormalJustifi">
    <w:name w:val="Normal + Justifié"/>
    <w:aliases w:val="Après : 0,56 cm"/>
    <w:basedOn w:val="Normal"/>
    <w:uiPriority w:val="99"/>
    <w:rsid w:val="00A256C1"/>
    <w:pPr>
      <w:tabs>
        <w:tab w:val="left" w:pos="743"/>
      </w:tabs>
      <w:ind w:right="317"/>
      <w:jc w:val="both"/>
    </w:pPr>
    <w:rPr>
      <w:rFonts w:ascii="Times New Roman" w:hAnsi="Times New Roman" w:cs="Times New Roman"/>
      <w:sz w:val="24"/>
      <w:szCs w:val="24"/>
      <w:lang w:eastAsia="fr-FR"/>
    </w:rPr>
  </w:style>
  <w:style w:type="paragraph" w:customStyle="1" w:styleId="Rvision1">
    <w:name w:val="Révision1"/>
    <w:hidden/>
    <w:uiPriority w:val="99"/>
    <w:semiHidden/>
    <w:rsid w:val="00896BAC"/>
    <w:rPr>
      <w:rFonts w:ascii="Verdana" w:hAnsi="Verdana" w:cs="Verdana"/>
      <w:sz w:val="18"/>
      <w:szCs w:val="18"/>
      <w:lang w:val="en-GB" w:eastAsia="zh-CN"/>
    </w:rPr>
  </w:style>
  <w:style w:type="paragraph" w:styleId="Rvision">
    <w:name w:val="Revision"/>
    <w:hidden/>
    <w:uiPriority w:val="99"/>
    <w:semiHidden/>
    <w:rsid w:val="009E4BBA"/>
    <w:rPr>
      <w:rFonts w:ascii="Verdana" w:hAnsi="Verdana" w:cs="Verdana"/>
      <w:sz w:val="18"/>
      <w:szCs w:val="18"/>
      <w:lang w:val="en-GB" w:eastAsia="zh-CN"/>
    </w:rPr>
  </w:style>
  <w:style w:type="numbering" w:customStyle="1" w:styleId="BulletsAgency">
    <w:name w:val="Bullets (Agency)"/>
    <w:rsid w:val="00F83797"/>
    <w:pPr>
      <w:numPr>
        <w:numId w:val="24"/>
      </w:numPr>
    </w:pPr>
  </w:style>
  <w:style w:type="numbering" w:customStyle="1" w:styleId="NumberlistAgency">
    <w:name w:val="Number list (Agency)"/>
    <w:rsid w:val="00F83797"/>
    <w:pPr>
      <w:numPr>
        <w:numId w:val="27"/>
      </w:numPr>
    </w:pPr>
  </w:style>
  <w:style w:type="numbering" w:styleId="111111">
    <w:name w:val="Outline List 2"/>
    <w:basedOn w:val="Aucuneliste"/>
    <w:uiPriority w:val="99"/>
    <w:semiHidden/>
    <w:unhideWhenUsed/>
    <w:locked/>
    <w:rsid w:val="00F83797"/>
    <w:pPr>
      <w:numPr>
        <w:numId w:val="21"/>
      </w:numPr>
    </w:pPr>
  </w:style>
  <w:style w:type="numbering" w:styleId="1ai">
    <w:name w:val="Outline List 1"/>
    <w:basedOn w:val="Aucuneliste"/>
    <w:uiPriority w:val="99"/>
    <w:semiHidden/>
    <w:unhideWhenUsed/>
    <w:locked/>
    <w:rsid w:val="00F83797"/>
    <w:pPr>
      <w:numPr>
        <w:numId w:val="22"/>
      </w:numPr>
    </w:pPr>
  </w:style>
  <w:style w:type="numbering" w:styleId="ArticleSection">
    <w:name w:val="Outline List 3"/>
    <w:basedOn w:val="Aucuneliste"/>
    <w:uiPriority w:val="99"/>
    <w:semiHidden/>
    <w:unhideWhenUsed/>
    <w:locked/>
    <w:rsid w:val="00F83797"/>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9566386">
      <w:marLeft w:val="0"/>
      <w:marRight w:val="0"/>
      <w:marTop w:val="0"/>
      <w:marBottom w:val="0"/>
      <w:divBdr>
        <w:top w:val="none" w:sz="0" w:space="0" w:color="auto"/>
        <w:left w:val="none" w:sz="0" w:space="0" w:color="auto"/>
        <w:bottom w:val="none" w:sz="0" w:space="0" w:color="auto"/>
        <w:right w:val="none" w:sz="0" w:space="0" w:color="auto"/>
      </w:divBdr>
      <w:divsChild>
        <w:div w:id="1819566385">
          <w:marLeft w:val="547"/>
          <w:marRight w:val="0"/>
          <w:marTop w:val="120"/>
          <w:marBottom w:val="0"/>
          <w:divBdr>
            <w:top w:val="none" w:sz="0" w:space="0" w:color="auto"/>
            <w:left w:val="none" w:sz="0" w:space="0" w:color="auto"/>
            <w:bottom w:val="none" w:sz="0" w:space="0" w:color="auto"/>
            <w:right w:val="none" w:sz="0" w:space="0" w:color="auto"/>
          </w:divBdr>
        </w:div>
      </w:divsChild>
    </w:div>
    <w:div w:id="1819566387">
      <w:marLeft w:val="0"/>
      <w:marRight w:val="0"/>
      <w:marTop w:val="0"/>
      <w:marBottom w:val="0"/>
      <w:divBdr>
        <w:top w:val="none" w:sz="0" w:space="0" w:color="auto"/>
        <w:left w:val="none" w:sz="0" w:space="0" w:color="auto"/>
        <w:bottom w:val="none" w:sz="0" w:space="0" w:color="auto"/>
        <w:right w:val="none" w:sz="0" w:space="0" w:color="auto"/>
      </w:divBdr>
    </w:div>
    <w:div w:id="1819566388">
      <w:marLeft w:val="0"/>
      <w:marRight w:val="0"/>
      <w:marTop w:val="0"/>
      <w:marBottom w:val="0"/>
      <w:divBdr>
        <w:top w:val="none" w:sz="0" w:space="0" w:color="auto"/>
        <w:left w:val="none" w:sz="0" w:space="0" w:color="auto"/>
        <w:bottom w:val="none" w:sz="0" w:space="0" w:color="auto"/>
        <w:right w:val="none" w:sz="0" w:space="0" w:color="auto"/>
      </w:divBdr>
    </w:div>
    <w:div w:id="18195663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10</Pages>
  <Words>2255</Words>
  <Characters>15673</Characters>
  <Application>Microsoft Office Word</Application>
  <DocSecurity>0</DocSecurity>
  <Lines>130</Lines>
  <Paragraphs>35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TEM-027 CMDv standard validation checklist 24.06.15 EMA-CMDv-765588-2012</vt:lpstr>
      <vt:lpstr>TEM-027 CMDv standard validation checklist 24.06.15 EMA-CMDv-765588-2012</vt:lpstr>
    </vt:vector>
  </TitlesOfParts>
  <Company>European Medicines Agency</Company>
  <LinksUpToDate>false</LinksUpToDate>
  <CharactersWithSpaces>17893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TEM-027 CMDv standard validation checklist 24.06.15 EMA-CMDv-765588-2012</dc:title>
  <dc:creator>Administrator</dc:creator>
  <cp:lastModifiedBy>LELETTY Laetitia</cp:lastModifiedBy>
  <cp:revision>4</cp:revision>
  <cp:lastPrinted>2013-03-26T14:32:00Z</cp:lastPrinted>
  <dcterms:created xsi:type="dcterms:W3CDTF">2018-06-06T15:00:00Z</dcterms:created>
  <dcterms:modified xsi:type="dcterms:W3CDTF">2018-06-07T07:15:00Z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EADocExtCatTitle">
    <vt:lpwstr> </vt:lpwstr>
  </property>
  <property fmtid="{D5CDD505-2E9C-101B-9397-08002B2CF9AE}" pid="3" name="EMEADocTitle">
    <vt:lpwstr> </vt:lpwstr>
  </property>
  <property fmtid="{D5CDD505-2E9C-101B-9397-08002B2CF9AE}" pid="4" name="EMEADocDate">
    <vt:lpwstr> </vt:lpwstr>
  </property>
  <property fmtid="{D5CDD505-2E9C-101B-9397-08002B2CF9AE}" pid="5" name="EMEADocDateMonth">
    <vt:lpwstr> </vt:lpwstr>
  </property>
  <property fmtid="{D5CDD505-2E9C-101B-9397-08002B2CF9AE}" pid="6" name="EMEADocDateYear">
    <vt:lpwstr> </vt:lpwstr>
  </property>
  <property fmtid="{D5CDD505-2E9C-101B-9397-08002B2CF9AE}" pid="7" name="EMEADocDateDay">
    <vt:lpwstr> </vt:lpwstr>
  </property>
  <property fmtid="{D5CDD505-2E9C-101B-9397-08002B2CF9AE}" pid="8" name="EMEADocStatus">
    <vt:lpwstr> </vt:lpwstr>
  </property>
  <property fmtid="{D5CDD505-2E9C-101B-9397-08002B2CF9AE}" pid="9" name="EMEADocLanguage">
    <vt:lpwstr> </vt:lpwstr>
  </property>
  <property fmtid="{D5CDD505-2E9C-101B-9397-08002B2CF9AE}" pid="10" name="EMEADocVersion">
    <vt:lpwstr> </vt:lpwstr>
  </property>
  <property fmtid="{D5CDD505-2E9C-101B-9397-08002B2CF9AE}" pid="11" name="EMEADocRefPartFreeText">
    <vt:lpwstr> </vt:lpwstr>
  </property>
  <property fmtid="{D5CDD505-2E9C-101B-9397-08002B2CF9AE}" pid="12" name="EMEADocRefRoot">
    <vt:lpwstr> </vt:lpwstr>
  </property>
  <property fmtid="{D5CDD505-2E9C-101B-9397-08002B2CF9AE}" pid="13" name="EMEADocRefYear">
    <vt:lpwstr> </vt:lpwstr>
  </property>
  <property fmtid="{D5CDD505-2E9C-101B-9397-08002B2CF9AE}" pid="14" name="EMEADocRefNum">
    <vt:lpwstr> </vt:lpwstr>
  </property>
  <property fmtid="{D5CDD505-2E9C-101B-9397-08002B2CF9AE}" pid="15" name="EMEDDocRefPart3">
    <vt:lpwstr> </vt:lpwstr>
  </property>
  <property fmtid="{D5CDD505-2E9C-101B-9397-08002B2CF9AE}" pid="16" name="EMEDDocRefPart2">
    <vt:lpwstr> </vt:lpwstr>
  </property>
  <property fmtid="{D5CDD505-2E9C-101B-9397-08002B2CF9AE}" pid="17" name="EMEDDocRefPart1">
    <vt:lpwstr> </vt:lpwstr>
  </property>
  <property fmtid="{D5CDD505-2E9C-101B-9397-08002B2CF9AE}" pid="18" name="EMEDDocRefPart0">
    <vt:lpwstr> </vt:lpwstr>
  </property>
  <property fmtid="{D5CDD505-2E9C-101B-9397-08002B2CF9AE}" pid="19" name="EMEADocTypeCode">
    <vt:lpwstr> </vt:lpwstr>
  </property>
  <property fmtid="{D5CDD505-2E9C-101B-9397-08002B2CF9AE}" pid="20" name="EMEADocClassifcationCode">
    <vt:lpwstr> </vt:lpwstr>
  </property>
  <property fmtid="{D5CDD505-2E9C-101B-9397-08002B2CF9AE}" pid="21" name="EMEADocClassificationText">
    <vt:lpwstr> </vt:lpwstr>
  </property>
  <property fmtid="{D5CDD505-2E9C-101B-9397-08002B2CF9AE}" pid="22" name="EMEADocRefFull">
    <vt:lpwstr>EMEA/xxxx/xx/EN</vt:lpwstr>
  </property>
  <property fmtid="{D5CDD505-2E9C-101B-9397-08002B2CF9AE}" pid="23" name="DM_Version">
    <vt:lpwstr>CURRENT,1.29</vt:lpwstr>
  </property>
  <property fmtid="{D5CDD505-2E9C-101B-9397-08002B2CF9AE}" pid="24" name="DM_Name">
    <vt:lpwstr>TEM-027 CMDv standard validation checklist 24.06.15 EMA-CMDv-765588-2012</vt:lpwstr>
  </property>
  <property fmtid="{D5CDD505-2E9C-101B-9397-08002B2CF9AE}" pid="25" name="DM_Creation_Date">
    <vt:lpwstr>24/06/2015 12:19:22</vt:lpwstr>
  </property>
  <property fmtid="{D5CDD505-2E9C-101B-9397-08002B2CF9AE}" pid="26" name="DM_Modify_Date">
    <vt:lpwstr>24/06/2015 12:19:57</vt:lpwstr>
  </property>
  <property fmtid="{D5CDD505-2E9C-101B-9397-08002B2CF9AE}" pid="27" name="DM_Creator_Name">
    <vt:lpwstr>Kovacs Janos</vt:lpwstr>
  </property>
  <property fmtid="{D5CDD505-2E9C-101B-9397-08002B2CF9AE}" pid="28" name="DM_Modifier_Name">
    <vt:lpwstr>Kovacs Janos</vt:lpwstr>
  </property>
  <property fmtid="{D5CDD505-2E9C-101B-9397-08002B2CF9AE}" pid="29" name="DM_Type">
    <vt:lpwstr>emea_document</vt:lpwstr>
  </property>
  <property fmtid="{D5CDD505-2E9C-101B-9397-08002B2CF9AE}" pid="30" name="DM_DocRefId">
    <vt:lpwstr>EMA/CMDV/765588/2012</vt:lpwstr>
  </property>
  <property fmtid="{D5CDD505-2E9C-101B-9397-08002B2CF9AE}" pid="31" name="DM_Category">
    <vt:lpwstr>Checklist</vt:lpwstr>
  </property>
  <property fmtid="{D5CDD505-2E9C-101B-9397-08002B2CF9AE}" pid="32" name="DM_Path">
    <vt:lpwstr>/02b. Administration of Scientific Meeting/CMDv - Administration/2. Meeting Organisation/A - CMDv Plenary meetings/2012/11 Dec 12/Mailing</vt:lpwstr>
  </property>
  <property fmtid="{D5CDD505-2E9C-101B-9397-08002B2CF9AE}" pid="33" name="DM_emea_doc_ref_id">
    <vt:lpwstr>EMA/CMDV/765588/2012</vt:lpwstr>
  </property>
  <property fmtid="{D5CDD505-2E9C-101B-9397-08002B2CF9AE}" pid="34" name="DM_Modifer_Name">
    <vt:lpwstr>Kovacs Janos</vt:lpwstr>
  </property>
  <property fmtid="{D5CDD505-2E9C-101B-9397-08002B2CF9AE}" pid="35" name="DM_Modified_Date">
    <vt:lpwstr>24/06/2015 12:19:57</vt:lpwstr>
  </property>
</Properties>
</file>