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0A0" w:firstRow="1" w:lastRow="0" w:firstColumn="1" w:lastColumn="0" w:noHBand="0" w:noVBand="0"/>
      </w:tblPr>
      <w:tblGrid>
        <w:gridCol w:w="3002"/>
        <w:gridCol w:w="6402"/>
      </w:tblGrid>
      <w:tr w:rsidR="0007301A" w:rsidRPr="00FF54CF" w:rsidTr="00BD1770">
        <w:tc>
          <w:tcPr>
            <w:tcW w:w="3002" w:type="dxa"/>
          </w:tcPr>
          <w:p w:rsidR="0007301A" w:rsidRPr="00FF54CF" w:rsidRDefault="00AF234A" w:rsidP="00FF54CF">
            <w:pPr>
              <w:pStyle w:val="DoctitleAgency"/>
              <w:spacing w:before="0" w:line="240" w:lineRule="auto"/>
              <w:rPr>
                <w:b/>
                <w:color w:val="auto"/>
              </w:rPr>
            </w:pPr>
            <w:bookmarkStart w:id="0" w:name="_GoBack"/>
            <w:bookmarkEnd w:id="0"/>
            <w:r>
              <w:rPr>
                <w:b/>
                <w:noProof/>
                <w:lang w:val="fr-FR" w:eastAsia="fr-FR"/>
              </w:rPr>
              <w:drawing>
                <wp:inline distT="0" distB="0" distL="0" distR="0">
                  <wp:extent cx="1745615" cy="869315"/>
                  <wp:effectExtent l="0" t="0" r="6985" b="6985"/>
                  <wp:docPr id="1" name="Image 1" descr="cmd(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md(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5615" cy="869315"/>
                          </a:xfrm>
                          <a:prstGeom prst="rect">
                            <a:avLst/>
                          </a:prstGeom>
                          <a:noFill/>
                          <a:ln>
                            <a:noFill/>
                          </a:ln>
                        </pic:spPr>
                      </pic:pic>
                    </a:graphicData>
                  </a:graphic>
                </wp:inline>
              </w:drawing>
            </w:r>
          </w:p>
        </w:tc>
        <w:tc>
          <w:tcPr>
            <w:tcW w:w="6402" w:type="dxa"/>
            <w:vAlign w:val="center"/>
          </w:tcPr>
          <w:p w:rsidR="0007301A" w:rsidRPr="00BD1770" w:rsidRDefault="0007301A" w:rsidP="00C65050">
            <w:pPr>
              <w:pStyle w:val="DoctitleAgency"/>
              <w:spacing w:before="0" w:after="120" w:line="240" w:lineRule="auto"/>
              <w:jc w:val="center"/>
              <w:rPr>
                <w:b/>
                <w:color w:val="17365D"/>
                <w:sz w:val="26"/>
                <w:szCs w:val="26"/>
              </w:rPr>
            </w:pPr>
            <w:r w:rsidRPr="00BD1770">
              <w:rPr>
                <w:b/>
                <w:color w:val="17365D"/>
                <w:sz w:val="26"/>
                <w:szCs w:val="26"/>
              </w:rPr>
              <w:t xml:space="preserve">CMDv validation check list for </w:t>
            </w:r>
            <w:r w:rsidRPr="00420F87">
              <w:rPr>
                <w:b/>
                <w:color w:val="17365D"/>
                <w:sz w:val="26"/>
                <w:szCs w:val="26"/>
              </w:rPr>
              <w:t>Renewals</w:t>
            </w:r>
            <w:r>
              <w:rPr>
                <w:b/>
                <w:color w:val="17365D"/>
                <w:sz w:val="26"/>
                <w:szCs w:val="26"/>
              </w:rPr>
              <w:t xml:space="preserve"> of </w:t>
            </w:r>
            <w:r w:rsidRPr="00BD1770">
              <w:rPr>
                <w:b/>
                <w:color w:val="17365D"/>
                <w:sz w:val="26"/>
                <w:szCs w:val="26"/>
              </w:rPr>
              <w:t>veterinary medicinal products</w:t>
            </w:r>
          </w:p>
          <w:p w:rsidR="0007301A" w:rsidRPr="00CE4DDA" w:rsidRDefault="0007301A" w:rsidP="00C65050">
            <w:pPr>
              <w:pStyle w:val="DoctitleAgency"/>
              <w:spacing w:before="0" w:after="120" w:line="240" w:lineRule="auto"/>
              <w:jc w:val="center"/>
              <w:rPr>
                <w:b/>
                <w:color w:val="0000FF"/>
              </w:rPr>
            </w:pPr>
            <w:smartTag w:uri="urn:schemas-microsoft-com:office:smarttags" w:element="place">
              <w:smartTag w:uri="urn:schemas-microsoft-com:office:smarttags" w:element="PlaceName">
                <w:r w:rsidRPr="00C65050">
                  <w:rPr>
                    <w:b/>
                    <w:color w:val="0000FF"/>
                    <w:sz w:val="28"/>
                  </w:rPr>
                  <w:t>Reference</w:t>
                </w:r>
              </w:smartTag>
              <w:r w:rsidRPr="00C65050">
                <w:rPr>
                  <w:b/>
                  <w:color w:val="0000FF"/>
                  <w:sz w:val="28"/>
                </w:rPr>
                <w:t xml:space="preserve"> </w:t>
              </w:r>
              <w:smartTag w:uri="urn:schemas-microsoft-com:office:smarttags" w:element="PlaceName">
                <w:r w:rsidRPr="00C65050">
                  <w:rPr>
                    <w:b/>
                    <w:color w:val="0000FF"/>
                    <w:sz w:val="28"/>
                  </w:rPr>
                  <w:t>Member</w:t>
                </w:r>
              </w:smartTag>
              <w:r w:rsidRPr="00C65050">
                <w:rPr>
                  <w:b/>
                  <w:color w:val="0000FF"/>
                  <w:sz w:val="28"/>
                </w:rPr>
                <w:t xml:space="preserve"> </w:t>
              </w:r>
              <w:smartTag w:uri="urn:schemas-microsoft-com:office:smarttags" w:element="PlaceType">
                <w:r w:rsidRPr="00C65050">
                  <w:rPr>
                    <w:b/>
                    <w:color w:val="0000FF"/>
                    <w:sz w:val="28"/>
                  </w:rPr>
                  <w:t>State</w:t>
                </w:r>
              </w:smartTag>
            </w:smartTag>
            <w:r w:rsidRPr="00C65050">
              <w:rPr>
                <w:b/>
                <w:color w:val="0000FF"/>
                <w:sz w:val="28"/>
              </w:rPr>
              <w:t>(RMS)</w:t>
            </w:r>
          </w:p>
        </w:tc>
      </w:tr>
    </w:tbl>
    <w:p w:rsidR="0007301A" w:rsidRDefault="0007301A" w:rsidP="00D57B77">
      <w:pPr>
        <w:pStyle w:val="BodytextAgency"/>
        <w:jc w:val="both"/>
        <w:rPr>
          <w:sz w:val="20"/>
        </w:rPr>
      </w:pPr>
      <w:r w:rsidRPr="00F66E54">
        <w:rPr>
          <w:sz w:val="20"/>
          <w:u w:val="single"/>
        </w:rPr>
        <w:t>Note</w:t>
      </w:r>
      <w:r>
        <w:rPr>
          <w:sz w:val="20"/>
        </w:rPr>
        <w:t>: this check list, once filled in by the RMS should be sent before the start of the validation phase, i.e. at day -14 if the dossier was received in advance in the RMS. Otherwise the RMS should send it between day -14 and day -10 at the latest. In any case, the CMS should be informed about the expected date at which they should be in receipt of the check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7"/>
        <w:gridCol w:w="6432"/>
      </w:tblGrid>
      <w:tr w:rsidR="0007301A" w:rsidRPr="006455DD" w:rsidTr="009C11FC">
        <w:trPr>
          <w:trHeight w:val="425"/>
          <w:tblHeader/>
        </w:trPr>
        <w:tc>
          <w:tcPr>
            <w:tcW w:w="5000" w:type="pct"/>
            <w:gridSpan w:val="2"/>
            <w:shd w:val="clear" w:color="auto" w:fill="8DB3E2"/>
            <w:vAlign w:val="center"/>
          </w:tcPr>
          <w:p w:rsidR="0007301A" w:rsidRPr="006455DD" w:rsidRDefault="0007301A" w:rsidP="00AC25C6">
            <w:pPr>
              <w:pStyle w:val="TabletextrowsAgency"/>
              <w:tabs>
                <w:tab w:val="left" w:pos="2583"/>
                <w:tab w:val="left" w:pos="8046"/>
                <w:tab w:val="left" w:pos="8897"/>
              </w:tabs>
              <w:spacing w:line="240" w:lineRule="auto"/>
              <w:jc w:val="center"/>
              <w:rPr>
                <w:b/>
                <w:sz w:val="20"/>
                <w:szCs w:val="20"/>
              </w:rPr>
            </w:pPr>
            <w:r w:rsidRPr="006455DD">
              <w:rPr>
                <w:b/>
                <w:sz w:val="20"/>
                <w:szCs w:val="20"/>
              </w:rPr>
              <w:t>IDENTIFICATION OF THE PRODUCT</w:t>
            </w:r>
          </w:p>
        </w:tc>
      </w:tr>
      <w:tr w:rsidR="0007301A" w:rsidRPr="006455DD" w:rsidTr="009C11FC">
        <w:tblPrEx>
          <w:tblBorders>
            <w:insideH w:val="single" w:sz="6" w:space="0" w:color="auto"/>
            <w:insideV w:val="single" w:sz="6" w:space="0" w:color="auto"/>
          </w:tblBorders>
        </w:tblPrEx>
        <w:trPr>
          <w:trHeight w:val="397"/>
          <w:tblHeader/>
        </w:trPr>
        <w:tc>
          <w:tcPr>
            <w:tcW w:w="1660" w:type="pct"/>
            <w:tcBorders>
              <w:top w:val="single" w:sz="4" w:space="0" w:color="auto"/>
              <w:bottom w:val="single" w:sz="4" w:space="0" w:color="auto"/>
            </w:tcBorders>
            <w:vAlign w:val="center"/>
          </w:tcPr>
          <w:p w:rsidR="0007301A" w:rsidRPr="00716324" w:rsidRDefault="0007301A" w:rsidP="00674F3D">
            <w:pPr>
              <w:pStyle w:val="TableheadingrowsAgency"/>
              <w:spacing w:after="0" w:line="240" w:lineRule="auto"/>
              <w:rPr>
                <w:rFonts w:cs="Verdana"/>
                <w:sz w:val="20"/>
              </w:rPr>
            </w:pPr>
            <w:r w:rsidRPr="00716324">
              <w:rPr>
                <w:rFonts w:cs="Verdana"/>
                <w:sz w:val="20"/>
              </w:rPr>
              <w:t>Procedure number</w:t>
            </w:r>
          </w:p>
        </w:tc>
        <w:bookmarkStart w:id="1" w:name="Text2"/>
        <w:tc>
          <w:tcPr>
            <w:tcW w:w="3340" w:type="pct"/>
            <w:tcBorders>
              <w:top w:val="single" w:sz="4" w:space="0" w:color="auto"/>
              <w:bottom w:val="single" w:sz="4" w:space="0" w:color="auto"/>
            </w:tcBorders>
            <w:vAlign w:val="center"/>
          </w:tcPr>
          <w:p w:rsidR="0007301A" w:rsidRPr="00716324" w:rsidRDefault="0007301A" w:rsidP="00674F3D">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color w:val="000000"/>
                <w:sz w:val="20"/>
              </w:rPr>
              <w:fldChar w:fldCharType="end"/>
            </w:r>
            <w:bookmarkEnd w:id="1"/>
          </w:p>
        </w:tc>
      </w:tr>
      <w:tr w:rsidR="0007301A" w:rsidRPr="001A3F8F" w:rsidTr="009C11FC">
        <w:tblPrEx>
          <w:tblLook w:val="00A0" w:firstRow="1" w:lastRow="0" w:firstColumn="1" w:lastColumn="0" w:noHBand="0" w:noVBand="0"/>
        </w:tblPrEx>
        <w:trPr>
          <w:trHeight w:val="454"/>
        </w:trPr>
        <w:tc>
          <w:tcPr>
            <w:tcW w:w="1660" w:type="pct"/>
            <w:vAlign w:val="center"/>
          </w:tcPr>
          <w:p w:rsidR="0007301A" w:rsidRPr="008C06F8" w:rsidRDefault="0007301A" w:rsidP="004A1FF3">
            <w:pPr>
              <w:pStyle w:val="BodytextAgency"/>
              <w:spacing w:after="0" w:line="240" w:lineRule="auto"/>
              <w:rPr>
                <w:rStyle w:val="NormalAgencyChar"/>
                <w:rFonts w:cs="Verdana"/>
                <w:sz w:val="20"/>
                <w:lang w:val="en-US"/>
              </w:rPr>
            </w:pPr>
            <w:r w:rsidRPr="00716324">
              <w:rPr>
                <w:rFonts w:cs="Verdana"/>
                <w:b/>
                <w:sz w:val="20"/>
              </w:rPr>
              <w:t>Product (invented) name</w:t>
            </w:r>
            <w:r>
              <w:rPr>
                <w:rFonts w:cs="Verdana"/>
                <w:b/>
                <w:sz w:val="20"/>
              </w:rPr>
              <w:t xml:space="preserve"> </w:t>
            </w:r>
          </w:p>
        </w:tc>
        <w:bookmarkStart w:id="2" w:name="Text3"/>
        <w:tc>
          <w:tcPr>
            <w:tcW w:w="3340" w:type="pct"/>
            <w:vAlign w:val="center"/>
          </w:tcPr>
          <w:p w:rsidR="0007301A" w:rsidRPr="00284706" w:rsidRDefault="0007301A" w:rsidP="00284706">
            <w:pPr>
              <w:pStyle w:val="TableheadingrowsAgency"/>
              <w:tabs>
                <w:tab w:val="left" w:pos="1896"/>
              </w:tabs>
              <w:spacing w:after="0" w:line="240" w:lineRule="auto"/>
              <w:rPr>
                <w:b w:val="0"/>
                <w:noProof/>
                <w:color w:val="000000"/>
              </w:rPr>
            </w:pPr>
            <w:r w:rsidRPr="00284706">
              <w:rPr>
                <w:rFonts w:cs="Verdana"/>
                <w:b w:val="0"/>
                <w:noProof/>
                <w:color w:val="000000"/>
                <w:sz w:val="20"/>
              </w:rPr>
              <w:fldChar w:fldCharType="begin">
                <w:ffData>
                  <w:name w:val="Text3"/>
                  <w:enabled/>
                  <w:calcOnExit w:val="0"/>
                  <w:textInput/>
                </w:ffData>
              </w:fldChar>
            </w:r>
            <w:r w:rsidRPr="00284706">
              <w:rPr>
                <w:rFonts w:cs="Verdana"/>
                <w:b w:val="0"/>
                <w:noProof/>
                <w:color w:val="000000"/>
                <w:sz w:val="20"/>
              </w:rPr>
              <w:instrText xml:space="preserve"> FORMTEXT </w:instrText>
            </w:r>
            <w:r w:rsidRPr="00284706">
              <w:rPr>
                <w:rFonts w:cs="Verdana"/>
                <w:b w:val="0"/>
                <w:noProof/>
                <w:color w:val="000000"/>
                <w:sz w:val="20"/>
              </w:rPr>
            </w:r>
            <w:r w:rsidRPr="00284706">
              <w:rPr>
                <w:rFonts w:cs="Verdana"/>
                <w:b w:val="0"/>
                <w:noProof/>
                <w:color w:val="000000"/>
                <w:sz w:val="20"/>
              </w:rPr>
              <w:fldChar w:fldCharType="separate"/>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fldChar w:fldCharType="end"/>
            </w:r>
            <w:bookmarkEnd w:id="2"/>
          </w:p>
        </w:tc>
      </w:tr>
      <w:tr w:rsidR="0007301A" w:rsidRPr="006455DD" w:rsidTr="009C11FC">
        <w:tblPrEx>
          <w:tblLook w:val="00A0" w:firstRow="1" w:lastRow="0" w:firstColumn="1" w:lastColumn="0" w:noHBand="0" w:noVBand="0"/>
        </w:tblPrEx>
        <w:trPr>
          <w:trHeight w:val="454"/>
        </w:trPr>
        <w:tc>
          <w:tcPr>
            <w:tcW w:w="1660" w:type="pct"/>
            <w:vAlign w:val="center"/>
          </w:tcPr>
          <w:p w:rsidR="0007301A" w:rsidRPr="000F3085" w:rsidRDefault="0007301A" w:rsidP="000F3085">
            <w:pPr>
              <w:pStyle w:val="BodytextAgency"/>
              <w:rPr>
                <w:rFonts w:cs="Verdana"/>
                <w:b/>
                <w:sz w:val="20"/>
              </w:rPr>
            </w:pPr>
            <w:r w:rsidRPr="000F3085">
              <w:rPr>
                <w:rFonts w:cs="Verdana"/>
                <w:b/>
                <w:sz w:val="20"/>
              </w:rPr>
              <w:t>Applicant</w:t>
            </w:r>
            <w:r>
              <w:rPr>
                <w:rFonts w:cs="Verdana"/>
                <w:b/>
                <w:sz w:val="20"/>
              </w:rPr>
              <w:t xml:space="preserve"> (name)</w:t>
            </w:r>
          </w:p>
        </w:tc>
        <w:bookmarkStart w:id="3" w:name="Text4"/>
        <w:tc>
          <w:tcPr>
            <w:tcW w:w="3340" w:type="pct"/>
            <w:vAlign w:val="center"/>
          </w:tcPr>
          <w:p w:rsidR="0007301A" w:rsidRPr="000F3085" w:rsidRDefault="0007301A" w:rsidP="00284706">
            <w:pPr>
              <w:pStyle w:val="TableheadingrowsAgency"/>
              <w:tabs>
                <w:tab w:val="left" w:pos="1896"/>
              </w:tabs>
              <w:spacing w:after="0" w:line="240" w:lineRule="auto"/>
              <w:rPr>
                <w:rFonts w:cs="Verdana"/>
                <w:sz w:val="20"/>
                <w:lang w:val="en-US"/>
              </w:rPr>
            </w:pPr>
            <w:r w:rsidRPr="00284706">
              <w:rPr>
                <w:rFonts w:cs="Verdana"/>
                <w:b w:val="0"/>
                <w:noProof/>
                <w:color w:val="000000"/>
                <w:sz w:val="20"/>
              </w:rPr>
              <w:fldChar w:fldCharType="begin">
                <w:ffData>
                  <w:name w:val="Text4"/>
                  <w:enabled/>
                  <w:calcOnExit w:val="0"/>
                  <w:textInput/>
                </w:ffData>
              </w:fldChar>
            </w:r>
            <w:r w:rsidRPr="00284706">
              <w:rPr>
                <w:rFonts w:cs="Verdana"/>
                <w:b w:val="0"/>
                <w:noProof/>
                <w:color w:val="000000"/>
                <w:sz w:val="20"/>
              </w:rPr>
              <w:instrText xml:space="preserve"> FORMTEXT </w:instrText>
            </w:r>
            <w:r w:rsidRPr="00284706">
              <w:rPr>
                <w:rFonts w:cs="Verdana"/>
                <w:b w:val="0"/>
                <w:noProof/>
                <w:color w:val="000000"/>
                <w:sz w:val="20"/>
              </w:rPr>
            </w:r>
            <w:r w:rsidRPr="00284706">
              <w:rPr>
                <w:rFonts w:cs="Verdana"/>
                <w:b w:val="0"/>
                <w:noProof/>
                <w:color w:val="000000"/>
                <w:sz w:val="20"/>
              </w:rPr>
              <w:fldChar w:fldCharType="separate"/>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fldChar w:fldCharType="end"/>
            </w:r>
            <w:bookmarkEnd w:id="3"/>
          </w:p>
        </w:tc>
      </w:tr>
    </w:tbl>
    <w:p w:rsidR="0007301A" w:rsidRDefault="0007301A" w:rsidP="00BB5B61">
      <w:pPr>
        <w:pStyle w:val="BodytextAgency"/>
        <w:spacing w:after="0" w:line="240" w:lineRule="auto"/>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4"/>
        <w:gridCol w:w="4275"/>
      </w:tblGrid>
      <w:tr w:rsidR="0007301A" w:rsidRPr="009C11FC" w:rsidTr="00284706">
        <w:trPr>
          <w:trHeight w:val="454"/>
        </w:trPr>
        <w:tc>
          <w:tcPr>
            <w:tcW w:w="2780" w:type="pct"/>
            <w:vAlign w:val="center"/>
          </w:tcPr>
          <w:p w:rsidR="0007301A" w:rsidRPr="009C11FC" w:rsidRDefault="0007301A" w:rsidP="00284706">
            <w:pPr>
              <w:pStyle w:val="BodytextAgency"/>
              <w:spacing w:after="0" w:line="240" w:lineRule="auto"/>
              <w:rPr>
                <w:b/>
                <w:sz w:val="20"/>
              </w:rPr>
            </w:pPr>
            <w:r w:rsidRPr="009C11FC">
              <w:rPr>
                <w:b/>
                <w:sz w:val="20"/>
              </w:rPr>
              <w:t>Date of submission:</w:t>
            </w:r>
          </w:p>
        </w:tc>
        <w:tc>
          <w:tcPr>
            <w:tcW w:w="2220" w:type="pct"/>
            <w:vAlign w:val="center"/>
          </w:tcPr>
          <w:p w:rsidR="0007301A" w:rsidRPr="008C06F8" w:rsidRDefault="0007301A" w:rsidP="00A90124">
            <w:pPr>
              <w:pStyle w:val="BodytextAgency"/>
              <w:spacing w:after="0" w:line="240" w:lineRule="auto"/>
              <w:rPr>
                <w:rStyle w:val="NormalAgencyChar"/>
                <w:rFonts w:cs="Verdana"/>
                <w:sz w:val="20"/>
                <w:lang w:val="en-US"/>
              </w:rPr>
            </w:pPr>
            <w:r w:rsidRPr="009C11FC">
              <w:rPr>
                <w:rFonts w:cs="Verdana"/>
                <w:color w:val="000000"/>
                <w:sz w:val="20"/>
              </w:rPr>
              <w:fldChar w:fldCharType="begin">
                <w:ffData>
                  <w:name w:val="Text2"/>
                  <w:enabled/>
                  <w:calcOnExit w:val="0"/>
                  <w:textInput/>
                </w:ffData>
              </w:fldChar>
            </w:r>
            <w:r w:rsidRPr="009C11FC">
              <w:rPr>
                <w:rFonts w:cs="Verdana"/>
                <w:color w:val="000000"/>
                <w:sz w:val="20"/>
              </w:rPr>
              <w:instrText xml:space="preserve"> FORMTEXT </w:instrText>
            </w:r>
            <w:r w:rsidRPr="009C11FC">
              <w:rPr>
                <w:rFonts w:cs="Verdana"/>
                <w:color w:val="000000"/>
                <w:sz w:val="20"/>
              </w:rPr>
            </w:r>
            <w:r w:rsidRPr="009C11FC">
              <w:rPr>
                <w:rFonts w:cs="Verdana"/>
                <w:color w:val="000000"/>
                <w:sz w:val="20"/>
              </w:rPr>
              <w:fldChar w:fldCharType="separate"/>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color w:val="000000"/>
                <w:sz w:val="20"/>
              </w:rPr>
              <w:fldChar w:fldCharType="end"/>
            </w:r>
          </w:p>
        </w:tc>
      </w:tr>
      <w:tr w:rsidR="0007301A" w:rsidRPr="009C11FC" w:rsidTr="00284706">
        <w:trPr>
          <w:trHeight w:val="454"/>
        </w:trPr>
        <w:tc>
          <w:tcPr>
            <w:tcW w:w="2780" w:type="pct"/>
            <w:vAlign w:val="center"/>
          </w:tcPr>
          <w:p w:rsidR="0007301A" w:rsidRPr="008C06F8" w:rsidRDefault="0007301A" w:rsidP="00284706">
            <w:pPr>
              <w:pStyle w:val="BodytextAgency"/>
              <w:spacing w:after="0" w:line="240" w:lineRule="auto"/>
              <w:rPr>
                <w:rStyle w:val="NormalAgencyChar"/>
                <w:rFonts w:cs="Verdana"/>
                <w:b/>
                <w:sz w:val="20"/>
                <w:lang w:val="en-US"/>
              </w:rPr>
            </w:pPr>
            <w:r w:rsidRPr="009C11FC">
              <w:rPr>
                <w:b/>
                <w:sz w:val="20"/>
              </w:rPr>
              <w:t>Date of first authorisation in Reference Member State/EU:</w:t>
            </w:r>
          </w:p>
        </w:tc>
        <w:tc>
          <w:tcPr>
            <w:tcW w:w="2220" w:type="pct"/>
            <w:vAlign w:val="center"/>
          </w:tcPr>
          <w:p w:rsidR="0007301A" w:rsidRPr="008C06F8" w:rsidRDefault="0007301A" w:rsidP="00A90124">
            <w:pPr>
              <w:pStyle w:val="BodytextAgency"/>
              <w:spacing w:after="0" w:line="240" w:lineRule="auto"/>
              <w:rPr>
                <w:rStyle w:val="NormalAgencyChar"/>
                <w:rFonts w:cs="Verdana"/>
                <w:sz w:val="20"/>
                <w:lang w:val="en-US"/>
              </w:rPr>
            </w:pPr>
            <w:r w:rsidRPr="009C11FC">
              <w:rPr>
                <w:rFonts w:cs="Verdana"/>
                <w:color w:val="000000"/>
                <w:sz w:val="20"/>
              </w:rPr>
              <w:fldChar w:fldCharType="begin">
                <w:ffData>
                  <w:name w:val="Text2"/>
                  <w:enabled/>
                  <w:calcOnExit w:val="0"/>
                  <w:textInput/>
                </w:ffData>
              </w:fldChar>
            </w:r>
            <w:r w:rsidRPr="009C11FC">
              <w:rPr>
                <w:rFonts w:cs="Verdana"/>
                <w:color w:val="000000"/>
                <w:sz w:val="20"/>
              </w:rPr>
              <w:instrText xml:space="preserve"> FORMTEXT </w:instrText>
            </w:r>
            <w:r w:rsidRPr="009C11FC">
              <w:rPr>
                <w:rFonts w:cs="Verdana"/>
                <w:color w:val="000000"/>
                <w:sz w:val="20"/>
              </w:rPr>
            </w:r>
            <w:r w:rsidRPr="009C11FC">
              <w:rPr>
                <w:rFonts w:cs="Verdana"/>
                <w:color w:val="000000"/>
                <w:sz w:val="20"/>
              </w:rPr>
              <w:fldChar w:fldCharType="separate"/>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color w:val="000000"/>
                <w:sz w:val="20"/>
              </w:rPr>
              <w:fldChar w:fldCharType="end"/>
            </w:r>
          </w:p>
        </w:tc>
      </w:tr>
      <w:tr w:rsidR="0007301A" w:rsidRPr="009C11FC" w:rsidTr="00284706">
        <w:trPr>
          <w:trHeight w:val="454"/>
        </w:trPr>
        <w:tc>
          <w:tcPr>
            <w:tcW w:w="2780" w:type="pct"/>
            <w:vAlign w:val="center"/>
          </w:tcPr>
          <w:p w:rsidR="0007301A" w:rsidRPr="009C11FC" w:rsidRDefault="0007301A" w:rsidP="00284706">
            <w:pPr>
              <w:pStyle w:val="BodytextAgency"/>
              <w:spacing w:after="0" w:line="240" w:lineRule="auto"/>
              <w:rPr>
                <w:b/>
                <w:sz w:val="20"/>
              </w:rPr>
            </w:pPr>
            <w:r w:rsidRPr="009C11FC">
              <w:rPr>
                <w:b/>
                <w:sz w:val="20"/>
              </w:rPr>
              <w:t>Proposed Common Renewal Date:</w:t>
            </w:r>
          </w:p>
        </w:tc>
        <w:tc>
          <w:tcPr>
            <w:tcW w:w="2220" w:type="pct"/>
            <w:vAlign w:val="center"/>
          </w:tcPr>
          <w:p w:rsidR="0007301A" w:rsidRPr="009C11FC" w:rsidRDefault="0007301A" w:rsidP="00284706">
            <w:pPr>
              <w:pStyle w:val="BodytextAgency"/>
              <w:spacing w:after="0" w:line="240" w:lineRule="auto"/>
              <w:rPr>
                <w:rFonts w:cs="Verdana"/>
                <w:noProof/>
                <w:color w:val="000000"/>
                <w:sz w:val="20"/>
              </w:rPr>
            </w:pPr>
            <w:r w:rsidRPr="009C11FC">
              <w:rPr>
                <w:rFonts w:cs="Verdana"/>
                <w:noProof/>
                <w:color w:val="000000"/>
                <w:sz w:val="20"/>
              </w:rPr>
              <w:fldChar w:fldCharType="begin">
                <w:ffData>
                  <w:name w:val="Text2"/>
                  <w:enabled/>
                  <w:calcOnExit w:val="0"/>
                  <w:textInput/>
                </w:ffData>
              </w:fldChar>
            </w:r>
            <w:r w:rsidRPr="009C11FC">
              <w:rPr>
                <w:rFonts w:cs="Verdana"/>
                <w:noProof/>
                <w:color w:val="000000"/>
                <w:sz w:val="20"/>
              </w:rPr>
              <w:instrText xml:space="preserve"> FORMTEXT </w:instrText>
            </w:r>
            <w:r w:rsidRPr="009C11FC">
              <w:rPr>
                <w:rFonts w:cs="Verdana"/>
                <w:noProof/>
                <w:color w:val="000000"/>
                <w:sz w:val="20"/>
              </w:rPr>
            </w:r>
            <w:r w:rsidRPr="009C11FC">
              <w:rPr>
                <w:rFonts w:cs="Verdana"/>
                <w:noProof/>
                <w:color w:val="000000"/>
                <w:sz w:val="20"/>
              </w:rPr>
              <w:fldChar w:fldCharType="separate"/>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fldChar w:fldCharType="end"/>
            </w:r>
          </w:p>
        </w:tc>
      </w:tr>
    </w:tbl>
    <w:p w:rsidR="0007301A" w:rsidRDefault="0007301A" w:rsidP="00BB5B61">
      <w:pPr>
        <w:pStyle w:val="BodytextAgency"/>
        <w:spacing w:after="0" w:line="240" w:lineRule="auto"/>
        <w:rPr>
          <w:ins w:id="4" w:author="LELETTY Laetitia" w:date="2017-01-05T13:38:00Z"/>
          <w:sz w:val="20"/>
        </w:rPr>
      </w:pPr>
    </w:p>
    <w:p w:rsidR="00C909D1" w:rsidRDefault="00C909D1" w:rsidP="00BB5B61">
      <w:pPr>
        <w:pStyle w:val="BodytextAgency"/>
        <w:spacing w:after="0" w:line="240" w:lineRule="auto"/>
        <w:rPr>
          <w:ins w:id="5" w:author="LELETTY Laetitia" w:date="2017-01-05T13:38:00Z"/>
          <w:sz w:val="20"/>
        </w:rPr>
      </w:pPr>
    </w:p>
    <w:p w:rsidR="00C909D1" w:rsidRDefault="00C909D1" w:rsidP="00C909D1">
      <w:pPr>
        <w:pStyle w:val="No-numheading1Agency"/>
        <w:pBdr>
          <w:top w:val="single" w:sz="4" w:space="1" w:color="auto"/>
          <w:left w:val="single" w:sz="4" w:space="4" w:color="auto"/>
          <w:bottom w:val="single" w:sz="4" w:space="1" w:color="auto"/>
          <w:right w:val="single" w:sz="4" w:space="0" w:color="auto"/>
        </w:pBdr>
        <w:shd w:val="clear" w:color="auto" w:fill="8DB3E2"/>
        <w:spacing w:before="0" w:after="0"/>
        <w:jc w:val="center"/>
        <w:rPr>
          <w:ins w:id="6" w:author="LELETTY Laetitia" w:date="2017-01-05T13:38:00Z"/>
        </w:rPr>
      </w:pPr>
      <w:ins w:id="7" w:author="LELETTY Laetitia" w:date="2017-01-05T13:38:00Z">
        <w:r>
          <w:t>Nature of the renewal procedure</w:t>
        </w:r>
      </w:ins>
    </w:p>
    <w:p w:rsidR="00C909D1" w:rsidRDefault="00C909D1" w:rsidP="00BB5B61">
      <w:pPr>
        <w:pStyle w:val="BodytextAgency"/>
        <w:spacing w:after="0" w:line="240" w:lineRule="auto"/>
        <w:rPr>
          <w:ins w:id="8" w:author="LELETTY Laetitia" w:date="2017-01-05T13:38:00Z"/>
          <w:sz w:val="20"/>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0"/>
        <w:gridCol w:w="854"/>
        <w:gridCol w:w="831"/>
        <w:gridCol w:w="762"/>
        <w:gridCol w:w="1125"/>
      </w:tblGrid>
      <w:tr w:rsidR="00C909D1" w:rsidRPr="00C909D1" w:rsidTr="00683F8A">
        <w:trPr>
          <w:ins w:id="9" w:author="LELETTY Laetitia" w:date="2017-01-05T13:38:00Z"/>
        </w:trPr>
        <w:tc>
          <w:tcPr>
            <w:tcW w:w="4403" w:type="dxa"/>
          </w:tcPr>
          <w:p w:rsidR="00C909D1" w:rsidRPr="00C909D1" w:rsidRDefault="00C909D1" w:rsidP="00683F8A">
            <w:pPr>
              <w:pStyle w:val="No-numheading2Agency"/>
              <w:spacing w:before="0" w:after="0"/>
              <w:rPr>
                <w:ins w:id="10" w:author="LELETTY Laetitia" w:date="2017-01-05T13:38:00Z"/>
                <w:b w:val="0"/>
                <w:i w:val="0"/>
                <w:sz w:val="20"/>
                <w:szCs w:val="20"/>
              </w:rPr>
            </w:pPr>
            <w:ins w:id="11" w:author="LELETTY Laetitia" w:date="2017-01-05T13:38:00Z">
              <w:r w:rsidRPr="00C909D1">
                <w:rPr>
                  <w:b w:val="0"/>
                  <w:i w:val="0"/>
                  <w:sz w:val="20"/>
                  <w:szCs w:val="20"/>
                </w:rPr>
                <w:t>Administrative renewal ?</w:t>
              </w:r>
            </w:ins>
          </w:p>
        </w:tc>
        <w:tc>
          <w:tcPr>
            <w:tcW w:w="809" w:type="dxa"/>
          </w:tcPr>
          <w:p w:rsidR="00C909D1" w:rsidRPr="00C909D1" w:rsidRDefault="00C909D1" w:rsidP="00683F8A">
            <w:pPr>
              <w:pStyle w:val="No-numheading3Agency"/>
              <w:spacing w:before="0" w:after="0"/>
              <w:jc w:val="center"/>
              <w:rPr>
                <w:ins w:id="12" w:author="LELETTY Laetitia" w:date="2017-01-05T13:38:00Z"/>
                <w:rFonts w:cs="Arial"/>
                <w:b w:val="0"/>
                <w:bCs/>
                <w:sz w:val="20"/>
                <w:lang w:eastAsia="en-GB"/>
              </w:rPr>
            </w:pPr>
            <w:ins w:id="13" w:author="LELETTY Laetitia" w:date="2017-01-05T13:38:00Z">
              <w:r w:rsidRPr="00C909D1">
                <w:rPr>
                  <w:rFonts w:cs="Arial"/>
                  <w:b w:val="0"/>
                  <w:bCs/>
                  <w:sz w:val="20"/>
                  <w:lang w:eastAsia="en-GB"/>
                </w:rPr>
                <w:t>Yes</w:t>
              </w:r>
            </w:ins>
          </w:p>
        </w:tc>
        <w:tc>
          <w:tcPr>
            <w:tcW w:w="787" w:type="dxa"/>
          </w:tcPr>
          <w:p w:rsidR="00C909D1" w:rsidRPr="00C909D1" w:rsidRDefault="00C909D1" w:rsidP="00683F8A">
            <w:pPr>
              <w:pStyle w:val="No-numheading3Agency"/>
              <w:spacing w:before="0" w:after="0"/>
              <w:jc w:val="center"/>
              <w:rPr>
                <w:ins w:id="14" w:author="LELETTY Laetitia" w:date="2017-01-05T13:38:00Z"/>
                <w:rFonts w:cs="Arial"/>
                <w:b w:val="0"/>
                <w:bCs/>
                <w:sz w:val="20"/>
                <w:lang w:eastAsia="en-GB"/>
              </w:rPr>
            </w:pPr>
            <w:ins w:id="15" w:author="LELETTY Laetitia" w:date="2017-01-05T13:38:00Z">
              <w:r w:rsidRPr="00C909D1">
                <w:rPr>
                  <w:rFonts w:ascii="MS Gothic" w:eastAsia="MS Gothic" w:hAnsi="MS Gothic" w:cs="Verdana" w:hint="eastAsia"/>
                  <w:bCs/>
                  <w:sz w:val="20"/>
                  <w:lang w:eastAsia="en-GB"/>
                </w:rPr>
                <w:t>☐</w:t>
              </w:r>
            </w:ins>
          </w:p>
        </w:tc>
        <w:tc>
          <w:tcPr>
            <w:tcW w:w="722" w:type="dxa"/>
          </w:tcPr>
          <w:p w:rsidR="00C909D1" w:rsidRPr="00C909D1" w:rsidRDefault="00C909D1" w:rsidP="00683F8A">
            <w:pPr>
              <w:pStyle w:val="No-numheading3Agency"/>
              <w:spacing w:before="0" w:after="0"/>
              <w:jc w:val="center"/>
              <w:rPr>
                <w:ins w:id="16" w:author="LELETTY Laetitia" w:date="2017-01-05T13:38:00Z"/>
                <w:rFonts w:cs="Arial"/>
                <w:b w:val="0"/>
                <w:bCs/>
                <w:sz w:val="20"/>
                <w:lang w:eastAsia="en-GB"/>
              </w:rPr>
            </w:pPr>
            <w:ins w:id="17" w:author="LELETTY Laetitia" w:date="2017-01-05T13:38:00Z">
              <w:r w:rsidRPr="00C909D1">
                <w:rPr>
                  <w:rFonts w:cs="Arial"/>
                  <w:b w:val="0"/>
                  <w:bCs/>
                  <w:sz w:val="20"/>
                  <w:lang w:eastAsia="en-GB"/>
                </w:rPr>
                <w:t>No</w:t>
              </w:r>
            </w:ins>
          </w:p>
        </w:tc>
        <w:tc>
          <w:tcPr>
            <w:tcW w:w="1065" w:type="dxa"/>
          </w:tcPr>
          <w:p w:rsidR="00C909D1" w:rsidRPr="00C909D1" w:rsidRDefault="00C909D1" w:rsidP="00683F8A">
            <w:pPr>
              <w:pStyle w:val="No-numheading3Agency"/>
              <w:spacing w:before="0" w:after="0"/>
              <w:jc w:val="center"/>
              <w:rPr>
                <w:ins w:id="18" w:author="LELETTY Laetitia" w:date="2017-01-05T13:38:00Z"/>
                <w:rFonts w:cs="Arial"/>
                <w:b w:val="0"/>
                <w:bCs/>
                <w:sz w:val="20"/>
                <w:lang w:eastAsia="en-GB"/>
              </w:rPr>
            </w:pPr>
            <w:ins w:id="19" w:author="LELETTY Laetitia" w:date="2017-01-05T13:38:00Z">
              <w:r w:rsidRPr="00C909D1">
                <w:rPr>
                  <w:rFonts w:ascii="MS Gothic" w:eastAsia="MS Gothic" w:hAnsi="MS Gothic" w:cs="Verdana" w:hint="eastAsia"/>
                  <w:bCs/>
                  <w:sz w:val="20"/>
                  <w:lang w:eastAsia="en-GB"/>
                </w:rPr>
                <w:t>☐</w:t>
              </w:r>
            </w:ins>
          </w:p>
        </w:tc>
      </w:tr>
    </w:tbl>
    <w:p w:rsidR="00C909D1" w:rsidRDefault="00C909D1" w:rsidP="00BB5B61">
      <w:pPr>
        <w:pStyle w:val="BodytextAgency"/>
        <w:spacing w:after="0" w:line="240" w:lineRule="auto"/>
        <w:rPr>
          <w:ins w:id="20" w:author="LELETTY Laetitia" w:date="2017-01-05T13:38:00Z"/>
          <w:sz w:val="20"/>
        </w:rPr>
      </w:pPr>
    </w:p>
    <w:p w:rsidR="00C909D1" w:rsidRDefault="00C909D1" w:rsidP="00BB5B61">
      <w:pPr>
        <w:pStyle w:val="BodytextAgency"/>
        <w:spacing w:after="0" w:line="240" w:lineRule="auto"/>
        <w:rPr>
          <w:ins w:id="21" w:author="LELETTY Laetitia" w:date="2017-01-05T13:41:00Z"/>
          <w:sz w:val="20"/>
        </w:rPr>
      </w:pPr>
      <w:ins w:id="22" w:author="LELETTY Laetitia" w:date="2017-01-05T13:40:00Z">
        <w:r>
          <w:rPr>
            <w:sz w:val="20"/>
          </w:rPr>
          <w:t xml:space="preserve">If yes : </w:t>
        </w:r>
      </w:ins>
    </w:p>
    <w:p w:rsidR="00C909D1" w:rsidRDefault="00C909D1" w:rsidP="00BB5B61">
      <w:pPr>
        <w:pStyle w:val="BodytextAgency"/>
        <w:spacing w:after="0" w:line="240" w:lineRule="auto"/>
        <w:rPr>
          <w:ins w:id="23" w:author="LELETTY Laetitia" w:date="2017-01-05T13:40:00Z"/>
          <w:sz w:val="20"/>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095"/>
        <w:gridCol w:w="851"/>
        <w:gridCol w:w="992"/>
        <w:gridCol w:w="710"/>
      </w:tblGrid>
      <w:tr w:rsidR="00C909D1" w:rsidRPr="00203857" w:rsidTr="00C909D1">
        <w:trPr>
          <w:trHeight w:val="227"/>
          <w:ins w:id="24" w:author="LELETTY Laetitia" w:date="2017-01-05T13:40:00Z"/>
        </w:trPr>
        <w:tc>
          <w:tcPr>
            <w:tcW w:w="959" w:type="dxa"/>
            <w:shd w:val="clear" w:color="auto" w:fill="8DB3E2"/>
            <w:tcMar>
              <w:top w:w="142" w:type="dxa"/>
            </w:tcMar>
          </w:tcPr>
          <w:p w:rsidR="00C909D1" w:rsidRPr="008C06F8" w:rsidRDefault="00C909D1" w:rsidP="00683F8A">
            <w:pPr>
              <w:pStyle w:val="Titre8"/>
              <w:spacing w:before="0" w:after="0"/>
              <w:ind w:left="-45" w:right="34"/>
              <w:rPr>
                <w:ins w:id="25" w:author="LELETTY Laetitia" w:date="2017-01-05T13:40:00Z"/>
                <w:rFonts w:ascii="Arial" w:hAnsi="Arial" w:cs="Arial"/>
                <w:i w:val="0"/>
                <w:sz w:val="20"/>
                <w:szCs w:val="20"/>
              </w:rPr>
            </w:pPr>
          </w:p>
        </w:tc>
        <w:tc>
          <w:tcPr>
            <w:tcW w:w="6095" w:type="dxa"/>
            <w:shd w:val="clear" w:color="auto" w:fill="8DB3E2"/>
            <w:tcMar>
              <w:top w:w="142" w:type="dxa"/>
            </w:tcMar>
          </w:tcPr>
          <w:p w:rsidR="00C909D1" w:rsidRPr="00203857" w:rsidRDefault="00C909D1" w:rsidP="00683F8A">
            <w:pPr>
              <w:pStyle w:val="Titre2"/>
              <w:tabs>
                <w:tab w:val="left" w:pos="5508"/>
                <w:tab w:val="right" w:pos="5778"/>
                <w:tab w:val="left" w:pos="10638"/>
              </w:tabs>
              <w:spacing w:before="0" w:line="360" w:lineRule="atLeast"/>
              <w:jc w:val="center"/>
              <w:rPr>
                <w:ins w:id="26" w:author="LELETTY Laetitia" w:date="2017-01-05T13:40:00Z"/>
                <w:rFonts w:ascii="Arial" w:hAnsi="Arial" w:cs="Arial"/>
                <w:smallCaps/>
                <w:sz w:val="22"/>
              </w:rPr>
            </w:pPr>
            <w:ins w:id="27" w:author="LELETTY Laetitia" w:date="2017-01-05T13:40:00Z">
              <w:r w:rsidRPr="00203857">
                <w:rPr>
                  <w:rFonts w:ascii="Arial" w:hAnsi="Arial" w:cs="Arial"/>
                  <w:smallCaps/>
                  <w:sz w:val="22"/>
                </w:rPr>
                <w:t>Documents appended to this application</w:t>
              </w:r>
            </w:ins>
          </w:p>
        </w:tc>
        <w:tc>
          <w:tcPr>
            <w:tcW w:w="2553" w:type="dxa"/>
            <w:gridSpan w:val="3"/>
            <w:shd w:val="clear" w:color="auto" w:fill="8DB3E2"/>
          </w:tcPr>
          <w:p w:rsidR="00C909D1" w:rsidRPr="00203857" w:rsidRDefault="00C909D1" w:rsidP="00683F8A">
            <w:pPr>
              <w:jc w:val="center"/>
              <w:rPr>
                <w:ins w:id="28" w:author="LELETTY Laetitia" w:date="2017-01-05T13:40:00Z"/>
                <w:rFonts w:ascii="Arial" w:hAnsi="Arial" w:cs="Arial"/>
                <w:b/>
                <w:sz w:val="20"/>
                <w:szCs w:val="20"/>
              </w:rPr>
            </w:pPr>
            <w:ins w:id="29" w:author="LELETTY Laetitia" w:date="2017-01-05T13:40:00Z">
              <w:r w:rsidRPr="00203857">
                <w:rPr>
                  <w:rFonts w:ascii="Arial" w:hAnsi="Arial" w:cs="Arial"/>
                  <w:b/>
                </w:rPr>
                <w:t>RMS comments</w:t>
              </w:r>
            </w:ins>
          </w:p>
        </w:tc>
      </w:tr>
      <w:tr w:rsidR="00C909D1" w:rsidRPr="008E06E7" w:rsidTr="00683F8A">
        <w:trPr>
          <w:ins w:id="30" w:author="LELETTY Laetitia" w:date="2017-01-05T13:40:00Z"/>
        </w:trPr>
        <w:tc>
          <w:tcPr>
            <w:tcW w:w="959" w:type="dxa"/>
            <w:shd w:val="clear" w:color="auto" w:fill="FFFFFF"/>
            <w:tcMar>
              <w:top w:w="142" w:type="dxa"/>
            </w:tcMar>
          </w:tcPr>
          <w:p w:rsidR="00C909D1" w:rsidRPr="008C06F8" w:rsidRDefault="00C909D1" w:rsidP="00683F8A">
            <w:pPr>
              <w:pStyle w:val="Titre8"/>
              <w:spacing w:before="0" w:after="0"/>
              <w:ind w:left="-45" w:right="34"/>
              <w:rPr>
                <w:ins w:id="31" w:author="LELETTY Laetitia" w:date="2017-01-05T13:40:00Z"/>
                <w:rFonts w:ascii="Arial" w:hAnsi="Arial" w:cs="Arial"/>
                <w:i w:val="0"/>
                <w:sz w:val="20"/>
                <w:szCs w:val="20"/>
              </w:rPr>
            </w:pPr>
          </w:p>
        </w:tc>
        <w:tc>
          <w:tcPr>
            <w:tcW w:w="6095" w:type="dxa"/>
            <w:tcMar>
              <w:top w:w="142" w:type="dxa"/>
            </w:tcMar>
          </w:tcPr>
          <w:p w:rsidR="00C909D1" w:rsidRPr="00165B41" w:rsidRDefault="00C909D1" w:rsidP="00683F8A">
            <w:pPr>
              <w:tabs>
                <w:tab w:val="left" w:pos="993"/>
                <w:tab w:val="left" w:pos="3686"/>
              </w:tabs>
              <w:rPr>
                <w:ins w:id="32" w:author="LELETTY Laetitia" w:date="2017-01-05T13:40:00Z"/>
                <w:rFonts w:ascii="Arial" w:hAnsi="Arial" w:cs="Arial"/>
                <w:sz w:val="20"/>
                <w:szCs w:val="20"/>
              </w:rPr>
            </w:pPr>
          </w:p>
        </w:tc>
        <w:tc>
          <w:tcPr>
            <w:tcW w:w="851" w:type="dxa"/>
            <w:shd w:val="clear" w:color="auto" w:fill="FFFFFF"/>
          </w:tcPr>
          <w:p w:rsidR="00C909D1" w:rsidDel="00BE3279" w:rsidRDefault="00C909D1" w:rsidP="00683F8A">
            <w:pPr>
              <w:jc w:val="center"/>
              <w:rPr>
                <w:ins w:id="33" w:author="LELETTY Laetitia" w:date="2017-01-05T13:40:00Z"/>
                <w:b/>
              </w:rPr>
            </w:pPr>
            <w:ins w:id="34" w:author="LELETTY Laetitia" w:date="2017-01-05T13:40:00Z">
              <w:r>
                <w:rPr>
                  <w:b/>
                </w:rPr>
                <w:t>Valid</w:t>
              </w:r>
            </w:ins>
          </w:p>
        </w:tc>
        <w:tc>
          <w:tcPr>
            <w:tcW w:w="992" w:type="dxa"/>
            <w:shd w:val="clear" w:color="auto" w:fill="FFFFFF"/>
          </w:tcPr>
          <w:p w:rsidR="00C909D1" w:rsidDel="00BE3279" w:rsidRDefault="00C909D1" w:rsidP="00683F8A">
            <w:pPr>
              <w:jc w:val="center"/>
              <w:rPr>
                <w:ins w:id="35" w:author="LELETTY Laetitia" w:date="2017-01-05T13:40:00Z"/>
                <w:b/>
              </w:rPr>
            </w:pPr>
            <w:ins w:id="36" w:author="LELETTY Laetitia" w:date="2017-01-05T13:40:00Z">
              <w:r>
                <w:rPr>
                  <w:b/>
                </w:rPr>
                <w:t>Invalid</w:t>
              </w:r>
            </w:ins>
          </w:p>
        </w:tc>
        <w:tc>
          <w:tcPr>
            <w:tcW w:w="710" w:type="dxa"/>
            <w:shd w:val="clear" w:color="auto" w:fill="FFFFFF"/>
          </w:tcPr>
          <w:p w:rsidR="00C909D1" w:rsidDel="00BE3279" w:rsidRDefault="00C909D1" w:rsidP="00683F8A">
            <w:pPr>
              <w:jc w:val="center"/>
              <w:rPr>
                <w:ins w:id="37" w:author="LELETTY Laetitia" w:date="2017-01-05T13:40:00Z"/>
                <w:b/>
              </w:rPr>
            </w:pPr>
            <w:ins w:id="38" w:author="LELETTY Laetitia" w:date="2017-01-05T13:40:00Z">
              <w:r>
                <w:rPr>
                  <w:b/>
                </w:rPr>
                <w:t>N.A.</w:t>
              </w:r>
            </w:ins>
          </w:p>
        </w:tc>
      </w:tr>
      <w:tr w:rsidR="00C909D1" w:rsidRPr="00EA72CD" w:rsidTr="00683F8A">
        <w:trPr>
          <w:ins w:id="39" w:author="LELETTY Laetitia" w:date="2017-01-05T13:40:00Z"/>
        </w:trPr>
        <w:tc>
          <w:tcPr>
            <w:tcW w:w="959" w:type="dxa"/>
            <w:shd w:val="clear" w:color="auto" w:fill="FFFFFF"/>
            <w:tcMar>
              <w:top w:w="142" w:type="dxa"/>
            </w:tcMar>
          </w:tcPr>
          <w:p w:rsidR="00C909D1" w:rsidRPr="008C06F8" w:rsidRDefault="00C909D1" w:rsidP="00683F8A">
            <w:pPr>
              <w:pStyle w:val="Titre8"/>
              <w:spacing w:before="0" w:after="0"/>
              <w:ind w:left="-45" w:right="34"/>
              <w:rPr>
                <w:ins w:id="40" w:author="LELETTY Laetitia" w:date="2017-01-05T13:40:00Z"/>
                <w:rFonts w:ascii="Arial" w:hAnsi="Arial" w:cs="Arial"/>
                <w:i w:val="0"/>
                <w:sz w:val="20"/>
                <w:szCs w:val="20"/>
              </w:rPr>
            </w:pPr>
            <w:ins w:id="41" w:author="LELETTY Laetitia" w:date="2017-01-05T13:40:00Z">
              <w:r w:rsidRPr="008C06F8">
                <w:rPr>
                  <w:rFonts w:ascii="Arial" w:hAnsi="Arial" w:cs="Arial"/>
                  <w:i w:val="0"/>
                  <w:sz w:val="20"/>
                  <w:szCs w:val="20"/>
                </w:rPr>
                <w:t>1.0</w:t>
              </w:r>
            </w:ins>
          </w:p>
        </w:tc>
        <w:tc>
          <w:tcPr>
            <w:tcW w:w="6095" w:type="dxa"/>
            <w:tcMar>
              <w:top w:w="142" w:type="dxa"/>
            </w:tcMar>
          </w:tcPr>
          <w:p w:rsidR="00C909D1" w:rsidRPr="00EA72CD" w:rsidRDefault="00C909D1" w:rsidP="00683F8A">
            <w:pPr>
              <w:tabs>
                <w:tab w:val="left" w:pos="993"/>
                <w:tab w:val="left" w:pos="3686"/>
              </w:tabs>
              <w:rPr>
                <w:ins w:id="42" w:author="LELETTY Laetitia" w:date="2017-01-05T13:40:00Z"/>
                <w:rFonts w:ascii="Arial" w:hAnsi="Arial" w:cs="Arial"/>
                <w:sz w:val="20"/>
                <w:szCs w:val="20"/>
              </w:rPr>
            </w:pPr>
            <w:ins w:id="43" w:author="LELETTY Laetitia" w:date="2017-01-05T13:40:00Z">
              <w:r w:rsidRPr="00EA72CD">
                <w:rPr>
                  <w:rFonts w:ascii="Arial" w:hAnsi="Arial" w:cs="Arial"/>
                  <w:sz w:val="20"/>
                  <w:szCs w:val="20"/>
                </w:rPr>
                <w:t>Cover Letter</w:t>
              </w:r>
            </w:ins>
          </w:p>
        </w:tc>
        <w:tc>
          <w:tcPr>
            <w:tcW w:w="851" w:type="dxa"/>
            <w:shd w:val="clear" w:color="auto" w:fill="FFFFFF"/>
          </w:tcPr>
          <w:p w:rsidR="00C909D1" w:rsidRPr="00EA72CD" w:rsidRDefault="00C909D1" w:rsidP="00683F8A">
            <w:pPr>
              <w:jc w:val="center"/>
              <w:rPr>
                <w:ins w:id="44" w:author="LELETTY Laetitia" w:date="2017-01-05T13:40:00Z"/>
                <w:rFonts w:ascii="Arial" w:hAnsi="Arial" w:cs="Arial"/>
                <w:sz w:val="20"/>
                <w:szCs w:val="20"/>
              </w:rPr>
            </w:pPr>
            <w:ins w:id="45" w:author="LELETTY Laetitia" w:date="2017-01-05T13:40:00Z">
              <w:r>
                <w:rPr>
                  <w:rFonts w:ascii="MS Gothic" w:eastAsia="MS Gothic" w:hAnsi="MS Gothic" w:cs="Arial" w:hint="eastAsia"/>
                  <w:b/>
                  <w:sz w:val="20"/>
                  <w:szCs w:val="20"/>
                </w:rPr>
                <w:t>☐</w:t>
              </w:r>
            </w:ins>
          </w:p>
        </w:tc>
        <w:tc>
          <w:tcPr>
            <w:tcW w:w="992" w:type="dxa"/>
            <w:shd w:val="clear" w:color="auto" w:fill="FFFFFF"/>
          </w:tcPr>
          <w:p w:rsidR="00C909D1" w:rsidRPr="00EA72CD" w:rsidRDefault="00C909D1" w:rsidP="00683F8A">
            <w:pPr>
              <w:jc w:val="center"/>
              <w:rPr>
                <w:ins w:id="46" w:author="LELETTY Laetitia" w:date="2017-01-05T13:40:00Z"/>
                <w:rFonts w:ascii="Arial" w:hAnsi="Arial" w:cs="Arial"/>
                <w:sz w:val="20"/>
                <w:szCs w:val="20"/>
              </w:rPr>
            </w:pPr>
            <w:ins w:id="47" w:author="LELETTY Laetitia" w:date="2017-01-05T13:40:00Z">
              <w:r>
                <w:rPr>
                  <w:rFonts w:ascii="MS Gothic" w:eastAsia="MS Gothic" w:hAnsi="MS Gothic" w:cs="Arial" w:hint="eastAsia"/>
                  <w:b/>
                  <w:sz w:val="20"/>
                  <w:szCs w:val="20"/>
                </w:rPr>
                <w:t>☐</w:t>
              </w:r>
            </w:ins>
          </w:p>
        </w:tc>
        <w:tc>
          <w:tcPr>
            <w:tcW w:w="710" w:type="dxa"/>
            <w:shd w:val="clear" w:color="auto" w:fill="FFFFFF"/>
          </w:tcPr>
          <w:p w:rsidR="00C909D1" w:rsidRPr="00EA72CD" w:rsidRDefault="00C909D1" w:rsidP="00683F8A">
            <w:pPr>
              <w:jc w:val="center"/>
              <w:rPr>
                <w:ins w:id="48" w:author="LELETTY Laetitia" w:date="2017-01-05T13:40:00Z"/>
                <w:rFonts w:ascii="Arial" w:hAnsi="Arial" w:cs="Arial"/>
                <w:sz w:val="20"/>
                <w:szCs w:val="20"/>
              </w:rPr>
            </w:pPr>
            <w:ins w:id="49" w:author="LELETTY Laetitia" w:date="2017-01-05T13:40:00Z">
              <w:r>
                <w:rPr>
                  <w:rFonts w:ascii="MS Gothic" w:eastAsia="MS Gothic" w:hAnsi="MS Gothic" w:cs="Arial" w:hint="eastAsia"/>
                  <w:b/>
                  <w:sz w:val="20"/>
                  <w:szCs w:val="20"/>
                </w:rPr>
                <w:t>☐</w:t>
              </w:r>
            </w:ins>
          </w:p>
        </w:tc>
      </w:tr>
    </w:tbl>
    <w:p w:rsidR="00C909D1" w:rsidRDefault="00C909D1" w:rsidP="00BB5B61">
      <w:pPr>
        <w:pStyle w:val="BodytextAgency"/>
        <w:spacing w:after="0" w:line="240" w:lineRule="auto"/>
        <w:rPr>
          <w:ins w:id="50" w:author="LELETTY Laetitia" w:date="2017-01-05T13:40:00Z"/>
          <w:sz w:val="20"/>
        </w:rPr>
      </w:pPr>
    </w:p>
    <w:p w:rsidR="00C909D1" w:rsidRPr="006455DD" w:rsidRDefault="00C909D1" w:rsidP="00BB5B61">
      <w:pPr>
        <w:pStyle w:val="BodytextAgency"/>
        <w:spacing w:after="0" w:line="240" w:lineRule="auto"/>
        <w:rPr>
          <w:sz w:val="20"/>
        </w:rPr>
      </w:pPr>
    </w:p>
    <w:p w:rsidR="0007301A" w:rsidRDefault="0007301A" w:rsidP="009C11FC">
      <w:pPr>
        <w:pStyle w:val="No-numheading1Agency"/>
        <w:pBdr>
          <w:top w:val="single" w:sz="4" w:space="1" w:color="auto"/>
          <w:left w:val="single" w:sz="4" w:space="4" w:color="auto"/>
          <w:bottom w:val="single" w:sz="4" w:space="1" w:color="auto"/>
          <w:right w:val="single" w:sz="4" w:space="0" w:color="auto"/>
        </w:pBdr>
        <w:shd w:val="clear" w:color="auto" w:fill="8DB3E2"/>
        <w:spacing w:before="0" w:after="0"/>
        <w:jc w:val="center"/>
      </w:pPr>
      <w:r w:rsidRPr="00B64DDC">
        <w:t xml:space="preserve">PHYSICAL </w:t>
      </w:r>
      <w:r>
        <w:t>C</w:t>
      </w:r>
      <w:r w:rsidRPr="00B64DDC">
        <w:t>HECK</w:t>
      </w:r>
    </w:p>
    <w:p w:rsidR="0007301A" w:rsidRDefault="0007301A" w:rsidP="00B5039D">
      <w:pPr>
        <w:pStyle w:val="BodytextAgency"/>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824"/>
        <w:gridCol w:w="567"/>
        <w:gridCol w:w="1012"/>
        <w:gridCol w:w="548"/>
        <w:gridCol w:w="261"/>
        <w:gridCol w:w="787"/>
        <w:gridCol w:w="86"/>
        <w:gridCol w:w="517"/>
        <w:gridCol w:w="119"/>
        <w:gridCol w:w="1065"/>
      </w:tblGrid>
      <w:tr w:rsidR="0007301A" w:rsidRPr="00625662" w:rsidTr="00284B21">
        <w:tc>
          <w:tcPr>
            <w:tcW w:w="436" w:type="dxa"/>
            <w:shd w:val="clear" w:color="auto" w:fill="FFFFFF"/>
          </w:tcPr>
          <w:p w:rsidR="0007301A" w:rsidRPr="00625662" w:rsidRDefault="0007301A" w:rsidP="00AB0178">
            <w:pPr>
              <w:pStyle w:val="BodytextAgency"/>
              <w:spacing w:after="0" w:line="240" w:lineRule="auto"/>
              <w:rPr>
                <w:rFonts w:cs="Verdana"/>
                <w:szCs w:val="18"/>
              </w:rPr>
            </w:pPr>
            <w:r>
              <w:rPr>
                <w:rFonts w:ascii="MS Gothic" w:eastAsia="MS Gothic" w:hAnsi="MS Gothic" w:cs="Verdana" w:hint="eastAsia"/>
                <w:szCs w:val="18"/>
              </w:rPr>
              <w:t>☐</w:t>
            </w:r>
          </w:p>
        </w:tc>
        <w:tc>
          <w:tcPr>
            <w:tcW w:w="2824" w:type="dxa"/>
          </w:tcPr>
          <w:p w:rsidR="0007301A" w:rsidRPr="00625662" w:rsidRDefault="0007301A" w:rsidP="00284706">
            <w:pPr>
              <w:pStyle w:val="BodytextAgency"/>
              <w:spacing w:after="0" w:line="240" w:lineRule="auto"/>
              <w:rPr>
                <w:rFonts w:cs="Verdana"/>
                <w:szCs w:val="18"/>
              </w:rPr>
            </w:pPr>
            <w:r w:rsidRPr="00625662">
              <w:rPr>
                <w:rFonts w:cs="Verdana"/>
                <w:b/>
                <w:szCs w:val="18"/>
              </w:rPr>
              <w:t>Electronic submission:</w:t>
            </w:r>
          </w:p>
        </w:tc>
        <w:tc>
          <w:tcPr>
            <w:tcW w:w="567" w:type="dxa"/>
            <w:tcBorders>
              <w:right w:val="nil"/>
            </w:tcBorders>
          </w:tcPr>
          <w:p w:rsidR="0007301A" w:rsidRPr="00625662" w:rsidRDefault="0007301A" w:rsidP="00AB0178">
            <w:pPr>
              <w:pStyle w:val="BodytextAgency"/>
              <w:spacing w:after="0" w:line="240" w:lineRule="auto"/>
              <w:rPr>
                <w:rFonts w:cs="Verdana"/>
                <w:szCs w:val="18"/>
              </w:rPr>
            </w:pPr>
            <w:r>
              <w:rPr>
                <w:rFonts w:ascii="MS Gothic" w:eastAsia="MS Gothic" w:hAnsi="MS Gothic" w:cs="Verdana" w:hint="eastAsia"/>
                <w:szCs w:val="18"/>
              </w:rPr>
              <w:t>☐</w:t>
            </w:r>
          </w:p>
        </w:tc>
        <w:tc>
          <w:tcPr>
            <w:tcW w:w="1012" w:type="dxa"/>
            <w:tcBorders>
              <w:left w:val="nil"/>
            </w:tcBorders>
          </w:tcPr>
          <w:p w:rsidR="0007301A" w:rsidRPr="00625662" w:rsidRDefault="0007301A" w:rsidP="00AB0178">
            <w:pPr>
              <w:pStyle w:val="BodytextAgency"/>
              <w:spacing w:after="0" w:line="240" w:lineRule="auto"/>
              <w:rPr>
                <w:rFonts w:cs="Verdana"/>
                <w:szCs w:val="18"/>
              </w:rPr>
            </w:pPr>
            <w:r w:rsidRPr="00625662">
              <w:rPr>
                <w:rFonts w:cs="Verdana"/>
                <w:b/>
                <w:szCs w:val="18"/>
              </w:rPr>
              <w:t>CESP</w:t>
            </w:r>
          </w:p>
        </w:tc>
        <w:tc>
          <w:tcPr>
            <w:tcW w:w="548" w:type="dxa"/>
            <w:tcBorders>
              <w:right w:val="nil"/>
            </w:tcBorders>
          </w:tcPr>
          <w:p w:rsidR="0007301A" w:rsidRPr="00625662" w:rsidRDefault="0007301A" w:rsidP="00AB0178">
            <w:pPr>
              <w:pStyle w:val="BodytextAgency"/>
              <w:spacing w:after="0" w:line="240" w:lineRule="auto"/>
              <w:rPr>
                <w:rFonts w:cs="Verdana"/>
                <w:szCs w:val="18"/>
              </w:rPr>
            </w:pPr>
            <w:r>
              <w:rPr>
                <w:rFonts w:ascii="MS Gothic" w:eastAsia="MS Gothic" w:hAnsi="MS Gothic" w:cs="Verdana" w:hint="eastAsia"/>
                <w:szCs w:val="18"/>
              </w:rPr>
              <w:t>☐</w:t>
            </w:r>
          </w:p>
        </w:tc>
        <w:tc>
          <w:tcPr>
            <w:tcW w:w="1134" w:type="dxa"/>
            <w:gridSpan w:val="3"/>
            <w:tcBorders>
              <w:left w:val="nil"/>
            </w:tcBorders>
          </w:tcPr>
          <w:p w:rsidR="0007301A" w:rsidRPr="00625662" w:rsidRDefault="0007301A" w:rsidP="00AB0178">
            <w:pPr>
              <w:pStyle w:val="BodytextAgency"/>
              <w:spacing w:after="0" w:line="240" w:lineRule="auto"/>
              <w:rPr>
                <w:rFonts w:cs="Verdana"/>
                <w:szCs w:val="18"/>
              </w:rPr>
            </w:pPr>
            <w:r w:rsidRPr="00625662">
              <w:rPr>
                <w:rFonts w:cs="Verdana"/>
                <w:b/>
                <w:szCs w:val="18"/>
              </w:rPr>
              <w:t>CD/DVD</w:t>
            </w:r>
          </w:p>
        </w:tc>
        <w:tc>
          <w:tcPr>
            <w:tcW w:w="517" w:type="dxa"/>
            <w:tcBorders>
              <w:right w:val="nil"/>
            </w:tcBorders>
          </w:tcPr>
          <w:p w:rsidR="0007301A" w:rsidRPr="00625662" w:rsidRDefault="0007301A" w:rsidP="00AB0178">
            <w:pPr>
              <w:pStyle w:val="BodytextAgency"/>
              <w:spacing w:after="0" w:line="240" w:lineRule="auto"/>
              <w:rPr>
                <w:rFonts w:cs="Verdana"/>
                <w:szCs w:val="18"/>
              </w:rPr>
            </w:pPr>
            <w:r>
              <w:rPr>
                <w:rFonts w:ascii="MS Gothic" w:eastAsia="MS Gothic" w:hAnsi="MS Gothic" w:cs="Verdana" w:hint="eastAsia"/>
                <w:szCs w:val="18"/>
              </w:rPr>
              <w:t>☐</w:t>
            </w:r>
          </w:p>
        </w:tc>
        <w:tc>
          <w:tcPr>
            <w:tcW w:w="1184" w:type="dxa"/>
            <w:gridSpan w:val="2"/>
            <w:tcBorders>
              <w:left w:val="nil"/>
            </w:tcBorders>
          </w:tcPr>
          <w:p w:rsidR="0007301A" w:rsidRPr="00625662" w:rsidRDefault="0007301A" w:rsidP="00AB0178">
            <w:pPr>
              <w:pStyle w:val="BodytextAgency"/>
              <w:spacing w:after="0" w:line="240" w:lineRule="auto"/>
              <w:rPr>
                <w:rFonts w:cs="Verdana"/>
                <w:szCs w:val="18"/>
              </w:rPr>
            </w:pPr>
            <w:r w:rsidRPr="00625662">
              <w:rPr>
                <w:rFonts w:cs="Verdana"/>
                <w:b/>
                <w:szCs w:val="18"/>
              </w:rPr>
              <w:t>Eudralink</w:t>
            </w:r>
          </w:p>
        </w:tc>
      </w:tr>
      <w:tr w:rsidR="0007301A" w:rsidRPr="00625662" w:rsidTr="00284B21">
        <w:tc>
          <w:tcPr>
            <w:tcW w:w="436" w:type="dxa"/>
            <w:tcBorders>
              <w:left w:val="nil"/>
              <w:bottom w:val="nil"/>
            </w:tcBorders>
            <w:shd w:val="clear" w:color="auto" w:fill="FFFFFF"/>
          </w:tcPr>
          <w:p w:rsidR="0007301A" w:rsidRPr="00625662" w:rsidRDefault="0007301A" w:rsidP="00AB0178">
            <w:pPr>
              <w:pStyle w:val="BodytextAgency"/>
              <w:spacing w:after="0" w:line="240" w:lineRule="auto"/>
              <w:rPr>
                <w:rFonts w:cs="Verdana"/>
                <w:szCs w:val="18"/>
              </w:rPr>
            </w:pPr>
          </w:p>
        </w:tc>
        <w:tc>
          <w:tcPr>
            <w:tcW w:w="4403" w:type="dxa"/>
            <w:gridSpan w:val="3"/>
          </w:tcPr>
          <w:p w:rsidR="0007301A" w:rsidRPr="00625662" w:rsidRDefault="0007301A" w:rsidP="00284706">
            <w:pPr>
              <w:pStyle w:val="BodytextAgency"/>
              <w:spacing w:after="0" w:line="240" w:lineRule="auto"/>
              <w:rPr>
                <w:rFonts w:cs="Verdana"/>
                <w:szCs w:val="18"/>
              </w:rPr>
            </w:pPr>
            <w:r w:rsidRPr="00625662">
              <w:rPr>
                <w:rFonts w:cs="Verdana"/>
                <w:szCs w:val="18"/>
              </w:rPr>
              <w:t xml:space="preserve">CESP Number: </w:t>
            </w:r>
          </w:p>
        </w:tc>
        <w:bookmarkStart w:id="51" w:name="Text5"/>
        <w:tc>
          <w:tcPr>
            <w:tcW w:w="3383" w:type="dxa"/>
            <w:gridSpan w:val="7"/>
          </w:tcPr>
          <w:p w:rsidR="0007301A" w:rsidRPr="00625662" w:rsidRDefault="0007301A" w:rsidP="00AB0178">
            <w:pPr>
              <w:pStyle w:val="BodytextAgency"/>
              <w:spacing w:after="0" w:line="240" w:lineRule="auto"/>
              <w:rPr>
                <w:rFonts w:cs="Verdana"/>
                <w:szCs w:val="18"/>
              </w:rPr>
            </w:pPr>
            <w:r>
              <w:rPr>
                <w:rFonts w:cs="Verdana"/>
                <w:szCs w:val="18"/>
              </w:rPr>
              <w:fldChar w:fldCharType="begin">
                <w:ffData>
                  <w:name w:val="Text5"/>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szCs w:val="18"/>
              </w:rPr>
              <w:t> </w:t>
            </w:r>
            <w:r>
              <w:rPr>
                <w:rFonts w:cs="Verdana"/>
                <w:szCs w:val="18"/>
              </w:rPr>
              <w:t> </w:t>
            </w:r>
            <w:r>
              <w:rPr>
                <w:rFonts w:cs="Verdana"/>
                <w:szCs w:val="18"/>
              </w:rPr>
              <w:t> </w:t>
            </w:r>
            <w:r>
              <w:rPr>
                <w:rFonts w:cs="Verdana"/>
                <w:szCs w:val="18"/>
              </w:rPr>
              <w:t> </w:t>
            </w:r>
            <w:r>
              <w:rPr>
                <w:rFonts w:cs="Verdana"/>
                <w:szCs w:val="18"/>
              </w:rPr>
              <w:t> </w:t>
            </w:r>
            <w:r>
              <w:rPr>
                <w:rFonts w:cs="Verdana"/>
                <w:szCs w:val="18"/>
              </w:rPr>
              <w:fldChar w:fldCharType="end"/>
            </w:r>
            <w:bookmarkEnd w:id="51"/>
          </w:p>
        </w:tc>
      </w:tr>
      <w:tr w:rsidR="0007301A" w:rsidRPr="00F0144C" w:rsidTr="00284B21">
        <w:tc>
          <w:tcPr>
            <w:tcW w:w="436" w:type="dxa"/>
            <w:tcBorders>
              <w:top w:val="nil"/>
              <w:left w:val="nil"/>
            </w:tcBorders>
            <w:shd w:val="clear" w:color="auto" w:fill="FFFFFF"/>
          </w:tcPr>
          <w:p w:rsidR="0007301A" w:rsidRPr="00625662" w:rsidRDefault="0007301A" w:rsidP="00AB0178">
            <w:pPr>
              <w:pStyle w:val="BodytextAgency"/>
              <w:spacing w:after="0" w:line="240" w:lineRule="auto"/>
              <w:rPr>
                <w:rFonts w:cs="Verdana"/>
                <w:szCs w:val="18"/>
              </w:rPr>
            </w:pPr>
          </w:p>
        </w:tc>
        <w:tc>
          <w:tcPr>
            <w:tcW w:w="4403" w:type="dxa"/>
            <w:gridSpan w:val="3"/>
          </w:tcPr>
          <w:p w:rsidR="0007301A" w:rsidRPr="00625662" w:rsidRDefault="0007301A" w:rsidP="00284706">
            <w:pPr>
              <w:pStyle w:val="BodytextAgency"/>
              <w:spacing w:after="0" w:line="240" w:lineRule="auto"/>
              <w:rPr>
                <w:rFonts w:cs="Verdana"/>
                <w:szCs w:val="18"/>
              </w:rPr>
            </w:pPr>
            <w:r w:rsidRPr="00625662">
              <w:rPr>
                <w:rFonts w:cs="Verdana"/>
                <w:szCs w:val="18"/>
              </w:rPr>
              <w:t>Eudralink – date of submission:</w:t>
            </w:r>
          </w:p>
        </w:tc>
        <w:bookmarkStart w:id="52" w:name="Text6"/>
        <w:tc>
          <w:tcPr>
            <w:tcW w:w="3383" w:type="dxa"/>
            <w:gridSpan w:val="7"/>
          </w:tcPr>
          <w:p w:rsidR="0007301A" w:rsidRPr="00625662" w:rsidRDefault="0007301A" w:rsidP="00AB0178">
            <w:pPr>
              <w:pStyle w:val="BodytextAgency"/>
              <w:spacing w:after="0" w:line="240" w:lineRule="auto"/>
              <w:rPr>
                <w:rFonts w:cs="Verdana"/>
                <w:szCs w:val="18"/>
              </w:rPr>
            </w:pPr>
            <w:r>
              <w:rPr>
                <w:rFonts w:cs="Verdana"/>
                <w:szCs w:val="18"/>
              </w:rPr>
              <w:fldChar w:fldCharType="begin">
                <w:ffData>
                  <w:name w:val="Text6"/>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noProof/>
                <w:szCs w:val="18"/>
              </w:rPr>
              <w:t> </w:t>
            </w:r>
            <w:r>
              <w:rPr>
                <w:rFonts w:cs="Verdana"/>
                <w:noProof/>
                <w:szCs w:val="18"/>
              </w:rPr>
              <w:t> </w:t>
            </w:r>
            <w:r>
              <w:rPr>
                <w:rFonts w:cs="Verdana"/>
                <w:noProof/>
                <w:szCs w:val="18"/>
              </w:rPr>
              <w:t> </w:t>
            </w:r>
            <w:r>
              <w:rPr>
                <w:rFonts w:cs="Verdana"/>
                <w:noProof/>
                <w:szCs w:val="18"/>
              </w:rPr>
              <w:t> </w:t>
            </w:r>
            <w:r>
              <w:rPr>
                <w:rFonts w:cs="Verdana"/>
                <w:noProof/>
                <w:szCs w:val="18"/>
              </w:rPr>
              <w:t> </w:t>
            </w:r>
            <w:r>
              <w:rPr>
                <w:rFonts w:cs="Verdana"/>
                <w:szCs w:val="18"/>
              </w:rPr>
              <w:fldChar w:fldCharType="end"/>
            </w:r>
            <w:bookmarkEnd w:id="52"/>
          </w:p>
        </w:tc>
      </w:tr>
      <w:tr w:rsidR="0007301A" w:rsidRPr="004B1834" w:rsidTr="00284B21">
        <w:tc>
          <w:tcPr>
            <w:tcW w:w="436" w:type="dxa"/>
            <w:shd w:val="clear" w:color="auto" w:fill="FFFFFF"/>
          </w:tcPr>
          <w:p w:rsidR="0007301A" w:rsidRPr="00716324" w:rsidRDefault="0007301A" w:rsidP="00AB0178">
            <w:pPr>
              <w:pStyle w:val="BodytextAgency"/>
              <w:spacing w:after="0" w:line="240" w:lineRule="auto"/>
              <w:rPr>
                <w:rFonts w:cs="Verdana"/>
                <w:szCs w:val="18"/>
              </w:rPr>
            </w:pPr>
            <w:r>
              <w:rPr>
                <w:rFonts w:ascii="MS Gothic" w:eastAsia="MS Gothic" w:hAnsi="MS Gothic" w:cs="Verdana" w:hint="eastAsia"/>
                <w:szCs w:val="18"/>
              </w:rPr>
              <w:t>☐</w:t>
            </w:r>
          </w:p>
        </w:tc>
        <w:tc>
          <w:tcPr>
            <w:tcW w:w="7786" w:type="dxa"/>
            <w:gridSpan w:val="10"/>
          </w:tcPr>
          <w:p w:rsidR="0007301A" w:rsidRPr="00AC3602" w:rsidRDefault="0007301A" w:rsidP="00AB0178">
            <w:pPr>
              <w:pStyle w:val="BodytextAgency"/>
              <w:spacing w:after="0" w:line="240" w:lineRule="auto"/>
              <w:rPr>
                <w:rFonts w:cs="Verdana"/>
                <w:b/>
                <w:szCs w:val="18"/>
              </w:rPr>
            </w:pPr>
            <w:r w:rsidRPr="00AC3602">
              <w:rPr>
                <w:rFonts w:cs="Verdana"/>
                <w:b/>
                <w:szCs w:val="18"/>
              </w:rPr>
              <w:t>Paper copy submission</w:t>
            </w:r>
          </w:p>
        </w:tc>
      </w:tr>
      <w:tr w:rsidR="0007301A" w:rsidRPr="004B1834" w:rsidTr="000F0C5A">
        <w:tc>
          <w:tcPr>
            <w:tcW w:w="436" w:type="dxa"/>
            <w:tcBorders>
              <w:left w:val="nil"/>
              <w:bottom w:val="nil"/>
            </w:tcBorders>
          </w:tcPr>
          <w:p w:rsidR="0007301A" w:rsidRPr="00716324" w:rsidRDefault="0007301A" w:rsidP="00AB0178">
            <w:pPr>
              <w:pStyle w:val="BodytextAgency"/>
              <w:spacing w:after="0" w:line="240" w:lineRule="auto"/>
              <w:rPr>
                <w:rFonts w:cs="Verdana"/>
                <w:szCs w:val="18"/>
              </w:rPr>
            </w:pPr>
          </w:p>
        </w:tc>
        <w:tc>
          <w:tcPr>
            <w:tcW w:w="4403" w:type="dxa"/>
            <w:gridSpan w:val="3"/>
          </w:tcPr>
          <w:p w:rsidR="0007301A" w:rsidRPr="004B1834" w:rsidRDefault="0007301A" w:rsidP="00284706">
            <w:pPr>
              <w:pStyle w:val="No-numheading2Agency"/>
              <w:spacing w:before="0" w:after="0"/>
              <w:rPr>
                <w:b w:val="0"/>
                <w:i w:val="0"/>
                <w:sz w:val="18"/>
                <w:szCs w:val="18"/>
              </w:rPr>
            </w:pPr>
            <w:r w:rsidRPr="004B1834">
              <w:rPr>
                <w:b w:val="0"/>
                <w:i w:val="0"/>
                <w:sz w:val="18"/>
                <w:szCs w:val="18"/>
              </w:rPr>
              <w:t>Are all the volumes present</w:t>
            </w:r>
            <w:r>
              <w:rPr>
                <w:b w:val="0"/>
                <w:i w:val="0"/>
                <w:sz w:val="18"/>
                <w:szCs w:val="18"/>
              </w:rPr>
              <w:t xml:space="preserve"> and their contents presented in an acceptable format</w:t>
            </w:r>
            <w:r w:rsidRPr="004B1834">
              <w:rPr>
                <w:b w:val="0"/>
                <w:i w:val="0"/>
                <w:sz w:val="18"/>
                <w:szCs w:val="18"/>
              </w:rPr>
              <w:t>?</w:t>
            </w:r>
          </w:p>
        </w:tc>
        <w:tc>
          <w:tcPr>
            <w:tcW w:w="809" w:type="dxa"/>
            <w:gridSpan w:val="2"/>
          </w:tcPr>
          <w:p w:rsidR="0007301A" w:rsidRPr="008C06F8" w:rsidRDefault="0007301A" w:rsidP="00AB0178">
            <w:pPr>
              <w:pStyle w:val="No-numheading3Agency"/>
              <w:spacing w:before="0" w:after="0"/>
              <w:jc w:val="center"/>
              <w:rPr>
                <w:rFonts w:cs="Arial"/>
                <w:b w:val="0"/>
                <w:bCs/>
                <w:sz w:val="18"/>
                <w:szCs w:val="18"/>
                <w:lang w:eastAsia="en-GB"/>
              </w:rPr>
            </w:pPr>
            <w:r w:rsidRPr="008C06F8">
              <w:rPr>
                <w:rFonts w:cs="Arial"/>
                <w:b w:val="0"/>
                <w:bCs/>
                <w:sz w:val="18"/>
                <w:szCs w:val="18"/>
                <w:lang w:eastAsia="en-GB"/>
              </w:rPr>
              <w:t>Yes</w:t>
            </w:r>
          </w:p>
        </w:tc>
        <w:tc>
          <w:tcPr>
            <w:tcW w:w="787" w:type="dxa"/>
          </w:tcPr>
          <w:p w:rsidR="0007301A" w:rsidRPr="008C06F8" w:rsidRDefault="0007301A" w:rsidP="00AB0178">
            <w:pPr>
              <w:pStyle w:val="No-numheading3Agency"/>
              <w:spacing w:before="0" w:after="0"/>
              <w:jc w:val="center"/>
              <w:rPr>
                <w:rFonts w:cs="Arial"/>
                <w:b w:val="0"/>
                <w:bCs/>
                <w:sz w:val="18"/>
                <w:szCs w:val="18"/>
                <w:lang w:eastAsia="en-GB"/>
              </w:rPr>
            </w:pPr>
            <w:r w:rsidRPr="008C06F8">
              <w:rPr>
                <w:rFonts w:ascii="MS Gothic" w:eastAsia="MS Gothic" w:hAnsi="MS Gothic" w:cs="Verdana" w:hint="eastAsia"/>
                <w:bCs/>
                <w:sz w:val="20"/>
                <w:szCs w:val="18"/>
                <w:lang w:eastAsia="en-GB"/>
              </w:rPr>
              <w:t>☐</w:t>
            </w:r>
          </w:p>
        </w:tc>
        <w:tc>
          <w:tcPr>
            <w:tcW w:w="722" w:type="dxa"/>
            <w:gridSpan w:val="3"/>
          </w:tcPr>
          <w:p w:rsidR="0007301A" w:rsidRPr="008C06F8" w:rsidRDefault="0007301A" w:rsidP="00AB0178">
            <w:pPr>
              <w:pStyle w:val="No-numheading3Agency"/>
              <w:spacing w:before="0" w:after="0"/>
              <w:jc w:val="center"/>
              <w:rPr>
                <w:rFonts w:cs="Arial"/>
                <w:b w:val="0"/>
                <w:bCs/>
                <w:sz w:val="18"/>
                <w:szCs w:val="18"/>
                <w:lang w:eastAsia="en-GB"/>
              </w:rPr>
            </w:pPr>
            <w:r w:rsidRPr="008C06F8">
              <w:rPr>
                <w:rFonts w:cs="Arial"/>
                <w:b w:val="0"/>
                <w:bCs/>
                <w:sz w:val="18"/>
                <w:szCs w:val="18"/>
                <w:lang w:eastAsia="en-GB"/>
              </w:rPr>
              <w:t>No</w:t>
            </w:r>
          </w:p>
        </w:tc>
        <w:tc>
          <w:tcPr>
            <w:tcW w:w="1065" w:type="dxa"/>
          </w:tcPr>
          <w:p w:rsidR="0007301A" w:rsidRPr="008C06F8" w:rsidRDefault="0007301A" w:rsidP="00AB0178">
            <w:pPr>
              <w:pStyle w:val="No-numheading3Agency"/>
              <w:spacing w:before="0" w:after="0"/>
              <w:jc w:val="center"/>
              <w:rPr>
                <w:rFonts w:cs="Arial"/>
                <w:b w:val="0"/>
                <w:bCs/>
                <w:sz w:val="18"/>
                <w:szCs w:val="18"/>
                <w:lang w:eastAsia="en-GB"/>
              </w:rPr>
            </w:pPr>
            <w:r w:rsidRPr="008C06F8">
              <w:rPr>
                <w:rFonts w:ascii="MS Gothic" w:eastAsia="MS Gothic" w:hAnsi="MS Gothic" w:cs="Verdana" w:hint="eastAsia"/>
                <w:bCs/>
                <w:sz w:val="20"/>
                <w:szCs w:val="18"/>
                <w:lang w:eastAsia="en-GB"/>
              </w:rPr>
              <w:t>☐</w:t>
            </w:r>
          </w:p>
        </w:tc>
      </w:tr>
    </w:tbl>
    <w:p w:rsidR="0007301A" w:rsidRDefault="0007301A" w:rsidP="00B5039D">
      <w:pPr>
        <w:pStyle w:val="BodytextAgency"/>
        <w:spacing w:after="0" w:line="240" w:lineRule="auto"/>
        <w:rPr>
          <w:rStyle w:val="NormalAgencyChar"/>
          <w:sz w:val="18"/>
          <w:szCs w:val="22"/>
          <w:lang w:val="en-US"/>
        </w:rPr>
      </w:pPr>
    </w:p>
    <w:p w:rsidR="0007301A" w:rsidRPr="00B5039D" w:rsidRDefault="0007301A" w:rsidP="00B5039D">
      <w:pPr>
        <w:pStyle w:val="BodytextAgency"/>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81"/>
        <w:gridCol w:w="3665"/>
        <w:gridCol w:w="708"/>
        <w:gridCol w:w="707"/>
        <w:gridCol w:w="711"/>
        <w:gridCol w:w="23"/>
        <w:gridCol w:w="685"/>
        <w:gridCol w:w="166"/>
        <w:gridCol w:w="992"/>
        <w:gridCol w:w="710"/>
      </w:tblGrid>
      <w:tr w:rsidR="0007301A" w:rsidRPr="004B1834" w:rsidTr="00284706">
        <w:trPr>
          <w:gridBefore w:val="1"/>
          <w:gridAfter w:val="3"/>
          <w:wBefore w:w="675" w:type="dxa"/>
          <w:wAfter w:w="1868" w:type="dxa"/>
        </w:trPr>
        <w:tc>
          <w:tcPr>
            <w:tcW w:w="565" w:type="dxa"/>
            <w:gridSpan w:val="2"/>
            <w:tcBorders>
              <w:top w:val="nil"/>
              <w:left w:val="nil"/>
              <w:bottom w:val="nil"/>
              <w:right w:val="nil"/>
            </w:tcBorders>
          </w:tcPr>
          <w:p w:rsidR="0007301A" w:rsidRPr="00716324" w:rsidRDefault="0007301A" w:rsidP="00E269E6">
            <w:pPr>
              <w:pStyle w:val="BodytextAgency"/>
              <w:spacing w:after="0" w:line="240" w:lineRule="auto"/>
              <w:rPr>
                <w:rFonts w:cs="Verdana"/>
                <w:szCs w:val="18"/>
              </w:rPr>
            </w:pPr>
          </w:p>
        </w:tc>
        <w:tc>
          <w:tcPr>
            <w:tcW w:w="3665" w:type="dxa"/>
            <w:tcBorders>
              <w:top w:val="nil"/>
              <w:left w:val="nil"/>
              <w:bottom w:val="nil"/>
              <w:right w:val="nil"/>
            </w:tcBorders>
            <w:vAlign w:val="center"/>
          </w:tcPr>
          <w:p w:rsidR="0007301A" w:rsidRPr="00716324" w:rsidRDefault="0007301A" w:rsidP="00D35626">
            <w:pPr>
              <w:pStyle w:val="BodytextAgency"/>
              <w:spacing w:after="0" w:line="240" w:lineRule="auto"/>
              <w:jc w:val="center"/>
              <w:rPr>
                <w:rFonts w:cs="Verdana"/>
                <w:szCs w:val="18"/>
              </w:rPr>
            </w:pPr>
          </w:p>
        </w:tc>
        <w:tc>
          <w:tcPr>
            <w:tcW w:w="708" w:type="dxa"/>
            <w:tcBorders>
              <w:top w:val="nil"/>
              <w:left w:val="nil"/>
              <w:bottom w:val="nil"/>
              <w:right w:val="nil"/>
            </w:tcBorders>
          </w:tcPr>
          <w:p w:rsidR="0007301A" w:rsidRPr="00716324" w:rsidRDefault="0007301A" w:rsidP="00A05F72">
            <w:pPr>
              <w:pStyle w:val="BodytextAgency"/>
              <w:spacing w:after="0" w:line="240" w:lineRule="auto"/>
              <w:jc w:val="center"/>
              <w:rPr>
                <w:rFonts w:cs="Verdana"/>
                <w:szCs w:val="18"/>
              </w:rPr>
            </w:pPr>
          </w:p>
        </w:tc>
        <w:tc>
          <w:tcPr>
            <w:tcW w:w="707" w:type="dxa"/>
            <w:tcBorders>
              <w:top w:val="nil"/>
              <w:left w:val="nil"/>
              <w:bottom w:val="nil"/>
              <w:right w:val="nil"/>
            </w:tcBorders>
          </w:tcPr>
          <w:p w:rsidR="0007301A" w:rsidRPr="00716324" w:rsidRDefault="0007301A" w:rsidP="00A05F72">
            <w:pPr>
              <w:pStyle w:val="BodytextAgency"/>
              <w:spacing w:after="0" w:line="240" w:lineRule="auto"/>
              <w:jc w:val="center"/>
              <w:rPr>
                <w:rFonts w:cs="Verdana"/>
                <w:szCs w:val="18"/>
              </w:rPr>
            </w:pPr>
          </w:p>
        </w:tc>
        <w:tc>
          <w:tcPr>
            <w:tcW w:w="711" w:type="dxa"/>
            <w:tcBorders>
              <w:top w:val="nil"/>
              <w:left w:val="nil"/>
              <w:bottom w:val="nil"/>
              <w:right w:val="nil"/>
            </w:tcBorders>
          </w:tcPr>
          <w:p w:rsidR="0007301A" w:rsidRPr="00716324" w:rsidRDefault="0007301A" w:rsidP="00A05F72">
            <w:pPr>
              <w:pStyle w:val="BodytextAgency"/>
              <w:spacing w:after="0" w:line="240" w:lineRule="auto"/>
              <w:jc w:val="center"/>
              <w:rPr>
                <w:rFonts w:cs="Verdana"/>
                <w:szCs w:val="18"/>
              </w:rPr>
            </w:pPr>
          </w:p>
        </w:tc>
        <w:tc>
          <w:tcPr>
            <w:tcW w:w="708" w:type="dxa"/>
            <w:gridSpan w:val="2"/>
            <w:tcBorders>
              <w:top w:val="nil"/>
              <w:left w:val="nil"/>
              <w:bottom w:val="nil"/>
              <w:right w:val="nil"/>
            </w:tcBorders>
          </w:tcPr>
          <w:p w:rsidR="0007301A" w:rsidRPr="00716324" w:rsidRDefault="0007301A" w:rsidP="00A05F72">
            <w:pPr>
              <w:pStyle w:val="BodytextAgency"/>
              <w:spacing w:after="0" w:line="240" w:lineRule="auto"/>
              <w:jc w:val="center"/>
              <w:rPr>
                <w:rFonts w:cs="Verdana"/>
                <w:szCs w:val="18"/>
              </w:rPr>
            </w:pPr>
          </w:p>
        </w:tc>
      </w:tr>
      <w:tr w:rsidR="0007301A" w:rsidRPr="00203857" w:rsidTr="00C909D1">
        <w:tblPrEx>
          <w:tblLook w:val="01E0" w:firstRow="1" w:lastRow="1" w:firstColumn="1" w:lastColumn="1" w:noHBand="0" w:noVBand="0"/>
        </w:tblPrEx>
        <w:trPr>
          <w:trHeight w:val="425"/>
        </w:trPr>
        <w:tc>
          <w:tcPr>
            <w:tcW w:w="959" w:type="dxa"/>
            <w:gridSpan w:val="2"/>
            <w:shd w:val="clear" w:color="auto" w:fill="8DB3E2"/>
            <w:tcMar>
              <w:top w:w="142" w:type="dxa"/>
            </w:tcMar>
          </w:tcPr>
          <w:p w:rsidR="0007301A" w:rsidRPr="008C06F8" w:rsidRDefault="0007301A" w:rsidP="00165B41">
            <w:pPr>
              <w:pStyle w:val="Titre8"/>
              <w:spacing w:before="0" w:after="0"/>
              <w:ind w:left="-45" w:right="34"/>
              <w:rPr>
                <w:rFonts w:ascii="Arial" w:hAnsi="Arial" w:cs="Arial"/>
                <w:i w:val="0"/>
                <w:sz w:val="20"/>
                <w:szCs w:val="20"/>
              </w:rPr>
            </w:pPr>
          </w:p>
        </w:tc>
        <w:tc>
          <w:tcPr>
            <w:tcW w:w="6095" w:type="dxa"/>
            <w:gridSpan w:val="6"/>
            <w:shd w:val="clear" w:color="auto" w:fill="8DB3E2"/>
            <w:tcMar>
              <w:top w:w="142" w:type="dxa"/>
            </w:tcMar>
          </w:tcPr>
          <w:p w:rsidR="0007301A" w:rsidRPr="00203857" w:rsidRDefault="0007301A" w:rsidP="00C909D1">
            <w:pPr>
              <w:pStyle w:val="Titre2"/>
              <w:tabs>
                <w:tab w:val="left" w:pos="5508"/>
                <w:tab w:val="right" w:pos="5778"/>
                <w:tab w:val="left" w:pos="10638"/>
              </w:tabs>
              <w:spacing w:before="0" w:line="360" w:lineRule="atLeast"/>
              <w:jc w:val="center"/>
              <w:rPr>
                <w:rFonts w:ascii="Arial" w:hAnsi="Arial" w:cs="Arial"/>
                <w:smallCaps/>
                <w:sz w:val="22"/>
              </w:rPr>
            </w:pPr>
            <w:r w:rsidRPr="00203857">
              <w:rPr>
                <w:rFonts w:ascii="Arial" w:hAnsi="Arial" w:cs="Arial"/>
                <w:smallCaps/>
                <w:sz w:val="22"/>
              </w:rPr>
              <w:t>Documents appended to this application</w:t>
            </w:r>
          </w:p>
        </w:tc>
        <w:tc>
          <w:tcPr>
            <w:tcW w:w="2553" w:type="dxa"/>
            <w:gridSpan w:val="4"/>
            <w:shd w:val="clear" w:color="auto" w:fill="8DB3E2"/>
          </w:tcPr>
          <w:p w:rsidR="0007301A" w:rsidRPr="00203857" w:rsidRDefault="0007301A" w:rsidP="00340B0C">
            <w:pPr>
              <w:jc w:val="center"/>
              <w:rPr>
                <w:rFonts w:ascii="Arial" w:hAnsi="Arial" w:cs="Arial"/>
                <w:b/>
                <w:sz w:val="20"/>
                <w:szCs w:val="20"/>
              </w:rPr>
            </w:pPr>
            <w:r w:rsidRPr="00203857">
              <w:rPr>
                <w:rFonts w:ascii="Arial" w:hAnsi="Arial" w:cs="Arial"/>
                <w:b/>
              </w:rPr>
              <w:t>RMS comments</w:t>
            </w:r>
          </w:p>
        </w:tc>
      </w:tr>
      <w:tr w:rsidR="0007301A" w:rsidRPr="008E06E7"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p>
        </w:tc>
        <w:tc>
          <w:tcPr>
            <w:tcW w:w="6095" w:type="dxa"/>
            <w:gridSpan w:val="6"/>
            <w:tcMar>
              <w:top w:w="142" w:type="dxa"/>
            </w:tcMar>
          </w:tcPr>
          <w:p w:rsidR="0007301A" w:rsidRPr="00165B41" w:rsidRDefault="0007301A" w:rsidP="00165B41">
            <w:pPr>
              <w:tabs>
                <w:tab w:val="left" w:pos="993"/>
                <w:tab w:val="left" w:pos="3686"/>
              </w:tabs>
              <w:rPr>
                <w:rFonts w:ascii="Arial" w:hAnsi="Arial" w:cs="Arial"/>
                <w:sz w:val="20"/>
                <w:szCs w:val="20"/>
              </w:rPr>
            </w:pPr>
          </w:p>
        </w:tc>
        <w:tc>
          <w:tcPr>
            <w:tcW w:w="851" w:type="dxa"/>
            <w:gridSpan w:val="2"/>
            <w:shd w:val="clear" w:color="auto" w:fill="FFFFFF"/>
          </w:tcPr>
          <w:p w:rsidR="0007301A" w:rsidDel="00BE3279" w:rsidRDefault="0007301A" w:rsidP="00A90124">
            <w:pPr>
              <w:jc w:val="center"/>
              <w:rPr>
                <w:b/>
              </w:rPr>
            </w:pPr>
            <w:r>
              <w:rPr>
                <w:b/>
              </w:rPr>
              <w:t>Valid</w:t>
            </w:r>
          </w:p>
        </w:tc>
        <w:tc>
          <w:tcPr>
            <w:tcW w:w="992" w:type="dxa"/>
            <w:shd w:val="clear" w:color="auto" w:fill="FFFFFF"/>
          </w:tcPr>
          <w:p w:rsidR="0007301A" w:rsidDel="00BE3279" w:rsidRDefault="0007301A" w:rsidP="00A90124">
            <w:pPr>
              <w:jc w:val="center"/>
              <w:rPr>
                <w:b/>
              </w:rPr>
            </w:pPr>
            <w:r>
              <w:rPr>
                <w:b/>
              </w:rPr>
              <w:t>Invalid</w:t>
            </w:r>
          </w:p>
        </w:tc>
        <w:tc>
          <w:tcPr>
            <w:tcW w:w="710" w:type="dxa"/>
            <w:shd w:val="clear" w:color="auto" w:fill="FFFFFF"/>
          </w:tcPr>
          <w:p w:rsidR="0007301A" w:rsidDel="00BE3279" w:rsidRDefault="0007301A" w:rsidP="00A90124">
            <w:pPr>
              <w:jc w:val="center"/>
              <w:rPr>
                <w:b/>
              </w:rPr>
            </w:pPr>
            <w:r>
              <w:rPr>
                <w:b/>
              </w:rPr>
              <w:t>N.A.</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1.0</w:t>
            </w:r>
          </w:p>
        </w:tc>
        <w:tc>
          <w:tcPr>
            <w:tcW w:w="6095" w:type="dxa"/>
            <w:gridSpan w:val="6"/>
            <w:tcMar>
              <w:top w:w="142" w:type="dxa"/>
            </w:tcMar>
          </w:tcPr>
          <w:p w:rsidR="0007301A" w:rsidRPr="00EA72CD" w:rsidRDefault="0007301A" w:rsidP="00165B41">
            <w:pPr>
              <w:tabs>
                <w:tab w:val="left" w:pos="993"/>
                <w:tab w:val="left" w:pos="3686"/>
              </w:tabs>
              <w:rPr>
                <w:rFonts w:ascii="Arial" w:hAnsi="Arial" w:cs="Arial"/>
                <w:sz w:val="20"/>
                <w:szCs w:val="20"/>
              </w:rPr>
            </w:pPr>
            <w:r w:rsidRPr="00EA72CD">
              <w:rPr>
                <w:rFonts w:ascii="Arial" w:hAnsi="Arial" w:cs="Arial"/>
                <w:sz w:val="20"/>
                <w:szCs w:val="20"/>
              </w:rPr>
              <w:t>Cover Letter</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1.1</w:t>
            </w:r>
          </w:p>
        </w:tc>
        <w:tc>
          <w:tcPr>
            <w:tcW w:w="6095" w:type="dxa"/>
            <w:gridSpan w:val="6"/>
            <w:tcMar>
              <w:top w:w="142" w:type="dxa"/>
            </w:tcMar>
          </w:tcPr>
          <w:p w:rsidR="0007301A" w:rsidRPr="00EA72CD" w:rsidRDefault="0007301A" w:rsidP="00165B41">
            <w:pPr>
              <w:tabs>
                <w:tab w:val="left" w:pos="993"/>
                <w:tab w:val="left" w:pos="3686"/>
              </w:tabs>
              <w:rPr>
                <w:rFonts w:ascii="Arial" w:hAnsi="Arial" w:cs="Arial"/>
                <w:sz w:val="20"/>
                <w:szCs w:val="20"/>
              </w:rPr>
            </w:pPr>
            <w:r w:rsidRPr="00EA72CD">
              <w:rPr>
                <w:rFonts w:ascii="Arial" w:hAnsi="Arial" w:cs="Arial"/>
                <w:sz w:val="20"/>
                <w:szCs w:val="20"/>
              </w:rPr>
              <w:t>Comprehensive table of content</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2</w:t>
            </w:r>
          </w:p>
        </w:tc>
        <w:tc>
          <w:tcPr>
            <w:tcW w:w="6095" w:type="dxa"/>
            <w:gridSpan w:val="6"/>
            <w:tcMar>
              <w:top w:w="142" w:type="dxa"/>
            </w:tcMar>
          </w:tcPr>
          <w:p w:rsidR="0007301A" w:rsidRPr="00EA72CD" w:rsidRDefault="0007301A" w:rsidP="00165B41">
            <w:pPr>
              <w:tabs>
                <w:tab w:val="left" w:pos="993"/>
                <w:tab w:val="left" w:pos="3686"/>
              </w:tabs>
              <w:rPr>
                <w:rFonts w:ascii="Arial" w:hAnsi="Arial" w:cs="Arial"/>
                <w:sz w:val="20"/>
                <w:szCs w:val="20"/>
              </w:rPr>
            </w:pPr>
            <w:r w:rsidRPr="00EA72CD">
              <w:rPr>
                <w:rFonts w:ascii="Arial" w:hAnsi="Arial" w:cs="Arial"/>
                <w:sz w:val="20"/>
                <w:szCs w:val="20"/>
              </w:rPr>
              <w:t>Renewal Application Form with the following annexes:</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2.1</w:t>
            </w:r>
          </w:p>
        </w:tc>
        <w:tc>
          <w:tcPr>
            <w:tcW w:w="6095" w:type="dxa"/>
            <w:gridSpan w:val="6"/>
            <w:tcMar>
              <w:top w:w="142" w:type="dxa"/>
            </w:tcMar>
          </w:tcPr>
          <w:p w:rsidR="0007301A" w:rsidRPr="00EA72CD" w:rsidRDefault="0007301A" w:rsidP="00165B41">
            <w:pPr>
              <w:pStyle w:val="Pieddepage"/>
              <w:tabs>
                <w:tab w:val="left" w:pos="993"/>
                <w:tab w:val="left" w:pos="3686"/>
              </w:tabs>
              <w:rPr>
                <w:rFonts w:ascii="Arial" w:hAnsi="Arial" w:cs="Arial"/>
                <w:i/>
                <w:sz w:val="20"/>
                <w:szCs w:val="20"/>
              </w:rPr>
            </w:pPr>
            <w:r w:rsidRPr="00EA72CD">
              <w:rPr>
                <w:rFonts w:ascii="Arial" w:hAnsi="Arial" w:cs="Arial"/>
                <w:sz w:val="20"/>
                <w:szCs w:val="20"/>
              </w:rPr>
              <w:t xml:space="preserve">List of all authorised product presentations for which renewal is sought in tabular format </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2.2</w:t>
            </w:r>
          </w:p>
          <w:p w:rsidR="0007301A" w:rsidRPr="00EA72CD" w:rsidRDefault="0007301A" w:rsidP="001E295E">
            <w:pPr>
              <w:pStyle w:val="BodytextAgency"/>
              <w:spacing w:after="0" w:line="240" w:lineRule="auto"/>
              <w:jc w:val="right"/>
              <w:rPr>
                <w:rFonts w:ascii="Arial" w:hAnsi="Arial" w:cs="Arial"/>
                <w:sz w:val="20"/>
              </w:rPr>
            </w:pPr>
          </w:p>
          <w:p w:rsidR="0007301A" w:rsidRPr="00EA72CD" w:rsidRDefault="0007301A" w:rsidP="00165B41">
            <w:pPr>
              <w:pStyle w:val="BodytextAgency"/>
              <w:spacing w:after="0" w:line="240" w:lineRule="auto"/>
              <w:rPr>
                <w:rFonts w:ascii="Arial" w:hAnsi="Arial" w:cs="Arial"/>
                <w:sz w:val="20"/>
              </w:rPr>
            </w:pPr>
          </w:p>
          <w:p w:rsidR="0007301A" w:rsidRPr="00EA72CD" w:rsidRDefault="0007301A" w:rsidP="001E295E">
            <w:pPr>
              <w:pStyle w:val="BodytextAgency"/>
              <w:spacing w:after="0" w:line="240" w:lineRule="auto"/>
              <w:jc w:val="right"/>
              <w:rPr>
                <w:rFonts w:ascii="Arial" w:hAnsi="Arial" w:cs="Arial"/>
                <w:sz w:val="20"/>
              </w:rPr>
            </w:pPr>
          </w:p>
          <w:p w:rsidR="0007301A" w:rsidRPr="00EA72CD" w:rsidRDefault="0007301A" w:rsidP="001E295E">
            <w:pPr>
              <w:pStyle w:val="BodytextAgency"/>
              <w:spacing w:after="0" w:line="240" w:lineRule="auto"/>
              <w:jc w:val="right"/>
              <w:rPr>
                <w:rFonts w:ascii="Arial" w:hAnsi="Arial" w:cs="Arial"/>
                <w:sz w:val="20"/>
                <w:lang w:eastAsia="zh-CN"/>
              </w:rPr>
            </w:pPr>
          </w:p>
        </w:tc>
        <w:tc>
          <w:tcPr>
            <w:tcW w:w="6095" w:type="dxa"/>
            <w:gridSpan w:val="6"/>
            <w:tcMar>
              <w:top w:w="142" w:type="dxa"/>
            </w:tcMar>
          </w:tcPr>
          <w:p w:rsidR="0007301A" w:rsidRPr="00EA72CD" w:rsidRDefault="0007301A" w:rsidP="00165B41">
            <w:pPr>
              <w:tabs>
                <w:tab w:val="left" w:pos="993"/>
                <w:tab w:val="left" w:pos="3686"/>
              </w:tabs>
              <w:ind w:left="709" w:hanging="709"/>
              <w:rPr>
                <w:rFonts w:ascii="Arial" w:hAnsi="Arial" w:cs="Arial"/>
                <w:sz w:val="20"/>
                <w:szCs w:val="20"/>
              </w:rPr>
            </w:pPr>
            <w:r w:rsidRPr="00EA72CD">
              <w:rPr>
                <w:rFonts w:ascii="Arial" w:hAnsi="Arial" w:cs="Arial"/>
                <w:sz w:val="20"/>
                <w:szCs w:val="20"/>
              </w:rPr>
              <w:t>Details on contact persons:</w:t>
            </w:r>
          </w:p>
          <w:p w:rsidR="0007301A" w:rsidRPr="00EA72CD" w:rsidRDefault="0007301A" w:rsidP="00165B41">
            <w:pPr>
              <w:tabs>
                <w:tab w:val="left" w:pos="993"/>
                <w:tab w:val="left" w:pos="3686"/>
              </w:tabs>
              <w:ind w:left="709" w:hanging="709"/>
              <w:rPr>
                <w:rFonts w:ascii="Arial" w:hAnsi="Arial" w:cs="Arial"/>
                <w:sz w:val="20"/>
                <w:szCs w:val="20"/>
              </w:rPr>
            </w:pPr>
            <w:r w:rsidRPr="00EA72CD">
              <w:rPr>
                <w:rFonts w:ascii="Arial" w:hAnsi="Arial" w:cs="Arial"/>
                <w:sz w:val="20"/>
                <w:szCs w:val="20"/>
              </w:rPr>
              <w:t xml:space="preserve"> • Qualified person in the EEA for Pharmacovigilance and the QP for Pharmacovigilance in the MS, if different</w:t>
            </w:r>
          </w:p>
          <w:p w:rsidR="0007301A" w:rsidRPr="00EA72CD" w:rsidRDefault="0007301A" w:rsidP="00165B41">
            <w:pPr>
              <w:tabs>
                <w:tab w:val="left" w:pos="993"/>
                <w:tab w:val="left" w:pos="3686"/>
              </w:tabs>
              <w:ind w:left="709" w:hanging="709"/>
              <w:rPr>
                <w:rFonts w:ascii="Arial" w:hAnsi="Arial" w:cs="Arial"/>
                <w:sz w:val="20"/>
                <w:szCs w:val="20"/>
              </w:rPr>
            </w:pPr>
            <w:r w:rsidRPr="00EA72CD">
              <w:rPr>
                <w:rFonts w:ascii="Arial" w:hAnsi="Arial" w:cs="Arial"/>
                <w:sz w:val="20"/>
                <w:szCs w:val="20"/>
              </w:rPr>
              <w:t>• Contact person in the EEA with overall responsibility for product defects and recalls</w:t>
            </w:r>
          </w:p>
          <w:p w:rsidR="0007301A" w:rsidRPr="00EA72CD" w:rsidRDefault="0007301A" w:rsidP="00165B41">
            <w:pPr>
              <w:tabs>
                <w:tab w:val="left" w:pos="993"/>
                <w:tab w:val="left" w:pos="3686"/>
              </w:tabs>
              <w:ind w:left="709" w:hanging="709"/>
              <w:rPr>
                <w:rFonts w:ascii="Arial" w:hAnsi="Arial" w:cs="Arial"/>
                <w:sz w:val="20"/>
                <w:szCs w:val="20"/>
              </w:rPr>
            </w:pPr>
            <w:r w:rsidRPr="00EA72CD">
              <w:rPr>
                <w:rFonts w:ascii="Arial" w:hAnsi="Arial" w:cs="Arial"/>
                <w:sz w:val="20"/>
                <w:szCs w:val="20"/>
              </w:rPr>
              <w:t>• Contact person at the address of the Marketing Authorisation Holder (if different from the address of the contact person during the procedure)</w:t>
            </w:r>
          </w:p>
        </w:tc>
        <w:tc>
          <w:tcPr>
            <w:tcW w:w="851" w:type="dxa"/>
            <w:gridSpan w:val="2"/>
            <w:shd w:val="clear" w:color="auto" w:fill="FFFFFF"/>
          </w:tcPr>
          <w:p w:rsidR="0007301A" w:rsidRPr="00EA72CD" w:rsidRDefault="0007301A" w:rsidP="00340B0C">
            <w:pPr>
              <w:jc w:val="center"/>
              <w:rPr>
                <w:rFonts w:ascii="Arial" w:hAnsi="Arial" w:cs="Arial"/>
                <w:b/>
                <w:sz w:val="20"/>
                <w:szCs w:val="20"/>
              </w:rPr>
            </w:pPr>
          </w:p>
          <w:p w:rsidR="0007301A" w:rsidRPr="00EA72CD"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340B0C">
            <w:pPr>
              <w:jc w:val="center"/>
              <w:rPr>
                <w:rFonts w:ascii="Arial" w:hAnsi="Arial" w:cs="Arial"/>
                <w:sz w:val="20"/>
                <w:szCs w:val="20"/>
              </w:rPr>
            </w:pPr>
          </w:p>
          <w:p w:rsidR="0007301A" w:rsidRPr="00EA72CD"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340B0C">
            <w:pPr>
              <w:jc w:val="center"/>
              <w:rPr>
                <w:rFonts w:ascii="Arial" w:hAnsi="Arial" w:cs="Arial"/>
                <w:b/>
                <w:sz w:val="20"/>
                <w:szCs w:val="20"/>
              </w:rPr>
            </w:pPr>
          </w:p>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1E295E">
            <w:pPr>
              <w:jc w:val="center"/>
              <w:rPr>
                <w:rFonts w:ascii="Arial" w:hAnsi="Arial" w:cs="Arial"/>
                <w:b/>
                <w:sz w:val="20"/>
                <w:szCs w:val="20"/>
              </w:rPr>
            </w:pPr>
          </w:p>
          <w:p w:rsidR="0007301A" w:rsidRPr="00EA72CD" w:rsidRDefault="0007301A" w:rsidP="001E295E">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1E295E">
            <w:pPr>
              <w:jc w:val="center"/>
              <w:rPr>
                <w:rFonts w:ascii="Arial" w:hAnsi="Arial" w:cs="Arial"/>
                <w:sz w:val="20"/>
                <w:szCs w:val="20"/>
              </w:rPr>
            </w:pPr>
          </w:p>
          <w:p w:rsidR="0007301A" w:rsidRPr="00EA72CD" w:rsidRDefault="0007301A" w:rsidP="001E295E">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1E295E">
            <w:pPr>
              <w:jc w:val="center"/>
              <w:rPr>
                <w:rFonts w:ascii="Arial" w:hAnsi="Arial" w:cs="Arial"/>
                <w:b/>
                <w:sz w:val="20"/>
                <w:szCs w:val="20"/>
              </w:rPr>
            </w:pPr>
          </w:p>
          <w:p w:rsidR="0007301A" w:rsidRPr="00EA72CD" w:rsidRDefault="0007301A" w:rsidP="001E295E">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1E295E">
            <w:pPr>
              <w:jc w:val="center"/>
              <w:rPr>
                <w:rFonts w:ascii="Arial" w:hAnsi="Arial" w:cs="Arial"/>
                <w:b/>
                <w:sz w:val="20"/>
                <w:szCs w:val="20"/>
              </w:rPr>
            </w:pPr>
          </w:p>
          <w:p w:rsidR="0007301A" w:rsidRPr="00EA72CD" w:rsidRDefault="0007301A" w:rsidP="001E295E">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1E295E">
            <w:pPr>
              <w:jc w:val="center"/>
              <w:rPr>
                <w:rFonts w:ascii="Arial" w:hAnsi="Arial" w:cs="Arial"/>
                <w:sz w:val="20"/>
                <w:szCs w:val="20"/>
              </w:rPr>
            </w:pPr>
          </w:p>
          <w:p w:rsidR="0007301A" w:rsidRPr="00EA72CD" w:rsidRDefault="0007301A" w:rsidP="001E295E">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1E295E">
            <w:pPr>
              <w:jc w:val="center"/>
              <w:rPr>
                <w:rFonts w:ascii="Arial" w:hAnsi="Arial" w:cs="Arial"/>
                <w:b/>
                <w:sz w:val="20"/>
                <w:szCs w:val="20"/>
              </w:rPr>
            </w:pPr>
          </w:p>
          <w:p w:rsidR="0007301A" w:rsidRPr="00EA72CD" w:rsidRDefault="0007301A" w:rsidP="001E295E">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2.3</w:t>
            </w:r>
          </w:p>
        </w:tc>
        <w:tc>
          <w:tcPr>
            <w:tcW w:w="6095" w:type="dxa"/>
            <w:gridSpan w:val="6"/>
            <w:tcMar>
              <w:top w:w="142" w:type="dxa"/>
            </w:tcMar>
          </w:tcPr>
          <w:p w:rsidR="0007301A" w:rsidRPr="00EA72CD" w:rsidRDefault="0007301A" w:rsidP="00165B41">
            <w:pPr>
              <w:tabs>
                <w:tab w:val="left" w:pos="993"/>
              </w:tabs>
              <w:jc w:val="both"/>
              <w:rPr>
                <w:rFonts w:ascii="Arial" w:hAnsi="Arial" w:cs="Arial"/>
                <w:sz w:val="20"/>
                <w:szCs w:val="20"/>
              </w:rPr>
            </w:pPr>
            <w:r w:rsidRPr="00EA72CD">
              <w:rPr>
                <w:rFonts w:ascii="Arial" w:hAnsi="Arial" w:cs="Arial"/>
                <w:sz w:val="20"/>
                <w:szCs w:val="20"/>
              </w:rPr>
              <w:t xml:space="preserve">List of EU Member States / </w:t>
            </w:r>
            <w:smartTag w:uri="urn:schemas-microsoft-com:office:smarttags" w:element="country-region">
              <w:r w:rsidRPr="00EA72CD">
                <w:rPr>
                  <w:rFonts w:ascii="Arial" w:hAnsi="Arial" w:cs="Arial"/>
                  <w:sz w:val="20"/>
                  <w:szCs w:val="20"/>
                </w:rPr>
                <w:t>Norway</w:t>
              </w:r>
            </w:smartTag>
            <w:r w:rsidRPr="00EA72CD">
              <w:rPr>
                <w:rFonts w:ascii="Arial" w:hAnsi="Arial" w:cs="Arial"/>
                <w:sz w:val="20"/>
                <w:szCs w:val="20"/>
              </w:rPr>
              <w:t xml:space="preserve"> / </w:t>
            </w:r>
            <w:smartTag w:uri="urn:schemas-microsoft-com:office:smarttags" w:element="country-region">
              <w:smartTag w:uri="urn:schemas-microsoft-com:office:smarttags" w:element="place">
                <w:r w:rsidRPr="00EA72CD">
                  <w:rPr>
                    <w:rFonts w:ascii="Arial" w:hAnsi="Arial" w:cs="Arial"/>
                    <w:sz w:val="20"/>
                    <w:szCs w:val="20"/>
                  </w:rPr>
                  <w:t>Iceland</w:t>
                </w:r>
              </w:smartTag>
            </w:smartTag>
            <w:r w:rsidRPr="00EA72CD">
              <w:rPr>
                <w:rFonts w:ascii="Arial" w:hAnsi="Arial" w:cs="Arial"/>
                <w:sz w:val="20"/>
                <w:szCs w:val="20"/>
              </w:rPr>
              <w:t xml:space="preserve"> where the product is on the market and indicating for each country which presentations are marketed and the launch date</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250"/>
              <w:rPr>
                <w:rFonts w:ascii="Arial" w:hAnsi="Arial" w:cs="Arial"/>
                <w:i w:val="0"/>
                <w:sz w:val="20"/>
                <w:szCs w:val="20"/>
              </w:rPr>
            </w:pPr>
            <w:r w:rsidRPr="008C06F8">
              <w:rPr>
                <w:rFonts w:ascii="Arial" w:hAnsi="Arial" w:cs="Arial"/>
                <w:i w:val="0"/>
                <w:sz w:val="20"/>
                <w:szCs w:val="20"/>
              </w:rPr>
              <w:t>2.4</w:t>
            </w:r>
          </w:p>
        </w:tc>
        <w:tc>
          <w:tcPr>
            <w:tcW w:w="6095" w:type="dxa"/>
            <w:gridSpan w:val="6"/>
            <w:tcMar>
              <w:top w:w="142" w:type="dxa"/>
            </w:tcMar>
          </w:tcPr>
          <w:p w:rsidR="0007301A" w:rsidRPr="00EA72CD" w:rsidRDefault="0007301A" w:rsidP="00165B41">
            <w:pPr>
              <w:tabs>
                <w:tab w:val="left" w:pos="993"/>
              </w:tabs>
              <w:jc w:val="both"/>
              <w:rPr>
                <w:rFonts w:ascii="Arial" w:hAnsi="Arial" w:cs="Arial"/>
                <w:sz w:val="20"/>
                <w:szCs w:val="20"/>
              </w:rPr>
            </w:pPr>
            <w:r w:rsidRPr="00EA72CD">
              <w:rPr>
                <w:rFonts w:ascii="Arial" w:hAnsi="Arial" w:cs="Arial"/>
                <w:sz w:val="20"/>
                <w:szCs w:val="20"/>
              </w:rPr>
              <w:t>Chronological list of all post authorisation submissions (variations, extensions etc.), conditions and, any Specific Obligations (for centrally authorised products) submitted since grant of marketing authorisation or last renewal indicating scope, status, date of submission and date when issue has been resolved</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2.5</w:t>
            </w:r>
          </w:p>
        </w:tc>
        <w:tc>
          <w:tcPr>
            <w:tcW w:w="6095" w:type="dxa"/>
            <w:gridSpan w:val="6"/>
            <w:tcMar>
              <w:top w:w="142" w:type="dxa"/>
            </w:tcMar>
          </w:tcPr>
          <w:p w:rsidR="0007301A" w:rsidRPr="00EA72CD" w:rsidRDefault="0007301A" w:rsidP="00165B41">
            <w:pPr>
              <w:tabs>
                <w:tab w:val="left" w:pos="993"/>
              </w:tabs>
              <w:jc w:val="both"/>
              <w:rPr>
                <w:rFonts w:ascii="Arial" w:hAnsi="Arial" w:cs="Arial"/>
                <w:sz w:val="20"/>
                <w:szCs w:val="20"/>
              </w:rPr>
            </w:pPr>
            <w:r w:rsidRPr="00EA72CD">
              <w:rPr>
                <w:rFonts w:ascii="Arial" w:hAnsi="Arial" w:cs="Arial"/>
                <w:sz w:val="20"/>
                <w:szCs w:val="20"/>
              </w:rPr>
              <w:t>Revised list of all remaining conditions and, any Specific Obligations (for centrally authorised products) (where applicable)</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2.6</w:t>
            </w:r>
          </w:p>
        </w:tc>
        <w:tc>
          <w:tcPr>
            <w:tcW w:w="6095" w:type="dxa"/>
            <w:gridSpan w:val="6"/>
            <w:tcMar>
              <w:top w:w="142" w:type="dxa"/>
            </w:tcMar>
          </w:tcPr>
          <w:p w:rsidR="0007301A" w:rsidRPr="00EA72CD" w:rsidRDefault="0007301A" w:rsidP="00165B41">
            <w:pPr>
              <w:tabs>
                <w:tab w:val="left" w:pos="993"/>
              </w:tabs>
              <w:ind w:left="709" w:hanging="709"/>
              <w:rPr>
                <w:rFonts w:ascii="Arial" w:hAnsi="Arial" w:cs="Arial"/>
                <w:sz w:val="20"/>
                <w:szCs w:val="20"/>
              </w:rPr>
            </w:pPr>
            <w:r w:rsidRPr="00EA72CD">
              <w:rPr>
                <w:rFonts w:ascii="Arial" w:hAnsi="Arial" w:cs="Arial"/>
                <w:sz w:val="20"/>
                <w:szCs w:val="20"/>
              </w:rPr>
              <w:t>Proof of payment of fee, where relevant</w:t>
            </w:r>
          </w:p>
        </w:tc>
        <w:tc>
          <w:tcPr>
            <w:tcW w:w="851" w:type="dxa"/>
            <w:gridSpan w:val="2"/>
            <w:shd w:val="clear" w:color="auto" w:fill="FFFFFF"/>
          </w:tcPr>
          <w:p w:rsidR="0007301A" w:rsidRPr="00EA72CD" w:rsidRDefault="0007301A" w:rsidP="00DE5C30">
            <w:pPr>
              <w:tabs>
                <w:tab w:val="left" w:pos="851"/>
              </w:tabs>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tabs>
                <w:tab w:val="left" w:pos="851"/>
              </w:tabs>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tabs>
                <w:tab w:val="left" w:pos="851"/>
              </w:tabs>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iCs w:val="0"/>
                <w:sz w:val="20"/>
                <w:szCs w:val="20"/>
              </w:rPr>
              <w:t>2.7</w:t>
            </w:r>
          </w:p>
        </w:tc>
        <w:tc>
          <w:tcPr>
            <w:tcW w:w="6095" w:type="dxa"/>
            <w:gridSpan w:val="6"/>
            <w:tcMar>
              <w:top w:w="142" w:type="dxa"/>
            </w:tcMar>
          </w:tcPr>
          <w:p w:rsidR="0007301A" w:rsidRPr="00EA72CD" w:rsidRDefault="0007301A" w:rsidP="00165B41">
            <w:pPr>
              <w:pStyle w:val="Corpsdetexte3"/>
              <w:tabs>
                <w:tab w:val="left" w:pos="709"/>
                <w:tab w:val="left" w:pos="993"/>
              </w:tabs>
              <w:spacing w:after="0"/>
              <w:rPr>
                <w:rFonts w:ascii="Arial" w:hAnsi="Arial" w:cs="Arial"/>
                <w:iCs/>
                <w:sz w:val="20"/>
                <w:szCs w:val="20"/>
              </w:rPr>
            </w:pPr>
            <w:r w:rsidRPr="00EA72CD">
              <w:rPr>
                <w:rFonts w:ascii="Arial" w:hAnsi="Arial" w:cs="Arial"/>
                <w:iCs/>
                <w:sz w:val="20"/>
                <w:szCs w:val="20"/>
              </w:rPr>
              <w:t xml:space="preserve">A statement, or when available, a certificate of GMP compliance, not more than three years old, for the manufacturer(s) of the medicinal product listed in the application issued by an EEA competent authority or MRA partner authority. </w:t>
            </w:r>
          </w:p>
        </w:tc>
        <w:tc>
          <w:tcPr>
            <w:tcW w:w="851" w:type="dxa"/>
            <w:gridSpan w:val="2"/>
            <w:shd w:val="clear" w:color="auto" w:fill="FFFFFF"/>
          </w:tcPr>
          <w:p w:rsidR="0007301A" w:rsidRPr="00EA72CD" w:rsidRDefault="0007301A" w:rsidP="00340B0C">
            <w:pPr>
              <w:tabs>
                <w:tab w:val="left" w:pos="851"/>
              </w:tabs>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tabs>
                <w:tab w:val="left" w:pos="851"/>
              </w:tabs>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tabs>
                <w:tab w:val="left" w:pos="851"/>
              </w:tabs>
              <w:jc w:val="center"/>
              <w:rPr>
                <w:rFonts w:ascii="Arial" w:hAnsi="Arial" w:cs="Arial"/>
                <w:sz w:val="20"/>
                <w:szCs w:val="20"/>
              </w:rPr>
            </w:pPr>
            <w:r>
              <w:rPr>
                <w:rFonts w:ascii="MS Gothic" w:eastAsia="MS Gothic" w:hAnsi="MS Gothic" w:cs="Arial" w:hint="eastAsia"/>
                <w:b/>
                <w:sz w:val="20"/>
                <w:szCs w:val="20"/>
              </w:rPr>
              <w:t>☐</w:t>
            </w:r>
          </w:p>
        </w:tc>
      </w:tr>
      <w:tr w:rsidR="0007301A" w:rsidRPr="00625662"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iCs w:val="0"/>
                <w:sz w:val="20"/>
                <w:szCs w:val="20"/>
              </w:rPr>
              <w:t>2.8</w:t>
            </w:r>
          </w:p>
        </w:tc>
        <w:tc>
          <w:tcPr>
            <w:tcW w:w="6095" w:type="dxa"/>
            <w:gridSpan w:val="6"/>
            <w:tcMar>
              <w:top w:w="142" w:type="dxa"/>
            </w:tcMar>
          </w:tcPr>
          <w:p w:rsidR="0007301A" w:rsidRPr="00625662" w:rsidRDefault="0007301A" w:rsidP="00165B41">
            <w:pPr>
              <w:pStyle w:val="Corpsdetexte3"/>
              <w:tabs>
                <w:tab w:val="left" w:pos="709"/>
                <w:tab w:val="left" w:pos="993"/>
              </w:tabs>
              <w:spacing w:after="0"/>
              <w:rPr>
                <w:rFonts w:ascii="Arial" w:hAnsi="Arial" w:cs="Arial"/>
                <w:iCs/>
                <w:sz w:val="20"/>
                <w:szCs w:val="20"/>
              </w:rPr>
            </w:pPr>
            <w:r w:rsidRPr="00625662">
              <w:rPr>
                <w:rFonts w:ascii="Arial" w:hAnsi="Arial" w:cs="Arial"/>
                <w:iCs/>
                <w:sz w:val="20"/>
                <w:szCs w:val="20"/>
              </w:rPr>
              <w:t>In addition, for manufacturing sites of the medicinal product not located in the EEA or in the territory of an MRA partner, a list of the most recent GMP inspections carried out by other authorities indicating the date, inspection team and outcome.</w:t>
            </w:r>
          </w:p>
          <w:p w:rsidR="0007301A" w:rsidRPr="00625662" w:rsidRDefault="0007301A" w:rsidP="00165B41">
            <w:pPr>
              <w:pStyle w:val="Corpsdetexte3"/>
              <w:tabs>
                <w:tab w:val="left" w:pos="709"/>
                <w:tab w:val="left" w:pos="993"/>
              </w:tabs>
              <w:spacing w:after="0"/>
              <w:rPr>
                <w:rFonts w:ascii="Arial" w:hAnsi="Arial" w:cs="Arial"/>
                <w:iCs/>
                <w:sz w:val="20"/>
                <w:szCs w:val="20"/>
              </w:rPr>
            </w:pPr>
            <w:r w:rsidRPr="00625662">
              <w:t>References to EudraGMP will suffice when available.</w:t>
            </w:r>
          </w:p>
        </w:tc>
        <w:tc>
          <w:tcPr>
            <w:tcW w:w="851" w:type="dxa"/>
            <w:gridSpan w:val="2"/>
            <w:shd w:val="clear" w:color="auto" w:fill="FFFFFF"/>
          </w:tcPr>
          <w:p w:rsidR="0007301A" w:rsidRPr="00625662"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625662"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625662"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625662"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2.9</w:t>
            </w:r>
          </w:p>
        </w:tc>
        <w:tc>
          <w:tcPr>
            <w:tcW w:w="6095" w:type="dxa"/>
            <w:gridSpan w:val="6"/>
            <w:tcMar>
              <w:top w:w="142" w:type="dxa"/>
            </w:tcMar>
          </w:tcPr>
          <w:p w:rsidR="0007301A" w:rsidRPr="00625662" w:rsidRDefault="0007301A" w:rsidP="00EA72CD">
            <w:pPr>
              <w:tabs>
                <w:tab w:val="left" w:pos="709"/>
                <w:tab w:val="left" w:pos="993"/>
              </w:tabs>
              <w:autoSpaceDE w:val="0"/>
              <w:autoSpaceDN w:val="0"/>
              <w:adjustRightInd w:val="0"/>
              <w:rPr>
                <w:rFonts w:ascii="Arial" w:hAnsi="Arial" w:cs="Arial"/>
                <w:sz w:val="20"/>
                <w:szCs w:val="20"/>
              </w:rPr>
            </w:pPr>
            <w:r w:rsidRPr="00625662">
              <w:rPr>
                <w:rFonts w:ascii="Arial" w:hAnsi="Arial" w:cs="Arial"/>
                <w:sz w:val="20"/>
                <w:szCs w:val="20"/>
              </w:rPr>
              <w:t>A declaration by the Qualified Person (QP) of each of the manufacturing authorisation holders (i.e. located in the EEA) listed in the application form where the active substance(s) is used as a starting material, that the active substance(s) is manufactured in accordance with the guidelines on good manufacturing practice for starting materials as adopted by the EU</w:t>
            </w:r>
          </w:p>
          <w:p w:rsidR="0007301A" w:rsidRPr="00625662" w:rsidRDefault="0007301A" w:rsidP="007B649B">
            <w:pPr>
              <w:tabs>
                <w:tab w:val="left" w:pos="709"/>
                <w:tab w:val="left" w:pos="993"/>
              </w:tabs>
              <w:autoSpaceDE w:val="0"/>
              <w:autoSpaceDN w:val="0"/>
              <w:adjustRightInd w:val="0"/>
              <w:rPr>
                <w:rFonts w:ascii="Arial" w:hAnsi="Arial" w:cs="Arial"/>
                <w:i/>
                <w:sz w:val="20"/>
                <w:szCs w:val="20"/>
              </w:rPr>
            </w:pPr>
            <w:r w:rsidRPr="00625662">
              <w:rPr>
                <w:rFonts w:ascii="Arial" w:hAnsi="Arial" w:cs="Arial"/>
                <w:i/>
                <w:sz w:val="20"/>
                <w:szCs w:val="20"/>
              </w:rPr>
              <w:t>QP declaration provided ?</w:t>
            </w:r>
          </w:p>
        </w:tc>
        <w:tc>
          <w:tcPr>
            <w:tcW w:w="851" w:type="dxa"/>
            <w:gridSpan w:val="2"/>
            <w:shd w:val="clear" w:color="auto" w:fill="FFFFFF"/>
          </w:tcPr>
          <w:p w:rsidR="0007301A" w:rsidRPr="00625662"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625662"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625662" w:rsidRDefault="0007301A" w:rsidP="007B649B">
            <w:pPr>
              <w:jc w:val="center"/>
              <w:rPr>
                <w:rFonts w:ascii="Arial" w:hAnsi="Arial" w:cs="Arial"/>
                <w:b/>
                <w:sz w:val="20"/>
                <w:szCs w:val="20"/>
              </w:rPr>
            </w:pPr>
            <w:r>
              <w:rPr>
                <w:rFonts w:ascii="MS Gothic" w:eastAsia="MS Gothic" w:hAnsi="MS Gothic" w:cs="Arial" w:hint="eastAsia"/>
                <w:b/>
                <w:sz w:val="20"/>
                <w:szCs w:val="20"/>
              </w:rPr>
              <w:t>☐</w:t>
            </w:r>
          </w:p>
          <w:p w:rsidR="0007301A" w:rsidRPr="00625662" w:rsidRDefault="0007301A" w:rsidP="007B649B">
            <w:pPr>
              <w:jc w:val="center"/>
              <w:rPr>
                <w:rFonts w:ascii="Arial" w:hAnsi="Arial" w:cs="Arial"/>
                <w:b/>
                <w:sz w:val="20"/>
                <w:szCs w:val="20"/>
              </w:rPr>
            </w:pPr>
          </w:p>
          <w:p w:rsidR="0007301A" w:rsidRPr="00625662" w:rsidRDefault="0007301A" w:rsidP="007B649B">
            <w:pPr>
              <w:jc w:val="center"/>
              <w:rPr>
                <w:rFonts w:ascii="Arial" w:hAnsi="Arial" w:cs="Arial"/>
                <w:b/>
                <w:sz w:val="20"/>
                <w:szCs w:val="20"/>
              </w:rPr>
            </w:pPr>
          </w:p>
          <w:p w:rsidR="0007301A" w:rsidRPr="00625662" w:rsidRDefault="0007301A" w:rsidP="007B649B">
            <w:pPr>
              <w:jc w:val="center"/>
              <w:rPr>
                <w:rFonts w:ascii="Arial" w:hAnsi="Arial" w:cs="Arial"/>
                <w:b/>
                <w:sz w:val="20"/>
                <w:szCs w:val="20"/>
              </w:rPr>
            </w:pPr>
          </w:p>
          <w:p w:rsidR="0007301A" w:rsidRPr="00625662" w:rsidRDefault="0007301A" w:rsidP="007B649B">
            <w:pPr>
              <w:jc w:val="center"/>
              <w:rPr>
                <w:rFonts w:ascii="Arial" w:hAnsi="Arial" w:cs="Arial"/>
                <w:b/>
                <w:sz w:val="20"/>
                <w:szCs w:val="20"/>
              </w:rPr>
            </w:pPr>
          </w:p>
          <w:p w:rsidR="0007301A" w:rsidRPr="00625662" w:rsidRDefault="0007301A" w:rsidP="007B649B">
            <w:pPr>
              <w:jc w:val="center"/>
              <w:rPr>
                <w:rFonts w:ascii="Arial" w:hAnsi="Arial" w:cs="Arial"/>
                <w:b/>
                <w:sz w:val="20"/>
                <w:szCs w:val="20"/>
              </w:rPr>
            </w:pPr>
          </w:p>
          <w:p w:rsidR="0007301A" w:rsidRPr="00625662" w:rsidRDefault="0007301A" w:rsidP="007B649B">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iCs w:val="0"/>
                <w:sz w:val="20"/>
                <w:szCs w:val="20"/>
              </w:rPr>
              <w:t>2.10</w:t>
            </w:r>
          </w:p>
        </w:tc>
        <w:tc>
          <w:tcPr>
            <w:tcW w:w="6095" w:type="dxa"/>
            <w:gridSpan w:val="6"/>
            <w:tcMar>
              <w:top w:w="142" w:type="dxa"/>
            </w:tcMar>
          </w:tcPr>
          <w:p w:rsidR="0007301A" w:rsidRPr="00EA72CD" w:rsidRDefault="0007301A" w:rsidP="00165B41">
            <w:pPr>
              <w:tabs>
                <w:tab w:val="num" w:pos="-108"/>
              </w:tabs>
              <w:autoSpaceDE w:val="0"/>
              <w:autoSpaceDN w:val="0"/>
              <w:adjustRightInd w:val="0"/>
              <w:rPr>
                <w:rFonts w:ascii="Arial" w:hAnsi="Arial" w:cs="Arial"/>
                <w:sz w:val="20"/>
                <w:szCs w:val="20"/>
              </w:rPr>
            </w:pPr>
            <w:r w:rsidRPr="00EA72CD">
              <w:rPr>
                <w:rFonts w:ascii="Arial" w:hAnsi="Arial" w:cs="Arial"/>
                <w:sz w:val="20"/>
                <w:szCs w:val="20"/>
              </w:rPr>
              <w:t>Where different, a declaration by the Qualified Person (QP) of the manufacturing authorisation holder(s) listed in the application form as responsible for batch release, that the active substance(s) is manufactured in accordance with the guidelines on good manufacturing practice for starting materials as adopted by the EU</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bl>
    <w:p w:rsidR="00C909D1" w:rsidRDefault="00C909D1">
      <w:pPr>
        <w:rPr>
          <w:ins w:id="53" w:author="LELETTY Laetitia" w:date="2017-01-05T13:39:00Z"/>
        </w:rPr>
      </w:pPr>
      <w:ins w:id="54" w:author="LELETTY Laetitia" w:date="2017-01-05T13:39:00Z">
        <w:r>
          <w:rPr>
            <w:i/>
            <w:iCs/>
          </w:rPr>
          <w:br w:type="page"/>
        </w:r>
      </w:ins>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095"/>
        <w:gridCol w:w="851"/>
        <w:gridCol w:w="992"/>
        <w:gridCol w:w="710"/>
      </w:tblGrid>
      <w:tr w:rsidR="0007301A" w:rsidRPr="00EA72CD" w:rsidTr="00B1714C">
        <w:tc>
          <w:tcPr>
            <w:tcW w:w="959" w:type="dxa"/>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lastRenderedPageBreak/>
              <w:t>3</w:t>
            </w:r>
          </w:p>
        </w:tc>
        <w:tc>
          <w:tcPr>
            <w:tcW w:w="6095" w:type="dxa"/>
            <w:tcMar>
              <w:top w:w="142" w:type="dxa"/>
            </w:tcMar>
          </w:tcPr>
          <w:p w:rsidR="0007301A" w:rsidRPr="00EA72CD" w:rsidRDefault="0007301A" w:rsidP="00165B41">
            <w:pPr>
              <w:pStyle w:val="Pieddepage"/>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 xml:space="preserve">SPC, Labelling and Package Leaflet </w:t>
            </w:r>
          </w:p>
          <w:p w:rsidR="0007301A" w:rsidRPr="00EA72CD" w:rsidRDefault="0007301A" w:rsidP="00165B41">
            <w:pPr>
              <w:pStyle w:val="Pieddepage"/>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Editable files of proposed SPC, labels and product literature provided (Word format) in English version</w:t>
            </w:r>
          </w:p>
        </w:tc>
        <w:tc>
          <w:tcPr>
            <w:tcW w:w="851" w:type="dxa"/>
            <w:shd w:val="clear" w:color="auto" w:fill="FFFFFF"/>
          </w:tcPr>
          <w:p w:rsidR="0007301A" w:rsidRPr="00EA72CD"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4</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 xml:space="preserve">Quality expert statement (incl. Signature + CV), including: </w:t>
            </w:r>
          </w:p>
        </w:tc>
        <w:tc>
          <w:tcPr>
            <w:tcW w:w="851"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4.1</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Currently authorised specifications for the active substance and the finished product</w:t>
            </w:r>
          </w:p>
        </w:tc>
        <w:tc>
          <w:tcPr>
            <w:tcW w:w="851"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4.2</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Qualitative and quantitative composition in terms of the active substance(s) and the excipient(s)</w:t>
            </w:r>
          </w:p>
        </w:tc>
        <w:tc>
          <w:tcPr>
            <w:tcW w:w="851"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5</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Clinical expert statement (incl. Signature + CV)</w:t>
            </w:r>
          </w:p>
        </w:tc>
        <w:tc>
          <w:tcPr>
            <w:tcW w:w="851"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6</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Safety expert statement (incl. Signature + CV)</w:t>
            </w:r>
          </w:p>
        </w:tc>
        <w:tc>
          <w:tcPr>
            <w:tcW w:w="851" w:type="dxa"/>
            <w:shd w:val="clear" w:color="auto" w:fill="FFFFFF"/>
          </w:tcPr>
          <w:p w:rsidR="0007301A" w:rsidRPr="00EA72CD" w:rsidRDefault="0007301A" w:rsidP="00340B0C">
            <w:pPr>
              <w:pStyle w:val="Corpsdetexte"/>
              <w:jc w:val="center"/>
              <w:rPr>
                <w:rFonts w:ascii="Arial" w:hAnsi="Arial" w:cs="Arial"/>
                <w:bCs/>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pStyle w:val="Corpsdetexte"/>
              <w:jc w:val="center"/>
              <w:rPr>
                <w:rFonts w:ascii="Arial" w:hAnsi="Arial" w:cs="Arial"/>
                <w:bCs/>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pStyle w:val="Corpsdetexte"/>
              <w:jc w:val="center"/>
              <w:rPr>
                <w:rFonts w:ascii="Arial" w:hAnsi="Arial" w:cs="Arial"/>
                <w:bCs/>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7</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Periodic Safety Update Report and Summary Bridging Report if applicable</w:t>
            </w:r>
          </w:p>
        </w:tc>
        <w:tc>
          <w:tcPr>
            <w:tcW w:w="851" w:type="dxa"/>
            <w:shd w:val="clear" w:color="auto" w:fill="FFFFFF"/>
          </w:tcPr>
          <w:p w:rsidR="0007301A" w:rsidRPr="00EA72CD" w:rsidRDefault="0007301A" w:rsidP="00340B0C">
            <w:pPr>
              <w:jc w:val="center"/>
              <w:rPr>
                <w:rFonts w:ascii="Arial" w:hAnsi="Arial" w:cs="Arial"/>
                <w:bCs/>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bCs/>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bCs/>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Titre8"/>
              <w:spacing w:before="0" w:after="0"/>
              <w:ind w:left="-45" w:right="34"/>
              <w:rPr>
                <w:rFonts w:ascii="Arial" w:hAnsi="Arial" w:cs="Arial"/>
                <w:i w:val="0"/>
                <w:sz w:val="20"/>
                <w:szCs w:val="20"/>
              </w:rPr>
            </w:pPr>
            <w:r w:rsidRPr="008C06F8">
              <w:rPr>
                <w:rFonts w:ascii="Arial" w:hAnsi="Arial" w:cs="Arial"/>
                <w:i w:val="0"/>
                <w:sz w:val="20"/>
                <w:szCs w:val="20"/>
              </w:rPr>
              <w:t>8</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Declaration of current TSE status</w:t>
            </w:r>
          </w:p>
        </w:tc>
        <w:tc>
          <w:tcPr>
            <w:tcW w:w="851"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266B90">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bl>
    <w:p w:rsidR="0007301A" w:rsidRPr="00EA72CD" w:rsidRDefault="0007301A" w:rsidP="008E06E7">
      <w:pPr>
        <w:rPr>
          <w:rFonts w:ascii="Arial" w:hAnsi="Arial" w:cs="Arial"/>
          <w:sz w:val="20"/>
          <w:szCs w:val="20"/>
        </w:rPr>
      </w:pPr>
    </w:p>
    <w:p w:rsidR="0007301A" w:rsidRDefault="0007301A" w:rsidP="00F8121D">
      <w:pPr>
        <w:pStyle w:val="NormalAgency"/>
      </w:pPr>
      <w:r>
        <w:t>* N.A.: not applicable.</w:t>
      </w:r>
    </w:p>
    <w:p w:rsidR="0007301A" w:rsidRDefault="0007301A" w:rsidP="00F8121D">
      <w:pPr>
        <w:pStyle w:val="NormalAgency"/>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07301A" w:rsidTr="00DD529B">
        <w:tc>
          <w:tcPr>
            <w:tcW w:w="9634" w:type="dxa"/>
          </w:tcPr>
          <w:p w:rsidR="0007301A" w:rsidRPr="00716324" w:rsidRDefault="0007301A" w:rsidP="00967203">
            <w:pPr>
              <w:pStyle w:val="No-numheading1Agency"/>
              <w:tabs>
                <w:tab w:val="left" w:pos="3420"/>
                <w:tab w:val="left" w:pos="4240"/>
                <w:tab w:val="left" w:pos="5060"/>
                <w:tab w:val="left" w:pos="5954"/>
              </w:tabs>
              <w:jc w:val="center"/>
              <w:rPr>
                <w:rFonts w:cs="Arial"/>
                <w:bCs/>
                <w:color w:val="0033CC"/>
                <w:sz w:val="22"/>
                <w:szCs w:val="22"/>
              </w:rPr>
            </w:pPr>
            <w:r>
              <w:rPr>
                <w:rFonts w:cs="Arial"/>
                <w:bCs/>
                <w:color w:val="0033CC"/>
                <w:sz w:val="22"/>
                <w:szCs w:val="22"/>
              </w:rPr>
              <w:t>Are</w:t>
            </w:r>
            <w:r w:rsidRPr="00716324">
              <w:rPr>
                <w:rFonts w:cs="Arial"/>
                <w:bCs/>
                <w:color w:val="0033CC"/>
                <w:sz w:val="22"/>
                <w:szCs w:val="22"/>
              </w:rPr>
              <w:t xml:space="preserve"> </w:t>
            </w:r>
            <w:r>
              <w:rPr>
                <w:rFonts w:cs="Arial"/>
                <w:bCs/>
                <w:color w:val="0033CC"/>
                <w:sz w:val="22"/>
                <w:szCs w:val="22"/>
              </w:rPr>
              <w:t>all documents provided valid?</w:t>
            </w:r>
            <w:r w:rsidRPr="00716324">
              <w:rPr>
                <w:rFonts w:cs="Arial"/>
                <w:bCs/>
                <w:color w:val="0033CC"/>
                <w:sz w:val="22"/>
                <w:szCs w:val="22"/>
              </w:rPr>
              <w:t xml:space="preserve">  </w:t>
            </w:r>
            <w:r w:rsidRPr="00716324">
              <w:rPr>
                <w:rFonts w:cs="Arial"/>
                <w:bCs/>
                <w:color w:val="0033CC"/>
                <w:sz w:val="22"/>
                <w:szCs w:val="22"/>
              </w:rPr>
              <w:tab/>
              <w:t>Yes</w:t>
            </w:r>
            <w:r w:rsidRPr="00716324">
              <w:rPr>
                <w:rFonts w:cs="Arial"/>
                <w:bCs/>
                <w:color w:val="0033CC"/>
                <w:sz w:val="22"/>
                <w:szCs w:val="22"/>
              </w:rPr>
              <w:tab/>
            </w:r>
            <w:r w:rsidRPr="00716324">
              <w:rPr>
                <w:rFonts w:cs="Arial"/>
                <w:bCs/>
                <w:color w:val="0033CC"/>
                <w:sz w:val="22"/>
                <w:szCs w:val="22"/>
              </w:rPr>
              <w:fldChar w:fldCharType="begin">
                <w:ffData>
                  <w:name w:val="Check64"/>
                  <w:enabled/>
                  <w:calcOnExit w:val="0"/>
                  <w:checkBox>
                    <w:sizeAuto/>
                    <w:default w:val="0"/>
                    <w:checked w:val="0"/>
                  </w:checkBox>
                </w:ffData>
              </w:fldChar>
            </w:r>
            <w:r w:rsidRPr="00716324">
              <w:rPr>
                <w:rFonts w:cs="Arial"/>
                <w:bCs/>
                <w:color w:val="0033CC"/>
                <w:sz w:val="22"/>
                <w:szCs w:val="22"/>
              </w:rPr>
              <w:instrText xml:space="preserve"> FORMCHECKBOX </w:instrText>
            </w:r>
            <w:r w:rsidR="0085076C">
              <w:rPr>
                <w:rFonts w:cs="Arial"/>
                <w:bCs/>
                <w:color w:val="0033CC"/>
                <w:sz w:val="22"/>
                <w:szCs w:val="22"/>
              </w:rPr>
            </w:r>
            <w:r w:rsidR="0085076C">
              <w:rPr>
                <w:rFonts w:cs="Arial"/>
                <w:bCs/>
                <w:color w:val="0033CC"/>
                <w:sz w:val="22"/>
                <w:szCs w:val="22"/>
              </w:rPr>
              <w:fldChar w:fldCharType="separate"/>
            </w:r>
            <w:r w:rsidRPr="00716324">
              <w:rPr>
                <w:rFonts w:cs="Arial"/>
                <w:bCs/>
                <w:color w:val="0033CC"/>
                <w:sz w:val="22"/>
                <w:szCs w:val="22"/>
              </w:rPr>
              <w:fldChar w:fldCharType="end"/>
            </w:r>
            <w:r w:rsidRPr="00716324">
              <w:rPr>
                <w:rFonts w:cs="Arial"/>
                <w:bCs/>
                <w:color w:val="0033CC"/>
                <w:sz w:val="22"/>
                <w:szCs w:val="22"/>
              </w:rPr>
              <w:tab/>
              <w:t>No</w:t>
            </w:r>
            <w:r w:rsidRPr="00716324">
              <w:rPr>
                <w:rFonts w:cs="Arial"/>
                <w:bCs/>
                <w:color w:val="0033CC"/>
                <w:sz w:val="22"/>
                <w:szCs w:val="22"/>
              </w:rPr>
              <w:tab/>
            </w:r>
            <w:r w:rsidRPr="00716324">
              <w:rPr>
                <w:rFonts w:cs="Arial"/>
                <w:bCs/>
                <w:color w:val="0033CC"/>
                <w:sz w:val="22"/>
                <w:szCs w:val="22"/>
              </w:rPr>
              <w:fldChar w:fldCharType="begin">
                <w:ffData>
                  <w:name w:val="Check65"/>
                  <w:enabled/>
                  <w:calcOnExit w:val="0"/>
                  <w:checkBox>
                    <w:sizeAuto/>
                    <w:default w:val="0"/>
                    <w:checked w:val="0"/>
                  </w:checkBox>
                </w:ffData>
              </w:fldChar>
            </w:r>
            <w:r w:rsidRPr="00716324">
              <w:rPr>
                <w:rFonts w:cs="Arial"/>
                <w:bCs/>
                <w:color w:val="0033CC"/>
                <w:sz w:val="22"/>
                <w:szCs w:val="22"/>
              </w:rPr>
              <w:instrText xml:space="preserve"> FORMCHECKBOX </w:instrText>
            </w:r>
            <w:r w:rsidR="0085076C">
              <w:rPr>
                <w:rFonts w:cs="Arial"/>
                <w:bCs/>
                <w:color w:val="0033CC"/>
                <w:sz w:val="22"/>
                <w:szCs w:val="22"/>
              </w:rPr>
            </w:r>
            <w:r w:rsidR="0085076C">
              <w:rPr>
                <w:rFonts w:cs="Arial"/>
                <w:bCs/>
                <w:color w:val="0033CC"/>
                <w:sz w:val="22"/>
                <w:szCs w:val="22"/>
              </w:rPr>
              <w:fldChar w:fldCharType="separate"/>
            </w:r>
            <w:r w:rsidRPr="00716324">
              <w:rPr>
                <w:rFonts w:cs="Arial"/>
                <w:bCs/>
                <w:color w:val="0033CC"/>
                <w:sz w:val="22"/>
                <w:szCs w:val="22"/>
              </w:rPr>
              <w:fldChar w:fldCharType="end"/>
            </w:r>
          </w:p>
          <w:p w:rsidR="0007301A" w:rsidRDefault="0007301A" w:rsidP="00E742A5">
            <w:pPr>
              <w:pStyle w:val="BodytextAgency"/>
              <w:rPr>
                <w:rFonts w:cs="Verdana"/>
                <w:szCs w:val="18"/>
              </w:rPr>
            </w:pPr>
            <w:r>
              <w:rPr>
                <w:rFonts w:cs="Verdana"/>
                <w:szCs w:val="18"/>
              </w:rPr>
              <w:t xml:space="preserve">Comments: </w:t>
            </w:r>
          </w:p>
          <w:p w:rsidR="0007301A" w:rsidRPr="0060583A" w:rsidRDefault="0007301A" w:rsidP="00E742A5">
            <w:pPr>
              <w:pStyle w:val="BodytextAgency"/>
              <w:rPr>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07301A" w:rsidRPr="009A2FFB" w:rsidRDefault="0007301A" w:rsidP="00F8121D">
            <w:pPr>
              <w:pStyle w:val="NormalAgency"/>
              <w:rPr>
                <w:rFonts w:cs="Verdana"/>
                <w:sz w:val="18"/>
                <w:szCs w:val="18"/>
              </w:rPr>
            </w:pPr>
          </w:p>
        </w:tc>
      </w:tr>
    </w:tbl>
    <w:p w:rsidR="0007301A" w:rsidRDefault="0007301A" w:rsidP="00F8121D">
      <w:pPr>
        <w:pStyle w:val="NormalAgency"/>
      </w:pPr>
    </w:p>
    <w:p w:rsidR="0007301A" w:rsidRDefault="0007301A"/>
    <w:p w:rsidR="0007301A" w:rsidRDefault="0007301A"/>
    <w:p w:rsidR="0007301A" w:rsidRDefault="0007301A" w:rsidP="00DD529B">
      <w:pPr>
        <w:pStyle w:val="BodytextAgency"/>
        <w:pBdr>
          <w:top w:val="single" w:sz="4" w:space="1" w:color="auto"/>
          <w:left w:val="single" w:sz="4" w:space="0" w:color="auto"/>
          <w:bottom w:val="single" w:sz="4" w:space="1" w:color="auto"/>
          <w:right w:val="single" w:sz="4" w:space="4" w:color="auto"/>
        </w:pBdr>
        <w:spacing w:after="0" w:line="240" w:lineRule="auto"/>
        <w:jc w:val="center"/>
        <w:rPr>
          <w:rStyle w:val="No-numheading1AgencyChar"/>
          <w:rFonts w:cs="Arial"/>
          <w:bCs/>
          <w:i/>
          <w:sz w:val="20"/>
        </w:rPr>
      </w:pPr>
      <w:r w:rsidRPr="00663346">
        <w:rPr>
          <w:rStyle w:val="No-numheading1AgencyChar"/>
          <w:rFonts w:cs="Arial"/>
          <w:bCs/>
          <w:i/>
          <w:sz w:val="20"/>
        </w:rPr>
        <w:t xml:space="preserve">Information for CMS </w:t>
      </w:r>
      <w:r>
        <w:rPr>
          <w:rStyle w:val="No-numheading1AgencyChar"/>
          <w:rFonts w:cs="Arial"/>
          <w:bCs/>
          <w:i/>
          <w:sz w:val="20"/>
        </w:rPr>
        <w:t>(optional)</w:t>
      </w:r>
    </w:p>
    <w:p w:rsidR="0007301A" w:rsidRDefault="0007301A" w:rsidP="00DD529B">
      <w:pPr>
        <w:pStyle w:val="BodytextAgency"/>
        <w:pBdr>
          <w:top w:val="single" w:sz="4" w:space="1" w:color="auto"/>
          <w:left w:val="single" w:sz="4" w:space="0" w:color="auto"/>
          <w:bottom w:val="single" w:sz="4" w:space="1" w:color="auto"/>
          <w:right w:val="single" w:sz="4" w:space="4" w:color="auto"/>
        </w:pBdr>
        <w:rPr>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07301A" w:rsidRPr="00663346" w:rsidRDefault="0007301A" w:rsidP="00DD529B">
      <w:pPr>
        <w:pStyle w:val="BodytextAgency"/>
        <w:pBdr>
          <w:top w:val="single" w:sz="4" w:space="1" w:color="auto"/>
          <w:left w:val="single" w:sz="4" w:space="0" w:color="auto"/>
          <w:bottom w:val="single" w:sz="4" w:space="1" w:color="auto"/>
          <w:right w:val="single" w:sz="4" w:space="4" w:color="auto"/>
        </w:pBdr>
        <w:rPr>
          <w:sz w:val="20"/>
        </w:rPr>
      </w:pPr>
    </w:p>
    <w:p w:rsidR="0007301A" w:rsidRDefault="0007301A" w:rsidP="00663346">
      <w:pPr>
        <w:rPr>
          <w:rFonts w:eastAsia="Times New Roman"/>
          <w:lang w:eastAsia="en-GB"/>
        </w:rPr>
      </w:pPr>
    </w:p>
    <w:p w:rsidR="0007301A" w:rsidRDefault="0007301A"/>
    <w:p w:rsidR="0007301A" w:rsidRDefault="0007301A">
      <w:pPr>
        <w:rPr>
          <w:rFonts w:eastAsia="Times New Roman"/>
          <w:lang w:eastAsia="en-GB"/>
        </w:rPr>
      </w:pPr>
      <w:r>
        <w:br w:type="page"/>
      </w:r>
    </w:p>
    <w:p w:rsidR="0007301A" w:rsidRDefault="0007301A" w:rsidP="00EB279A">
      <w:pPr>
        <w:pStyle w:val="BodytextAgency"/>
        <w:jc w:val="center"/>
      </w:pPr>
    </w:p>
    <w:p w:rsidR="0007301A" w:rsidRPr="00562728" w:rsidRDefault="0007301A" w:rsidP="00A513AD">
      <w:pPr>
        <w:pStyle w:val="BodytextAgency"/>
        <w:pBdr>
          <w:top w:val="single" w:sz="4" w:space="1" w:color="auto"/>
          <w:left w:val="single" w:sz="4" w:space="4" w:color="auto"/>
          <w:bottom w:val="single" w:sz="4" w:space="1" w:color="auto"/>
          <w:right w:val="single" w:sz="4" w:space="4" w:color="auto"/>
        </w:pBdr>
        <w:shd w:val="clear" w:color="auto" w:fill="8DB3E2"/>
        <w:jc w:val="center"/>
        <w:rPr>
          <w:b/>
          <w:sz w:val="28"/>
          <w:szCs w:val="28"/>
        </w:rPr>
      </w:pPr>
      <w:r>
        <w:rPr>
          <w:b/>
          <w:sz w:val="28"/>
          <w:szCs w:val="28"/>
        </w:rPr>
        <w:t xml:space="preserve">RMS </w:t>
      </w:r>
      <w:r w:rsidRPr="00562728">
        <w:rPr>
          <w:b/>
          <w:sz w:val="28"/>
          <w:szCs w:val="28"/>
        </w:rPr>
        <w:t>CONCLUSIONS</w:t>
      </w:r>
    </w:p>
    <w:p w:rsidR="0007301A" w:rsidRPr="006455DD" w:rsidRDefault="0007301A" w:rsidP="009C5EBC">
      <w:pPr>
        <w:pStyle w:val="TabletextrowsAgency"/>
        <w:tabs>
          <w:tab w:val="left" w:pos="2583"/>
          <w:tab w:val="left" w:pos="8046"/>
          <w:tab w:val="left" w:pos="8897"/>
        </w:tabs>
        <w:spacing w:line="240" w:lineRule="auto"/>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5"/>
        <w:gridCol w:w="5978"/>
      </w:tblGrid>
      <w:tr w:rsidR="0007301A" w:rsidRPr="006455DD" w:rsidTr="009C11FC">
        <w:trPr>
          <w:trHeight w:val="425"/>
        </w:trPr>
        <w:tc>
          <w:tcPr>
            <w:tcW w:w="9493" w:type="dxa"/>
            <w:gridSpan w:val="2"/>
            <w:shd w:val="clear" w:color="auto" w:fill="8DB3E2"/>
            <w:vAlign w:val="center"/>
          </w:tcPr>
          <w:p w:rsidR="0007301A" w:rsidRPr="00716324" w:rsidRDefault="0007301A" w:rsidP="00ED2A71">
            <w:pPr>
              <w:pStyle w:val="BodytextAgency"/>
              <w:spacing w:after="0" w:line="240" w:lineRule="auto"/>
              <w:jc w:val="center"/>
              <w:rPr>
                <w:rFonts w:cs="Verdana"/>
                <w:b/>
                <w:sz w:val="20"/>
              </w:rPr>
            </w:pPr>
            <w:r w:rsidRPr="00716324">
              <w:rPr>
                <w:rFonts w:cs="Verdana"/>
                <w:b/>
                <w:sz w:val="20"/>
              </w:rPr>
              <w:t>THIS APPLICATION WAS CHECKED BY</w:t>
            </w:r>
          </w:p>
        </w:tc>
      </w:tr>
      <w:tr w:rsidR="0007301A" w:rsidRPr="006455DD" w:rsidTr="009C11FC">
        <w:trPr>
          <w:trHeight w:val="397"/>
        </w:trPr>
        <w:tc>
          <w:tcPr>
            <w:tcW w:w="3515" w:type="dxa"/>
            <w:vAlign w:val="center"/>
          </w:tcPr>
          <w:p w:rsidR="0007301A" w:rsidRPr="00716324" w:rsidRDefault="0007301A" w:rsidP="00284706">
            <w:pPr>
              <w:pStyle w:val="BodytextAgency"/>
              <w:spacing w:after="0" w:line="240" w:lineRule="auto"/>
              <w:rPr>
                <w:rFonts w:cs="Verdana"/>
                <w:sz w:val="20"/>
              </w:rPr>
            </w:pPr>
            <w:r w:rsidRPr="00716324">
              <w:rPr>
                <w:rFonts w:cs="Verdana"/>
                <w:sz w:val="20"/>
              </w:rPr>
              <w:t xml:space="preserve">Reference </w:t>
            </w:r>
            <w:smartTag w:uri="urn:schemas-microsoft-com:office:smarttags" w:element="PlaceName">
              <w:r w:rsidRPr="00716324">
                <w:rPr>
                  <w:rFonts w:cs="Verdana"/>
                  <w:sz w:val="20"/>
                </w:rPr>
                <w:t>Member</w:t>
              </w:r>
            </w:smartTag>
            <w:r w:rsidRPr="00716324">
              <w:rPr>
                <w:rFonts w:cs="Verdana"/>
                <w:sz w:val="20"/>
              </w:rPr>
              <w:t xml:space="preserve"> </w:t>
            </w:r>
            <w:smartTag w:uri="urn:schemas-microsoft-com:office:smarttags" w:element="PlaceType">
              <w:r w:rsidRPr="00716324">
                <w:rPr>
                  <w:rFonts w:cs="Verdana"/>
                  <w:sz w:val="20"/>
                </w:rPr>
                <w:t>State</w:t>
              </w:r>
            </w:smartTag>
          </w:p>
        </w:tc>
        <w:bookmarkStart w:id="55" w:name="Text7"/>
        <w:tc>
          <w:tcPr>
            <w:tcW w:w="5978" w:type="dxa"/>
            <w:vAlign w:val="center"/>
          </w:tcPr>
          <w:p w:rsidR="0007301A" w:rsidRPr="00716324" w:rsidRDefault="0007301A" w:rsidP="00ED2A71">
            <w:pPr>
              <w:pStyle w:val="BodytextAgency"/>
              <w:spacing w:after="0" w:line="240" w:lineRule="auto"/>
              <w:rPr>
                <w:rFonts w:cs="Verdana"/>
                <w:sz w:val="20"/>
              </w:rPr>
            </w:pPr>
            <w:r>
              <w:rPr>
                <w:rFonts w:cs="Verdana"/>
                <w:sz w:val="20"/>
              </w:rPr>
              <w:fldChar w:fldCharType="begin">
                <w:ffData>
                  <w:name w:val="Text7"/>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55"/>
          </w:p>
        </w:tc>
      </w:tr>
      <w:tr w:rsidR="0007301A" w:rsidRPr="006455DD" w:rsidTr="009C11FC">
        <w:tc>
          <w:tcPr>
            <w:tcW w:w="3515" w:type="dxa"/>
            <w:tcBorders>
              <w:bottom w:val="nil"/>
            </w:tcBorders>
          </w:tcPr>
          <w:p w:rsidR="0007301A" w:rsidRPr="00716324" w:rsidRDefault="0007301A" w:rsidP="00284706">
            <w:pPr>
              <w:pStyle w:val="BodytextAgency"/>
              <w:spacing w:after="0" w:line="240" w:lineRule="auto"/>
              <w:rPr>
                <w:rFonts w:cs="Verdana"/>
                <w:sz w:val="20"/>
              </w:rPr>
            </w:pPr>
            <w:r w:rsidRPr="00716324">
              <w:rPr>
                <w:rFonts w:cs="Verdana"/>
                <w:sz w:val="20"/>
              </w:rPr>
              <w:t>Person responsible for validation</w:t>
            </w:r>
          </w:p>
        </w:tc>
        <w:bookmarkStart w:id="56" w:name="Text8"/>
        <w:tc>
          <w:tcPr>
            <w:tcW w:w="5978" w:type="dxa"/>
            <w:tcBorders>
              <w:bottom w:val="nil"/>
            </w:tcBorders>
          </w:tcPr>
          <w:p w:rsidR="0007301A" w:rsidRPr="00716324" w:rsidRDefault="0007301A" w:rsidP="00ED2A71">
            <w:pPr>
              <w:pStyle w:val="BodytextAgency"/>
              <w:spacing w:after="0" w:line="240" w:lineRule="auto"/>
              <w:rPr>
                <w:rFonts w:cs="Verdana"/>
                <w:sz w:val="20"/>
              </w:rPr>
            </w:pPr>
            <w:r>
              <w:rPr>
                <w:rFonts w:cs="Verdana"/>
                <w:sz w:val="20"/>
              </w:rPr>
              <w:fldChar w:fldCharType="begin">
                <w:ffData>
                  <w:name w:val="Text8"/>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56"/>
          </w:p>
        </w:tc>
      </w:tr>
      <w:tr w:rsidR="0007301A" w:rsidRPr="006455DD" w:rsidTr="009C11FC">
        <w:tc>
          <w:tcPr>
            <w:tcW w:w="3515" w:type="dxa"/>
            <w:tcBorders>
              <w:top w:val="nil"/>
              <w:bottom w:val="nil"/>
            </w:tcBorders>
          </w:tcPr>
          <w:p w:rsidR="0007301A" w:rsidRPr="00716324" w:rsidRDefault="0007301A" w:rsidP="00ED2A71">
            <w:pPr>
              <w:pStyle w:val="BodytextAgency"/>
              <w:spacing w:after="0" w:line="240" w:lineRule="auto"/>
              <w:rPr>
                <w:rFonts w:cs="Verdana"/>
                <w:sz w:val="20"/>
              </w:rPr>
            </w:pPr>
            <w:r w:rsidRPr="00716324">
              <w:rPr>
                <w:rFonts w:cs="Verdana"/>
                <w:sz w:val="20"/>
              </w:rPr>
              <w:t>Name</w:t>
            </w:r>
          </w:p>
          <w:p w:rsidR="0007301A" w:rsidRPr="00716324" w:rsidRDefault="0007301A" w:rsidP="00645399">
            <w:pPr>
              <w:pStyle w:val="BodytextAgency"/>
              <w:spacing w:after="0" w:line="240" w:lineRule="auto"/>
              <w:rPr>
                <w:rFonts w:cs="Verdana"/>
                <w:sz w:val="20"/>
              </w:rPr>
            </w:pPr>
            <w:r w:rsidRPr="00716324">
              <w:rPr>
                <w:rFonts w:cs="Verdana"/>
                <w:sz w:val="20"/>
              </w:rPr>
              <w:t>Telephone</w:t>
            </w:r>
          </w:p>
        </w:tc>
        <w:bookmarkStart w:id="57" w:name="Text9"/>
        <w:tc>
          <w:tcPr>
            <w:tcW w:w="5978" w:type="dxa"/>
            <w:tcBorders>
              <w:top w:val="nil"/>
              <w:bottom w:val="nil"/>
            </w:tcBorders>
          </w:tcPr>
          <w:p w:rsidR="0007301A" w:rsidRDefault="0007301A" w:rsidP="00ED2A71">
            <w:pPr>
              <w:pStyle w:val="BodytextAgency"/>
              <w:spacing w:after="0" w:line="240" w:lineRule="auto"/>
              <w:rPr>
                <w:rFonts w:cs="Verdana"/>
                <w:sz w:val="20"/>
              </w:rPr>
            </w:pPr>
            <w:r>
              <w:rPr>
                <w:rFonts w:cs="Verdana"/>
                <w:sz w:val="20"/>
              </w:rPr>
              <w:fldChar w:fldCharType="begin">
                <w:ffData>
                  <w:name w:val="Text9"/>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57"/>
          </w:p>
          <w:bookmarkStart w:id="58" w:name="Text10"/>
          <w:p w:rsidR="0007301A" w:rsidRPr="00716324" w:rsidRDefault="0007301A" w:rsidP="00ED2A71">
            <w:pPr>
              <w:pStyle w:val="BodytextAgency"/>
              <w:spacing w:after="0" w:line="240" w:lineRule="auto"/>
              <w:rPr>
                <w:rFonts w:cs="Verdana"/>
                <w:sz w:val="20"/>
              </w:rPr>
            </w:pPr>
            <w:r>
              <w:rPr>
                <w:rFonts w:cs="Verdana"/>
                <w:sz w:val="20"/>
              </w:rPr>
              <w:fldChar w:fldCharType="begin">
                <w:ffData>
                  <w:name w:val="Text10"/>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58"/>
          </w:p>
        </w:tc>
      </w:tr>
      <w:tr w:rsidR="0007301A" w:rsidRPr="006455DD" w:rsidTr="009C11FC">
        <w:tc>
          <w:tcPr>
            <w:tcW w:w="3515" w:type="dxa"/>
            <w:tcBorders>
              <w:top w:val="nil"/>
            </w:tcBorders>
          </w:tcPr>
          <w:p w:rsidR="0007301A" w:rsidRPr="00716324" w:rsidRDefault="0007301A" w:rsidP="00ED2A71">
            <w:pPr>
              <w:pStyle w:val="BodytextAgency"/>
              <w:spacing w:after="0" w:line="240" w:lineRule="auto"/>
              <w:rPr>
                <w:rFonts w:cs="Verdana"/>
                <w:sz w:val="20"/>
              </w:rPr>
            </w:pPr>
            <w:r w:rsidRPr="00716324">
              <w:rPr>
                <w:rFonts w:cs="Verdana"/>
                <w:sz w:val="20"/>
              </w:rPr>
              <w:t>E-mail</w:t>
            </w:r>
          </w:p>
        </w:tc>
        <w:bookmarkStart w:id="59" w:name="Text11"/>
        <w:tc>
          <w:tcPr>
            <w:tcW w:w="5978" w:type="dxa"/>
            <w:tcBorders>
              <w:top w:val="nil"/>
            </w:tcBorders>
          </w:tcPr>
          <w:p w:rsidR="0007301A" w:rsidRPr="00716324" w:rsidRDefault="0007301A" w:rsidP="00ED2A71">
            <w:pPr>
              <w:pStyle w:val="BodytextAgency"/>
              <w:spacing w:after="0" w:line="240" w:lineRule="auto"/>
              <w:rPr>
                <w:rFonts w:cs="Verdana"/>
                <w:sz w:val="20"/>
              </w:rPr>
            </w:pPr>
            <w:r>
              <w:rPr>
                <w:rFonts w:cs="Verdana"/>
                <w:sz w:val="20"/>
              </w:rPr>
              <w:fldChar w:fldCharType="begin">
                <w:ffData>
                  <w:name w:val="Text11"/>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59"/>
          </w:p>
        </w:tc>
      </w:tr>
    </w:tbl>
    <w:p w:rsidR="0007301A" w:rsidRDefault="0007301A" w:rsidP="0081606C">
      <w:pPr>
        <w:pStyle w:val="BodytextAgency"/>
        <w:spacing w:after="0" w:line="240" w:lineRule="auto"/>
        <w:jc w:val="both"/>
        <w:rPr>
          <w:b/>
          <w:u w:val="single"/>
        </w:rPr>
      </w:pPr>
    </w:p>
    <w:p w:rsidR="0007301A" w:rsidRPr="008E5BD5" w:rsidRDefault="0007301A" w:rsidP="0081606C">
      <w:pPr>
        <w:pStyle w:val="BodytextAgency"/>
        <w:spacing w:after="0" w:line="240" w:lineRule="auto"/>
        <w:jc w:val="both"/>
        <w:rPr>
          <w:b/>
          <w:u w:val="single"/>
        </w:rPr>
      </w:pPr>
      <w:r>
        <w:rPr>
          <w:b/>
          <w:u w:val="single"/>
        </w:rPr>
        <w:t>1</w:t>
      </w:r>
      <w:r w:rsidRPr="008E5BD5">
        <w:rPr>
          <w:b/>
          <w:u w:val="single"/>
        </w:rPr>
        <w:t xml:space="preserve">. STATUS OF THE APPLICATION in </w:t>
      </w:r>
      <w:r>
        <w:rPr>
          <w:b/>
          <w:u w:val="single"/>
        </w:rPr>
        <w:t>R</w:t>
      </w:r>
      <w:r w:rsidRPr="008E5BD5">
        <w:rPr>
          <w:b/>
          <w:u w:val="single"/>
        </w:rPr>
        <w:t>MS</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pPr>
      <w:r>
        <w:rPr>
          <w:rFonts w:ascii="MS Gothic" w:eastAsia="MS Gothic" w:hAnsi="MS Gothic" w:cs="Verdana" w:hint="eastAsia"/>
          <w:szCs w:val="18"/>
        </w:rPr>
        <w:t>☐</w:t>
      </w:r>
      <w:r>
        <w:rPr>
          <w:rFonts w:cs="Verdana"/>
          <w:szCs w:val="18"/>
        </w:rPr>
        <w:t xml:space="preserve"> </w:t>
      </w:r>
      <w:r>
        <w:t>The application is considered valid.</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pPr>
      <w:r>
        <w:rPr>
          <w:rFonts w:ascii="MS Gothic" w:eastAsia="MS Gothic" w:hAnsi="MS Gothic" w:cs="Verdana" w:hint="eastAsia"/>
          <w:szCs w:val="18"/>
        </w:rPr>
        <w:t>☐</w:t>
      </w:r>
      <w:r>
        <w:t xml:space="preserve"> The application is considered </w:t>
      </w:r>
      <w:r w:rsidRPr="0081606C">
        <w:rPr>
          <w:u w:val="single"/>
        </w:rPr>
        <w:t>valid</w:t>
      </w:r>
      <w:r>
        <w:t xml:space="preserve"> and the procedure </w:t>
      </w:r>
      <w:r w:rsidRPr="0081606C">
        <w:rPr>
          <w:u w:val="single"/>
        </w:rPr>
        <w:t>can start</w:t>
      </w:r>
      <w:r>
        <w:t xml:space="preserve">, but the issues in section 3 below need to be addressed before day </w:t>
      </w:r>
      <w:r w:rsidRPr="00420F87">
        <w:t>40</w:t>
      </w:r>
      <w:r>
        <w:t>.</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pPr>
      <w:r>
        <w:rPr>
          <w:rFonts w:ascii="MS Gothic" w:eastAsia="MS Gothic" w:hAnsi="MS Gothic" w:cs="Verdana" w:hint="eastAsia"/>
          <w:szCs w:val="18"/>
        </w:rPr>
        <w:t>☐</w:t>
      </w:r>
      <w:r>
        <w:t xml:space="preserve"> The application is considered </w:t>
      </w:r>
      <w:r w:rsidRPr="0081606C">
        <w:rPr>
          <w:u w:val="single"/>
        </w:rPr>
        <w:t>invalid</w:t>
      </w:r>
      <w:r>
        <w:t xml:space="preserve"> and the procedure </w:t>
      </w:r>
      <w:r w:rsidRPr="0081606C">
        <w:rPr>
          <w:u w:val="single"/>
        </w:rPr>
        <w:t>cannot start</w:t>
      </w:r>
      <w:r>
        <w:t xml:space="preserve"> before the issue in section 2 below have been addressed.</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sectPr w:rsidR="0007301A" w:rsidSect="00DE6FD8">
          <w:headerReference w:type="default" r:id="rId10"/>
          <w:footerReference w:type="default" r:id="rId11"/>
          <w:headerReference w:type="first" r:id="rId12"/>
          <w:type w:val="continuous"/>
          <w:pgSz w:w="11907" w:h="16839" w:code="9"/>
          <w:pgMar w:top="1417" w:right="1247" w:bottom="1417" w:left="1247" w:header="284" w:footer="680" w:gutter="0"/>
          <w:cols w:space="720"/>
          <w:titlePg/>
          <w:docGrid w:linePitch="326"/>
        </w:sectPr>
      </w:pPr>
    </w:p>
    <w:p w:rsidR="0007301A" w:rsidRDefault="0007301A" w:rsidP="0081606C">
      <w:pPr>
        <w:pStyle w:val="BodytextAgency"/>
        <w:spacing w:after="0" w:line="240" w:lineRule="auto"/>
        <w:jc w:val="both"/>
      </w:pPr>
    </w:p>
    <w:p w:rsidR="0007301A" w:rsidRPr="008E5BD5" w:rsidRDefault="0007301A" w:rsidP="0081606C">
      <w:pPr>
        <w:pStyle w:val="BodytextAgency"/>
        <w:spacing w:after="0" w:line="240" w:lineRule="auto"/>
        <w:jc w:val="both"/>
        <w:rPr>
          <w:b/>
          <w:u w:val="single"/>
        </w:rPr>
      </w:pPr>
      <w:r>
        <w:rPr>
          <w:b/>
          <w:u w:val="single"/>
        </w:rPr>
        <w:t>2</w:t>
      </w:r>
      <w:r w:rsidRPr="008E5BD5">
        <w:rPr>
          <w:b/>
          <w:u w:val="single"/>
        </w:rPr>
        <w:t>. Validation issue(s) prevent</w:t>
      </w:r>
      <w:r>
        <w:rPr>
          <w:b/>
          <w:u w:val="single"/>
        </w:rPr>
        <w:t>ing</w:t>
      </w:r>
      <w:r w:rsidRPr="008E5BD5">
        <w:rPr>
          <w:b/>
          <w:u w:val="single"/>
        </w:rPr>
        <w:t xml:space="preserve"> the procedure from starting</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pPr>
      <w:r>
        <w:t xml:space="preserve">. </w:t>
      </w:r>
    </w:p>
    <w:p w:rsidR="0007301A" w:rsidRDefault="0007301A" w:rsidP="0081606C">
      <w:pPr>
        <w:pStyle w:val="BodytextAgency"/>
        <w:spacing w:after="0" w:line="240" w:lineRule="auto"/>
        <w:jc w:val="both"/>
      </w:pPr>
      <w:r>
        <w:t xml:space="preserve">. </w:t>
      </w:r>
    </w:p>
    <w:p w:rsidR="0007301A" w:rsidRDefault="0007301A" w:rsidP="0081606C">
      <w:pPr>
        <w:pStyle w:val="BodytextAgency"/>
        <w:spacing w:after="0" w:line="240" w:lineRule="auto"/>
        <w:jc w:val="both"/>
      </w:pPr>
    </w:p>
    <w:p w:rsidR="0007301A" w:rsidRPr="008E5BD5" w:rsidRDefault="0007301A" w:rsidP="0081606C">
      <w:pPr>
        <w:pStyle w:val="BodytextAgency"/>
        <w:spacing w:after="0" w:line="240" w:lineRule="auto"/>
        <w:jc w:val="both"/>
        <w:rPr>
          <w:b/>
          <w:u w:val="single"/>
        </w:rPr>
      </w:pPr>
      <w:r>
        <w:rPr>
          <w:b/>
          <w:u w:val="single"/>
        </w:rPr>
        <w:t>3</w:t>
      </w:r>
      <w:r w:rsidRPr="008E5BD5">
        <w:rPr>
          <w:b/>
          <w:u w:val="single"/>
        </w:rPr>
        <w:t xml:space="preserve">. </w:t>
      </w:r>
      <w:r>
        <w:rPr>
          <w:b/>
          <w:u w:val="single"/>
        </w:rPr>
        <w:t>V</w:t>
      </w:r>
      <w:r w:rsidRPr="008E5BD5">
        <w:rPr>
          <w:b/>
          <w:u w:val="single"/>
        </w:rPr>
        <w:t>alidation issue(s) not prevent</w:t>
      </w:r>
      <w:r>
        <w:rPr>
          <w:b/>
          <w:u w:val="single"/>
        </w:rPr>
        <w:t>ing</w:t>
      </w:r>
      <w:r w:rsidRPr="008E5BD5">
        <w:rPr>
          <w:b/>
          <w:u w:val="single"/>
        </w:rPr>
        <w:t xml:space="preserve"> the procedure from starting</w:t>
      </w:r>
      <w:r>
        <w:rPr>
          <w:b/>
          <w:u w:val="single"/>
        </w:rPr>
        <w:t xml:space="preserve"> but which have to be addressed by </w:t>
      </w:r>
      <w:r w:rsidRPr="00420F87">
        <w:rPr>
          <w:b/>
          <w:u w:val="single"/>
        </w:rPr>
        <w:t>day 40</w:t>
      </w:r>
      <w:r>
        <w:rPr>
          <w:b/>
          <w:u w:val="single"/>
        </w:rPr>
        <w:t xml:space="preserve"> of the procedure</w:t>
      </w:r>
    </w:p>
    <w:p w:rsidR="0007301A" w:rsidRPr="008E5BD5" w:rsidRDefault="0007301A" w:rsidP="0081606C">
      <w:pPr>
        <w:pStyle w:val="BodytextAgency"/>
        <w:spacing w:after="0" w:line="240" w:lineRule="auto"/>
        <w:jc w:val="both"/>
      </w:pPr>
    </w:p>
    <w:p w:rsidR="0007301A" w:rsidRPr="008E5BD5" w:rsidRDefault="0007301A" w:rsidP="0081606C">
      <w:pPr>
        <w:pStyle w:val="BodytextAgency"/>
        <w:spacing w:after="0" w:line="240" w:lineRule="auto"/>
        <w:jc w:val="both"/>
      </w:pPr>
      <w:r w:rsidRPr="008E5BD5">
        <w:t>.</w:t>
      </w:r>
      <w:r>
        <w:t xml:space="preserve"> </w:t>
      </w:r>
    </w:p>
    <w:p w:rsidR="0007301A" w:rsidRPr="008E5BD5" w:rsidRDefault="0007301A" w:rsidP="0081606C">
      <w:pPr>
        <w:pStyle w:val="BodytextAgency"/>
        <w:spacing w:after="0" w:line="240" w:lineRule="auto"/>
        <w:jc w:val="both"/>
      </w:pPr>
      <w:r w:rsidRPr="008E5BD5">
        <w:t>.</w:t>
      </w:r>
      <w:r>
        <w:t xml:space="preserve"> </w:t>
      </w:r>
    </w:p>
    <w:p w:rsidR="0007301A" w:rsidRPr="008E5BD5" w:rsidRDefault="0007301A" w:rsidP="0081606C">
      <w:pPr>
        <w:pStyle w:val="BodytextAgency"/>
        <w:spacing w:after="0" w:line="240" w:lineRule="auto"/>
        <w:jc w:val="both"/>
      </w:pPr>
    </w:p>
    <w:p w:rsidR="0007301A" w:rsidRPr="008E5BD5" w:rsidRDefault="0007301A" w:rsidP="0081606C">
      <w:pPr>
        <w:pStyle w:val="BodytextAgency"/>
        <w:spacing w:after="0" w:line="240" w:lineRule="auto"/>
        <w:jc w:val="both"/>
        <w:rPr>
          <w:b/>
          <w:u w:val="single"/>
        </w:rPr>
      </w:pPr>
      <w:r>
        <w:rPr>
          <w:b/>
          <w:u w:val="single"/>
        </w:rPr>
        <w:t>4</w:t>
      </w:r>
      <w:r w:rsidRPr="008E5BD5">
        <w:rPr>
          <w:b/>
          <w:u w:val="single"/>
        </w:rPr>
        <w:t>. Additional information for the applicant</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pPr>
      <w:r>
        <w:t>.</w:t>
      </w:r>
    </w:p>
    <w:p w:rsidR="0007301A" w:rsidRDefault="0007301A" w:rsidP="0081606C">
      <w:pPr>
        <w:pStyle w:val="BodytextAgency"/>
        <w:spacing w:after="0" w:line="240" w:lineRule="auto"/>
        <w:jc w:val="both"/>
      </w:pPr>
      <w:r>
        <w:t>.</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sectPr w:rsidR="0007301A" w:rsidSect="00DE6FD8">
          <w:type w:val="continuous"/>
          <w:pgSz w:w="11907" w:h="16839" w:code="9"/>
          <w:pgMar w:top="1417" w:right="1247" w:bottom="1417" w:left="1247" w:header="284" w:footer="680" w:gutter="0"/>
          <w:cols w:space="720"/>
          <w:formProt w:val="0"/>
          <w:titlePg/>
          <w:docGrid w:linePitch="326"/>
        </w:sectPr>
      </w:pPr>
    </w:p>
    <w:p w:rsidR="0007301A" w:rsidRDefault="0007301A">
      <w:r>
        <w:lastRenderedPageBreak/>
        <w:br w:type="page"/>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61"/>
        <w:gridCol w:w="6402"/>
      </w:tblGrid>
      <w:tr w:rsidR="0007301A" w:rsidRPr="00FF54CF" w:rsidTr="00614EAC">
        <w:tc>
          <w:tcPr>
            <w:tcW w:w="3261" w:type="dxa"/>
            <w:tcBorders>
              <w:top w:val="nil"/>
              <w:left w:val="nil"/>
              <w:bottom w:val="nil"/>
            </w:tcBorders>
          </w:tcPr>
          <w:p w:rsidR="0007301A" w:rsidRPr="00FF54CF" w:rsidRDefault="0007301A" w:rsidP="00C51842">
            <w:pPr>
              <w:pStyle w:val="DoctitleAgency"/>
              <w:spacing w:before="0" w:line="240" w:lineRule="auto"/>
              <w:rPr>
                <w:b/>
                <w:color w:val="auto"/>
              </w:rPr>
            </w:pPr>
            <w:r>
              <w:lastRenderedPageBreak/>
              <w:br w:type="page"/>
            </w:r>
            <w:r w:rsidR="00AF234A">
              <w:rPr>
                <w:b/>
                <w:noProof/>
                <w:lang w:val="fr-FR" w:eastAsia="fr-FR"/>
              </w:rPr>
              <w:drawing>
                <wp:inline distT="0" distB="0" distL="0" distR="0">
                  <wp:extent cx="1889125" cy="952500"/>
                  <wp:effectExtent l="0" t="0" r="0" b="0"/>
                  <wp:docPr id="2" name="Image 2" descr="cmd(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md(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125" cy="952500"/>
                          </a:xfrm>
                          <a:prstGeom prst="rect">
                            <a:avLst/>
                          </a:prstGeom>
                          <a:noFill/>
                          <a:ln>
                            <a:noFill/>
                          </a:ln>
                        </pic:spPr>
                      </pic:pic>
                    </a:graphicData>
                  </a:graphic>
                </wp:inline>
              </w:drawing>
            </w:r>
          </w:p>
        </w:tc>
        <w:tc>
          <w:tcPr>
            <w:tcW w:w="6402" w:type="dxa"/>
            <w:tcBorders>
              <w:top w:val="nil"/>
              <w:bottom w:val="nil"/>
              <w:right w:val="nil"/>
            </w:tcBorders>
            <w:vAlign w:val="center"/>
          </w:tcPr>
          <w:p w:rsidR="0007301A" w:rsidRPr="00FF54CF" w:rsidRDefault="0007301A" w:rsidP="00C51842">
            <w:pPr>
              <w:pStyle w:val="DoctitleAgency"/>
              <w:spacing w:before="0" w:line="240" w:lineRule="auto"/>
              <w:jc w:val="center"/>
              <w:rPr>
                <w:b/>
                <w:color w:val="17365D"/>
              </w:rPr>
            </w:pPr>
            <w:r>
              <w:rPr>
                <w:b/>
                <w:color w:val="17365D"/>
              </w:rPr>
              <w:t>CMDv v</w:t>
            </w:r>
            <w:r w:rsidRPr="00FF54CF">
              <w:rPr>
                <w:b/>
                <w:color w:val="17365D"/>
              </w:rPr>
              <w:t>alidation check list</w:t>
            </w:r>
            <w:r>
              <w:rPr>
                <w:b/>
                <w:color w:val="17365D"/>
              </w:rPr>
              <w:t xml:space="preserve"> for</w:t>
            </w:r>
          </w:p>
          <w:p w:rsidR="0007301A" w:rsidRDefault="0007301A" w:rsidP="00C51842">
            <w:pPr>
              <w:pStyle w:val="DoctitleAgency"/>
              <w:spacing w:before="0" w:line="240" w:lineRule="auto"/>
              <w:jc w:val="center"/>
              <w:rPr>
                <w:b/>
                <w:color w:val="17365D"/>
              </w:rPr>
            </w:pPr>
            <w:r>
              <w:rPr>
                <w:b/>
                <w:color w:val="17365D"/>
              </w:rPr>
              <w:t>Renewals of v</w:t>
            </w:r>
            <w:r w:rsidRPr="00FF54CF">
              <w:rPr>
                <w:b/>
                <w:color w:val="17365D"/>
              </w:rPr>
              <w:t>eterinary medicinal products</w:t>
            </w:r>
          </w:p>
          <w:p w:rsidR="0007301A" w:rsidRPr="00ED67D5" w:rsidRDefault="0007301A" w:rsidP="00521595">
            <w:pPr>
              <w:pStyle w:val="DocsubtitleAgency"/>
              <w:spacing w:after="60" w:line="240" w:lineRule="auto"/>
              <w:jc w:val="center"/>
              <w:rPr>
                <w:b/>
                <w:color w:val="FF6600"/>
                <w:sz w:val="28"/>
                <w:szCs w:val="28"/>
              </w:rPr>
            </w:pPr>
            <w:r w:rsidRPr="00ED67D5">
              <w:rPr>
                <w:b/>
                <w:color w:val="FF6600"/>
                <w:sz w:val="28"/>
                <w:szCs w:val="28"/>
              </w:rPr>
              <w:t xml:space="preserve">Concerned </w:t>
            </w:r>
            <w:smartTag w:uri="urn:schemas-microsoft-com:office:smarttags" w:element="place">
              <w:smartTag w:uri="urn:schemas-microsoft-com:office:smarttags" w:element="PlaceName">
                <w:r w:rsidRPr="00ED67D5">
                  <w:rPr>
                    <w:b/>
                    <w:color w:val="FF6600"/>
                    <w:sz w:val="28"/>
                    <w:szCs w:val="28"/>
                  </w:rPr>
                  <w:t>Member</w:t>
                </w:r>
              </w:smartTag>
              <w:r w:rsidRPr="00ED67D5">
                <w:rPr>
                  <w:b/>
                  <w:color w:val="FF6600"/>
                  <w:sz w:val="28"/>
                  <w:szCs w:val="28"/>
                </w:rPr>
                <w:t xml:space="preserve"> </w:t>
              </w:r>
              <w:smartTag w:uri="urn:schemas-microsoft-com:office:smarttags" w:element="PlaceType">
                <w:r w:rsidRPr="00ED67D5">
                  <w:rPr>
                    <w:b/>
                    <w:color w:val="FF6600"/>
                    <w:sz w:val="28"/>
                    <w:szCs w:val="28"/>
                  </w:rPr>
                  <w:t>State</w:t>
                </w:r>
              </w:smartTag>
            </w:smartTag>
            <w:r w:rsidRPr="00ED67D5">
              <w:rPr>
                <w:b/>
                <w:color w:val="FF6600"/>
                <w:sz w:val="28"/>
                <w:szCs w:val="28"/>
              </w:rPr>
              <w:t>(CMS) :</w:t>
            </w:r>
          </w:p>
        </w:tc>
      </w:tr>
    </w:tbl>
    <w:p w:rsidR="0007301A" w:rsidRDefault="0007301A" w:rsidP="00F80FA2">
      <w:pPr>
        <w:pStyle w:val="BodytextAgency"/>
        <w:spacing w:after="0" w:line="240" w:lineRule="auto"/>
        <w:jc w:val="center"/>
        <w:rPr>
          <w:sz w:val="20"/>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6115"/>
      </w:tblGrid>
      <w:tr w:rsidR="0007301A" w:rsidRPr="006455DD" w:rsidTr="009C11FC">
        <w:trPr>
          <w:trHeight w:val="432"/>
          <w:tblHeader/>
        </w:trPr>
        <w:tc>
          <w:tcPr>
            <w:tcW w:w="5000" w:type="pct"/>
            <w:gridSpan w:val="2"/>
            <w:shd w:val="clear" w:color="auto" w:fill="EF8943"/>
            <w:vAlign w:val="center"/>
          </w:tcPr>
          <w:p w:rsidR="0007301A" w:rsidRPr="006455DD" w:rsidRDefault="0007301A" w:rsidP="00C51842">
            <w:pPr>
              <w:pStyle w:val="TabletextrowsAgency"/>
              <w:tabs>
                <w:tab w:val="left" w:pos="2583"/>
                <w:tab w:val="left" w:pos="8046"/>
                <w:tab w:val="left" w:pos="8897"/>
              </w:tabs>
              <w:spacing w:line="240" w:lineRule="auto"/>
              <w:jc w:val="center"/>
              <w:rPr>
                <w:b/>
                <w:sz w:val="20"/>
                <w:szCs w:val="20"/>
              </w:rPr>
            </w:pPr>
            <w:r w:rsidRPr="006455DD">
              <w:rPr>
                <w:b/>
                <w:sz w:val="20"/>
                <w:szCs w:val="20"/>
              </w:rPr>
              <w:t>IDENTIFICATION OF THE PRODUCT</w:t>
            </w:r>
          </w:p>
        </w:tc>
      </w:tr>
      <w:tr w:rsidR="0007301A" w:rsidRPr="001A3F8F" w:rsidTr="009C11FC">
        <w:tblPrEx>
          <w:tblLook w:val="00A0" w:firstRow="1" w:lastRow="0" w:firstColumn="1" w:lastColumn="0" w:noHBand="0" w:noVBand="0"/>
        </w:tblPrEx>
        <w:trPr>
          <w:trHeight w:val="404"/>
        </w:trPr>
        <w:tc>
          <w:tcPr>
            <w:tcW w:w="1828" w:type="pct"/>
            <w:vAlign w:val="center"/>
          </w:tcPr>
          <w:p w:rsidR="0007301A" w:rsidRPr="009C11FC" w:rsidRDefault="0007301A" w:rsidP="00686B86">
            <w:pPr>
              <w:pStyle w:val="BodytextAgency"/>
              <w:spacing w:after="0" w:line="240" w:lineRule="auto"/>
              <w:rPr>
                <w:rFonts w:cs="Verdana"/>
                <w:b/>
                <w:sz w:val="20"/>
              </w:rPr>
            </w:pPr>
            <w:r w:rsidRPr="009C11FC">
              <w:rPr>
                <w:rFonts w:cs="Verdana"/>
                <w:b/>
                <w:sz w:val="20"/>
              </w:rPr>
              <w:t>Product (invented) name</w:t>
            </w:r>
          </w:p>
        </w:tc>
        <w:bookmarkStart w:id="68" w:name="Text12"/>
        <w:tc>
          <w:tcPr>
            <w:tcW w:w="3172" w:type="pct"/>
            <w:vAlign w:val="center"/>
          </w:tcPr>
          <w:p w:rsidR="0007301A" w:rsidRPr="008C06F8" w:rsidRDefault="0007301A" w:rsidP="00686B86">
            <w:pPr>
              <w:pStyle w:val="BodytextAgency"/>
              <w:spacing w:after="0" w:line="240" w:lineRule="auto"/>
              <w:rPr>
                <w:rStyle w:val="NormalAgencyChar"/>
                <w:rFonts w:cs="Verdana"/>
                <w:sz w:val="20"/>
                <w:lang w:val="en-US"/>
              </w:rPr>
            </w:pPr>
            <w:r w:rsidRPr="008C06F8">
              <w:rPr>
                <w:rStyle w:val="NormalAgencyChar"/>
                <w:rFonts w:cs="Verdana"/>
                <w:sz w:val="20"/>
                <w:lang w:val="en-US"/>
              </w:rPr>
              <w:fldChar w:fldCharType="begin">
                <w:ffData>
                  <w:name w:val="Text12"/>
                  <w:enabled/>
                  <w:calcOnExit w:val="0"/>
                  <w:textInput/>
                </w:ffData>
              </w:fldChar>
            </w:r>
            <w:r w:rsidRPr="008C06F8">
              <w:rPr>
                <w:rStyle w:val="NormalAgencyChar"/>
                <w:rFonts w:cs="Verdana"/>
                <w:sz w:val="20"/>
                <w:lang w:val="en-US"/>
              </w:rPr>
              <w:instrText xml:space="preserve"> FORMTEXT </w:instrText>
            </w:r>
            <w:r w:rsidRPr="008C06F8">
              <w:rPr>
                <w:rStyle w:val="NormalAgencyChar"/>
                <w:rFonts w:cs="Verdana"/>
                <w:sz w:val="20"/>
                <w:lang w:val="en-US"/>
              </w:rPr>
            </w:r>
            <w:r w:rsidRPr="008C06F8">
              <w:rPr>
                <w:rStyle w:val="NormalAgencyChar"/>
                <w:rFonts w:cs="Verdana"/>
                <w:sz w:val="20"/>
                <w:lang w:val="en-US"/>
              </w:rPr>
              <w:fldChar w:fldCharType="separate"/>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sz w:val="20"/>
                <w:lang w:val="en-US"/>
              </w:rPr>
              <w:fldChar w:fldCharType="end"/>
            </w:r>
            <w:bookmarkEnd w:id="68"/>
          </w:p>
        </w:tc>
      </w:tr>
      <w:tr w:rsidR="0007301A" w:rsidRPr="001A3F8F" w:rsidTr="009C11FC">
        <w:tblPrEx>
          <w:tblLook w:val="00A0" w:firstRow="1" w:lastRow="0" w:firstColumn="1" w:lastColumn="0" w:noHBand="0" w:noVBand="0"/>
        </w:tblPrEx>
        <w:trPr>
          <w:trHeight w:val="404"/>
        </w:trPr>
        <w:tc>
          <w:tcPr>
            <w:tcW w:w="1828" w:type="pct"/>
            <w:vAlign w:val="center"/>
          </w:tcPr>
          <w:p w:rsidR="0007301A" w:rsidRPr="009C11FC" w:rsidRDefault="0007301A" w:rsidP="00686B86">
            <w:pPr>
              <w:pStyle w:val="BodytextAgency"/>
              <w:spacing w:after="0" w:line="240" w:lineRule="auto"/>
              <w:rPr>
                <w:rFonts w:cs="Verdana"/>
                <w:b/>
                <w:sz w:val="20"/>
              </w:rPr>
            </w:pPr>
            <w:r w:rsidRPr="009C11FC">
              <w:rPr>
                <w:rFonts w:cs="Verdana"/>
                <w:b/>
                <w:sz w:val="20"/>
              </w:rPr>
              <w:t>Procedure number</w:t>
            </w:r>
          </w:p>
        </w:tc>
        <w:bookmarkStart w:id="69" w:name="Text13"/>
        <w:tc>
          <w:tcPr>
            <w:tcW w:w="3172" w:type="pct"/>
            <w:vAlign w:val="center"/>
          </w:tcPr>
          <w:p w:rsidR="0007301A" w:rsidRPr="008C06F8" w:rsidRDefault="0007301A" w:rsidP="00686B86">
            <w:pPr>
              <w:pStyle w:val="BodytextAgency"/>
              <w:spacing w:after="0" w:line="240" w:lineRule="auto"/>
              <w:rPr>
                <w:rStyle w:val="NormalAgencyChar"/>
                <w:rFonts w:cs="Verdana"/>
                <w:sz w:val="20"/>
                <w:lang w:val="en-US"/>
              </w:rPr>
            </w:pPr>
            <w:r w:rsidRPr="008C06F8">
              <w:rPr>
                <w:rStyle w:val="NormalAgencyChar"/>
                <w:rFonts w:cs="Verdana"/>
                <w:sz w:val="20"/>
                <w:lang w:val="en-US"/>
              </w:rPr>
              <w:fldChar w:fldCharType="begin">
                <w:ffData>
                  <w:name w:val="Text13"/>
                  <w:enabled/>
                  <w:calcOnExit w:val="0"/>
                  <w:textInput/>
                </w:ffData>
              </w:fldChar>
            </w:r>
            <w:r w:rsidRPr="008C06F8">
              <w:rPr>
                <w:rStyle w:val="NormalAgencyChar"/>
                <w:rFonts w:cs="Verdana"/>
                <w:sz w:val="20"/>
                <w:lang w:val="en-US"/>
              </w:rPr>
              <w:instrText xml:space="preserve"> FORMTEXT </w:instrText>
            </w:r>
            <w:r w:rsidRPr="008C06F8">
              <w:rPr>
                <w:rStyle w:val="NormalAgencyChar"/>
                <w:rFonts w:cs="Verdana"/>
                <w:sz w:val="20"/>
                <w:lang w:val="en-US"/>
              </w:rPr>
            </w:r>
            <w:r w:rsidRPr="008C06F8">
              <w:rPr>
                <w:rStyle w:val="NormalAgencyChar"/>
                <w:rFonts w:cs="Verdana"/>
                <w:sz w:val="20"/>
                <w:lang w:val="en-US"/>
              </w:rPr>
              <w:fldChar w:fldCharType="separate"/>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sz w:val="20"/>
                <w:lang w:val="en-US"/>
              </w:rPr>
              <w:fldChar w:fldCharType="end"/>
            </w:r>
            <w:bookmarkEnd w:id="69"/>
          </w:p>
        </w:tc>
      </w:tr>
      <w:tr w:rsidR="0007301A" w:rsidRPr="006455DD" w:rsidTr="009C11FC">
        <w:trPr>
          <w:trHeight w:val="404"/>
        </w:trPr>
        <w:tc>
          <w:tcPr>
            <w:tcW w:w="1828" w:type="pct"/>
            <w:vAlign w:val="center"/>
          </w:tcPr>
          <w:p w:rsidR="0007301A" w:rsidRPr="009C11FC" w:rsidRDefault="0007301A" w:rsidP="00D35034">
            <w:pPr>
              <w:pStyle w:val="TabletextrowsAgency"/>
              <w:spacing w:line="240" w:lineRule="auto"/>
              <w:rPr>
                <w:b/>
                <w:sz w:val="20"/>
                <w:szCs w:val="20"/>
              </w:rPr>
            </w:pPr>
            <w:r w:rsidRPr="009C11FC">
              <w:rPr>
                <w:b/>
                <w:sz w:val="20"/>
                <w:szCs w:val="20"/>
              </w:rPr>
              <w:t>MAH in CMS</w:t>
            </w:r>
          </w:p>
        </w:tc>
        <w:bookmarkStart w:id="70" w:name="Text14"/>
        <w:tc>
          <w:tcPr>
            <w:tcW w:w="3172" w:type="pct"/>
            <w:vAlign w:val="center"/>
          </w:tcPr>
          <w:p w:rsidR="0007301A" w:rsidRPr="006455DD" w:rsidRDefault="0007301A" w:rsidP="00686B86">
            <w:pPr>
              <w:pStyle w:val="TabletextrowsAgency"/>
              <w:spacing w:line="240" w:lineRule="auto"/>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r>
      <w:tr w:rsidR="0007301A" w:rsidRPr="006455DD" w:rsidTr="009C11FC">
        <w:trPr>
          <w:trHeight w:val="432"/>
          <w:tblHeader/>
        </w:trPr>
        <w:tc>
          <w:tcPr>
            <w:tcW w:w="5000" w:type="pct"/>
            <w:gridSpan w:val="2"/>
            <w:shd w:val="clear" w:color="auto" w:fill="EF8943"/>
            <w:vAlign w:val="center"/>
          </w:tcPr>
          <w:p w:rsidR="0007301A" w:rsidRPr="00716324" w:rsidRDefault="0007301A" w:rsidP="00C51842">
            <w:pPr>
              <w:pStyle w:val="BodytextAgency"/>
              <w:spacing w:after="0" w:line="240" w:lineRule="auto"/>
              <w:ind w:firstLine="142"/>
              <w:jc w:val="center"/>
              <w:rPr>
                <w:rFonts w:cs="Verdana"/>
                <w:b/>
                <w:sz w:val="20"/>
              </w:rPr>
            </w:pPr>
            <w:r w:rsidRPr="00716324">
              <w:rPr>
                <w:rFonts w:cs="Verdana"/>
                <w:b/>
                <w:sz w:val="20"/>
              </w:rPr>
              <w:t>FEES</w:t>
            </w:r>
          </w:p>
        </w:tc>
      </w:tr>
      <w:tr w:rsidR="0007301A" w:rsidRPr="009C5EBC" w:rsidTr="009C11FC">
        <w:trPr>
          <w:trHeight w:val="346"/>
          <w:tblHeader/>
        </w:trPr>
        <w:tc>
          <w:tcPr>
            <w:tcW w:w="5000" w:type="pct"/>
            <w:gridSpan w:val="2"/>
            <w:vAlign w:val="center"/>
          </w:tcPr>
          <w:p w:rsidR="0007301A" w:rsidRPr="00716324" w:rsidRDefault="0007301A" w:rsidP="00C51842">
            <w:pPr>
              <w:pStyle w:val="BodytextAgency"/>
              <w:spacing w:after="0" w:line="240" w:lineRule="auto"/>
              <w:ind w:firstLine="142"/>
              <w:rPr>
                <w:rFonts w:cs="Verdana"/>
                <w:sz w:val="20"/>
              </w:rPr>
            </w:pPr>
            <w:r>
              <w:rPr>
                <w:rFonts w:ascii="MS Gothic" w:eastAsia="MS Gothic" w:hAnsi="MS Gothic" w:cs="Verdana" w:hint="eastAsia"/>
                <w:sz w:val="20"/>
              </w:rPr>
              <w:t>☐</w:t>
            </w:r>
            <w:r w:rsidRPr="00716324">
              <w:rPr>
                <w:rFonts w:cs="Verdana"/>
                <w:sz w:val="20"/>
              </w:rPr>
              <w:t xml:space="preserve"> </w:t>
            </w:r>
            <w:r w:rsidRPr="008C06F8">
              <w:rPr>
                <w:rStyle w:val="NormalAgencyChar"/>
                <w:rFonts w:cs="Verdana"/>
                <w:sz w:val="20"/>
              </w:rPr>
              <w:t xml:space="preserve">Proof that fees have been paid or will be invoiced </w:t>
            </w:r>
          </w:p>
        </w:tc>
      </w:tr>
    </w:tbl>
    <w:p w:rsidR="0007301A" w:rsidRPr="009C11FC" w:rsidRDefault="0007301A" w:rsidP="009C11FC">
      <w:pPr>
        <w:pStyle w:val="TabletextrowsAgency"/>
        <w:tabs>
          <w:tab w:val="left" w:pos="2583"/>
          <w:tab w:val="left" w:pos="8046"/>
          <w:tab w:val="left" w:pos="8897"/>
        </w:tabs>
        <w:spacing w:line="240" w:lineRule="auto"/>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9"/>
      </w:tblGrid>
      <w:tr w:rsidR="0007301A" w:rsidRPr="006455DD" w:rsidTr="00E20C86">
        <w:trPr>
          <w:trHeight w:val="425"/>
          <w:tblHeader/>
        </w:trPr>
        <w:tc>
          <w:tcPr>
            <w:tcW w:w="5000" w:type="pct"/>
            <w:shd w:val="clear" w:color="auto" w:fill="EF8943"/>
            <w:vAlign w:val="center"/>
          </w:tcPr>
          <w:p w:rsidR="0007301A" w:rsidRPr="00716324" w:rsidRDefault="0007301A" w:rsidP="00E20C86">
            <w:pPr>
              <w:pStyle w:val="BodytextAgency"/>
              <w:spacing w:after="0" w:line="240" w:lineRule="auto"/>
              <w:ind w:firstLine="142"/>
              <w:jc w:val="center"/>
              <w:rPr>
                <w:rFonts w:cs="Verdana"/>
                <w:b/>
                <w:sz w:val="20"/>
              </w:rPr>
            </w:pPr>
            <w:r w:rsidRPr="009C11FC">
              <w:rPr>
                <w:b/>
                <w:sz w:val="20"/>
              </w:rPr>
              <w:t>PHYSICAL CHECK</w:t>
            </w:r>
          </w:p>
        </w:tc>
      </w:tr>
    </w:tbl>
    <w:p w:rsidR="0007301A" w:rsidRPr="000F0C5A" w:rsidRDefault="0007301A" w:rsidP="000F0C5A">
      <w:pPr>
        <w:pStyle w:val="BodytextAgency"/>
      </w:pPr>
    </w:p>
    <w:tbl>
      <w:tblPr>
        <w:tblW w:w="8222"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824"/>
        <w:gridCol w:w="567"/>
        <w:gridCol w:w="1012"/>
        <w:gridCol w:w="548"/>
        <w:gridCol w:w="261"/>
        <w:gridCol w:w="787"/>
        <w:gridCol w:w="86"/>
        <w:gridCol w:w="517"/>
        <w:gridCol w:w="119"/>
        <w:gridCol w:w="1065"/>
      </w:tblGrid>
      <w:tr w:rsidR="0007301A" w:rsidRPr="00625662" w:rsidTr="00284B21">
        <w:tc>
          <w:tcPr>
            <w:tcW w:w="436" w:type="dxa"/>
            <w:shd w:val="clear" w:color="auto" w:fill="FFFFFF"/>
          </w:tcPr>
          <w:p w:rsidR="0007301A" w:rsidRPr="00625662" w:rsidRDefault="0007301A" w:rsidP="007637A4">
            <w:pPr>
              <w:pStyle w:val="BodytextAgency"/>
              <w:spacing w:after="0" w:line="240" w:lineRule="auto"/>
              <w:rPr>
                <w:rFonts w:cs="Verdana"/>
                <w:szCs w:val="18"/>
              </w:rPr>
            </w:pPr>
            <w:r>
              <w:rPr>
                <w:rFonts w:ascii="MS Gothic" w:eastAsia="MS Gothic" w:hAnsi="MS Gothic" w:cs="Verdana" w:hint="eastAsia"/>
                <w:szCs w:val="18"/>
              </w:rPr>
              <w:t>☐</w:t>
            </w:r>
          </w:p>
        </w:tc>
        <w:tc>
          <w:tcPr>
            <w:tcW w:w="2824" w:type="dxa"/>
          </w:tcPr>
          <w:p w:rsidR="0007301A" w:rsidRPr="00625662" w:rsidRDefault="0007301A" w:rsidP="00284706">
            <w:pPr>
              <w:pStyle w:val="BodytextAgency"/>
              <w:spacing w:after="0" w:line="240" w:lineRule="auto"/>
              <w:rPr>
                <w:rFonts w:cs="Verdana"/>
                <w:szCs w:val="18"/>
              </w:rPr>
            </w:pPr>
            <w:r w:rsidRPr="00625662">
              <w:rPr>
                <w:rFonts w:cs="Verdana"/>
                <w:b/>
                <w:szCs w:val="18"/>
              </w:rPr>
              <w:t>Electronic submission:</w:t>
            </w:r>
          </w:p>
        </w:tc>
        <w:tc>
          <w:tcPr>
            <w:tcW w:w="567" w:type="dxa"/>
            <w:tcBorders>
              <w:right w:val="nil"/>
            </w:tcBorders>
          </w:tcPr>
          <w:p w:rsidR="0007301A" w:rsidRPr="00625662" w:rsidRDefault="0007301A" w:rsidP="007637A4">
            <w:pPr>
              <w:pStyle w:val="BodytextAgency"/>
              <w:spacing w:after="0" w:line="240" w:lineRule="auto"/>
              <w:rPr>
                <w:rFonts w:cs="Verdana"/>
                <w:szCs w:val="18"/>
              </w:rPr>
            </w:pPr>
            <w:r>
              <w:rPr>
                <w:rFonts w:ascii="MS Gothic" w:eastAsia="MS Gothic" w:hAnsi="MS Gothic" w:cs="Verdana" w:hint="eastAsia"/>
                <w:szCs w:val="18"/>
              </w:rPr>
              <w:t>☐</w:t>
            </w:r>
          </w:p>
        </w:tc>
        <w:tc>
          <w:tcPr>
            <w:tcW w:w="1012" w:type="dxa"/>
            <w:tcBorders>
              <w:left w:val="nil"/>
            </w:tcBorders>
          </w:tcPr>
          <w:p w:rsidR="0007301A" w:rsidRPr="00625662" w:rsidRDefault="0007301A" w:rsidP="007637A4">
            <w:pPr>
              <w:pStyle w:val="BodytextAgency"/>
              <w:spacing w:after="0" w:line="240" w:lineRule="auto"/>
              <w:rPr>
                <w:rFonts w:cs="Verdana"/>
                <w:szCs w:val="18"/>
              </w:rPr>
            </w:pPr>
            <w:r w:rsidRPr="00625662">
              <w:rPr>
                <w:rFonts w:cs="Verdana"/>
                <w:b/>
                <w:szCs w:val="18"/>
              </w:rPr>
              <w:t>CESP</w:t>
            </w:r>
          </w:p>
        </w:tc>
        <w:tc>
          <w:tcPr>
            <w:tcW w:w="548" w:type="dxa"/>
            <w:tcBorders>
              <w:right w:val="nil"/>
            </w:tcBorders>
          </w:tcPr>
          <w:p w:rsidR="0007301A" w:rsidRPr="00625662" w:rsidRDefault="0007301A" w:rsidP="007637A4">
            <w:pPr>
              <w:pStyle w:val="BodytextAgency"/>
              <w:spacing w:after="0" w:line="240" w:lineRule="auto"/>
              <w:rPr>
                <w:rFonts w:cs="Verdana"/>
                <w:szCs w:val="18"/>
              </w:rPr>
            </w:pPr>
            <w:r>
              <w:rPr>
                <w:rFonts w:ascii="MS Gothic" w:eastAsia="MS Gothic" w:hAnsi="MS Gothic" w:cs="Verdana" w:hint="eastAsia"/>
                <w:szCs w:val="18"/>
              </w:rPr>
              <w:t>☐</w:t>
            </w:r>
          </w:p>
        </w:tc>
        <w:tc>
          <w:tcPr>
            <w:tcW w:w="1134" w:type="dxa"/>
            <w:gridSpan w:val="3"/>
            <w:tcBorders>
              <w:left w:val="nil"/>
            </w:tcBorders>
          </w:tcPr>
          <w:p w:rsidR="0007301A" w:rsidRPr="00625662" w:rsidRDefault="0007301A" w:rsidP="007637A4">
            <w:pPr>
              <w:pStyle w:val="BodytextAgency"/>
              <w:spacing w:after="0" w:line="240" w:lineRule="auto"/>
              <w:rPr>
                <w:rFonts w:cs="Verdana"/>
                <w:szCs w:val="18"/>
              </w:rPr>
            </w:pPr>
            <w:r w:rsidRPr="00625662">
              <w:rPr>
                <w:rFonts w:cs="Verdana"/>
                <w:b/>
                <w:szCs w:val="18"/>
              </w:rPr>
              <w:t>CD/DVD</w:t>
            </w:r>
          </w:p>
        </w:tc>
        <w:tc>
          <w:tcPr>
            <w:tcW w:w="517" w:type="dxa"/>
            <w:tcBorders>
              <w:right w:val="nil"/>
            </w:tcBorders>
          </w:tcPr>
          <w:p w:rsidR="0007301A" w:rsidRPr="00625662" w:rsidRDefault="0007301A" w:rsidP="007637A4">
            <w:pPr>
              <w:pStyle w:val="BodytextAgency"/>
              <w:spacing w:after="0" w:line="240" w:lineRule="auto"/>
              <w:rPr>
                <w:rFonts w:cs="Verdana"/>
                <w:szCs w:val="18"/>
              </w:rPr>
            </w:pPr>
            <w:r>
              <w:rPr>
                <w:rFonts w:ascii="MS Gothic" w:eastAsia="MS Gothic" w:hAnsi="MS Gothic" w:cs="Verdana" w:hint="eastAsia"/>
                <w:szCs w:val="18"/>
              </w:rPr>
              <w:t>☐</w:t>
            </w:r>
          </w:p>
        </w:tc>
        <w:tc>
          <w:tcPr>
            <w:tcW w:w="1184" w:type="dxa"/>
            <w:gridSpan w:val="2"/>
            <w:tcBorders>
              <w:left w:val="nil"/>
            </w:tcBorders>
          </w:tcPr>
          <w:p w:rsidR="0007301A" w:rsidRPr="00625662" w:rsidRDefault="0007301A" w:rsidP="007637A4">
            <w:pPr>
              <w:pStyle w:val="BodytextAgency"/>
              <w:spacing w:after="0" w:line="240" w:lineRule="auto"/>
              <w:rPr>
                <w:rFonts w:cs="Verdana"/>
                <w:szCs w:val="18"/>
              </w:rPr>
            </w:pPr>
            <w:r w:rsidRPr="00625662">
              <w:rPr>
                <w:rFonts w:cs="Verdana"/>
                <w:b/>
                <w:szCs w:val="18"/>
              </w:rPr>
              <w:t>Eudralink</w:t>
            </w:r>
          </w:p>
        </w:tc>
      </w:tr>
      <w:tr w:rsidR="0007301A" w:rsidRPr="00625662" w:rsidTr="00284B21">
        <w:tc>
          <w:tcPr>
            <w:tcW w:w="436" w:type="dxa"/>
            <w:vMerge w:val="restart"/>
            <w:tcBorders>
              <w:left w:val="nil"/>
            </w:tcBorders>
            <w:shd w:val="clear" w:color="auto" w:fill="FFFFFF"/>
          </w:tcPr>
          <w:p w:rsidR="0007301A" w:rsidRPr="00625662" w:rsidRDefault="0007301A" w:rsidP="007637A4">
            <w:pPr>
              <w:pStyle w:val="BodytextAgency"/>
              <w:spacing w:after="0" w:line="240" w:lineRule="auto"/>
              <w:rPr>
                <w:rFonts w:cs="Verdana"/>
                <w:szCs w:val="18"/>
              </w:rPr>
            </w:pPr>
          </w:p>
        </w:tc>
        <w:tc>
          <w:tcPr>
            <w:tcW w:w="4403" w:type="dxa"/>
            <w:gridSpan w:val="3"/>
          </w:tcPr>
          <w:p w:rsidR="0007301A" w:rsidRPr="00625662" w:rsidRDefault="0007301A" w:rsidP="00284706">
            <w:pPr>
              <w:pStyle w:val="BodytextAgency"/>
              <w:spacing w:after="0" w:line="240" w:lineRule="auto"/>
              <w:rPr>
                <w:rFonts w:cs="Verdana"/>
                <w:szCs w:val="18"/>
              </w:rPr>
            </w:pPr>
            <w:r w:rsidRPr="00625662">
              <w:rPr>
                <w:rFonts w:cs="Verdana"/>
                <w:szCs w:val="18"/>
              </w:rPr>
              <w:t xml:space="preserve">CESP Number: </w:t>
            </w:r>
          </w:p>
        </w:tc>
        <w:bookmarkStart w:id="71" w:name="Text15"/>
        <w:tc>
          <w:tcPr>
            <w:tcW w:w="3383" w:type="dxa"/>
            <w:gridSpan w:val="7"/>
          </w:tcPr>
          <w:p w:rsidR="0007301A" w:rsidRPr="00625662" w:rsidRDefault="0007301A" w:rsidP="007637A4">
            <w:pPr>
              <w:pStyle w:val="BodytextAgency"/>
              <w:spacing w:after="0" w:line="240" w:lineRule="auto"/>
              <w:rPr>
                <w:rFonts w:cs="Verdana"/>
                <w:szCs w:val="18"/>
              </w:rPr>
            </w:pPr>
            <w:r>
              <w:rPr>
                <w:rFonts w:cs="Verdana"/>
                <w:szCs w:val="18"/>
              </w:rPr>
              <w:fldChar w:fldCharType="begin">
                <w:ffData>
                  <w:name w:val="Text15"/>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noProof/>
                <w:szCs w:val="18"/>
              </w:rPr>
              <w:t> </w:t>
            </w:r>
            <w:r>
              <w:rPr>
                <w:rFonts w:cs="Verdana"/>
                <w:noProof/>
                <w:szCs w:val="18"/>
              </w:rPr>
              <w:t> </w:t>
            </w:r>
            <w:r>
              <w:rPr>
                <w:rFonts w:cs="Verdana"/>
                <w:noProof/>
                <w:szCs w:val="18"/>
              </w:rPr>
              <w:t> </w:t>
            </w:r>
            <w:r>
              <w:rPr>
                <w:rFonts w:cs="Verdana"/>
                <w:noProof/>
                <w:szCs w:val="18"/>
              </w:rPr>
              <w:t> </w:t>
            </w:r>
            <w:r>
              <w:rPr>
                <w:rFonts w:cs="Verdana"/>
                <w:noProof/>
                <w:szCs w:val="18"/>
              </w:rPr>
              <w:t> </w:t>
            </w:r>
            <w:r>
              <w:rPr>
                <w:rFonts w:cs="Verdana"/>
                <w:szCs w:val="18"/>
              </w:rPr>
              <w:fldChar w:fldCharType="end"/>
            </w:r>
            <w:bookmarkEnd w:id="71"/>
          </w:p>
        </w:tc>
      </w:tr>
      <w:tr w:rsidR="0007301A" w:rsidRPr="00F0144C" w:rsidTr="00284B21">
        <w:tc>
          <w:tcPr>
            <w:tcW w:w="436" w:type="dxa"/>
            <w:vMerge/>
            <w:tcBorders>
              <w:left w:val="nil"/>
            </w:tcBorders>
            <w:shd w:val="clear" w:color="auto" w:fill="FFFFFF"/>
          </w:tcPr>
          <w:p w:rsidR="0007301A" w:rsidRPr="00625662" w:rsidRDefault="0007301A" w:rsidP="007637A4">
            <w:pPr>
              <w:pStyle w:val="BodytextAgency"/>
              <w:spacing w:after="0" w:line="240" w:lineRule="auto"/>
              <w:rPr>
                <w:rFonts w:cs="Verdana"/>
                <w:szCs w:val="18"/>
              </w:rPr>
            </w:pPr>
          </w:p>
        </w:tc>
        <w:tc>
          <w:tcPr>
            <w:tcW w:w="4403" w:type="dxa"/>
            <w:gridSpan w:val="3"/>
          </w:tcPr>
          <w:p w:rsidR="0007301A" w:rsidRPr="00625662" w:rsidRDefault="0007301A" w:rsidP="00284706">
            <w:pPr>
              <w:pStyle w:val="BodytextAgency"/>
              <w:spacing w:after="0" w:line="240" w:lineRule="auto"/>
              <w:rPr>
                <w:rFonts w:cs="Verdana"/>
                <w:szCs w:val="18"/>
              </w:rPr>
            </w:pPr>
            <w:r w:rsidRPr="00625662">
              <w:rPr>
                <w:rFonts w:cs="Verdana"/>
                <w:szCs w:val="18"/>
              </w:rPr>
              <w:t>Eudralink – date of submission:</w:t>
            </w:r>
          </w:p>
        </w:tc>
        <w:bookmarkStart w:id="72" w:name="Text16"/>
        <w:tc>
          <w:tcPr>
            <w:tcW w:w="3383" w:type="dxa"/>
            <w:gridSpan w:val="7"/>
          </w:tcPr>
          <w:p w:rsidR="0007301A" w:rsidRPr="00625662" w:rsidRDefault="0007301A" w:rsidP="007637A4">
            <w:pPr>
              <w:pStyle w:val="BodytextAgency"/>
              <w:spacing w:after="0" w:line="240" w:lineRule="auto"/>
              <w:rPr>
                <w:rFonts w:cs="Verdana"/>
                <w:szCs w:val="18"/>
              </w:rPr>
            </w:pPr>
            <w:r>
              <w:rPr>
                <w:rFonts w:cs="Verdana"/>
                <w:szCs w:val="18"/>
              </w:rPr>
              <w:fldChar w:fldCharType="begin">
                <w:ffData>
                  <w:name w:val="Text16"/>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noProof/>
                <w:szCs w:val="18"/>
              </w:rPr>
              <w:t> </w:t>
            </w:r>
            <w:r>
              <w:rPr>
                <w:rFonts w:cs="Verdana"/>
                <w:noProof/>
                <w:szCs w:val="18"/>
              </w:rPr>
              <w:t> </w:t>
            </w:r>
            <w:r>
              <w:rPr>
                <w:rFonts w:cs="Verdana"/>
                <w:noProof/>
                <w:szCs w:val="18"/>
              </w:rPr>
              <w:t> </w:t>
            </w:r>
            <w:r>
              <w:rPr>
                <w:rFonts w:cs="Verdana"/>
                <w:noProof/>
                <w:szCs w:val="18"/>
              </w:rPr>
              <w:t> </w:t>
            </w:r>
            <w:r>
              <w:rPr>
                <w:rFonts w:cs="Verdana"/>
                <w:noProof/>
                <w:szCs w:val="18"/>
              </w:rPr>
              <w:t> </w:t>
            </w:r>
            <w:r>
              <w:rPr>
                <w:rFonts w:cs="Verdana"/>
                <w:szCs w:val="18"/>
              </w:rPr>
              <w:fldChar w:fldCharType="end"/>
            </w:r>
            <w:bookmarkEnd w:id="72"/>
          </w:p>
        </w:tc>
      </w:tr>
      <w:tr w:rsidR="0007301A" w:rsidRPr="004B1834" w:rsidTr="00284B21">
        <w:tc>
          <w:tcPr>
            <w:tcW w:w="436" w:type="dxa"/>
            <w:shd w:val="clear" w:color="auto" w:fill="FFFFFF"/>
          </w:tcPr>
          <w:p w:rsidR="0007301A" w:rsidRPr="00716324" w:rsidRDefault="0007301A" w:rsidP="007637A4">
            <w:pPr>
              <w:pStyle w:val="BodytextAgency"/>
              <w:spacing w:after="0" w:line="240" w:lineRule="auto"/>
              <w:rPr>
                <w:rFonts w:cs="Verdana"/>
                <w:szCs w:val="18"/>
              </w:rPr>
            </w:pPr>
            <w:r>
              <w:rPr>
                <w:rFonts w:ascii="MS Gothic" w:eastAsia="MS Gothic" w:hAnsi="MS Gothic" w:cs="Verdana" w:hint="eastAsia"/>
                <w:szCs w:val="18"/>
              </w:rPr>
              <w:t>☐</w:t>
            </w:r>
          </w:p>
        </w:tc>
        <w:tc>
          <w:tcPr>
            <w:tcW w:w="7786" w:type="dxa"/>
            <w:gridSpan w:val="10"/>
          </w:tcPr>
          <w:p w:rsidR="0007301A" w:rsidRPr="00AC3602" w:rsidRDefault="0007301A" w:rsidP="007637A4">
            <w:pPr>
              <w:pStyle w:val="BodytextAgency"/>
              <w:spacing w:after="0" w:line="240" w:lineRule="auto"/>
              <w:rPr>
                <w:rFonts w:cs="Verdana"/>
                <w:b/>
                <w:szCs w:val="18"/>
              </w:rPr>
            </w:pPr>
            <w:r w:rsidRPr="00AC3602">
              <w:rPr>
                <w:rFonts w:cs="Verdana"/>
                <w:b/>
                <w:szCs w:val="18"/>
              </w:rPr>
              <w:t>Paper copy submission</w:t>
            </w:r>
          </w:p>
        </w:tc>
      </w:tr>
      <w:tr w:rsidR="0007301A" w:rsidRPr="004B1834" w:rsidTr="00284B21">
        <w:tc>
          <w:tcPr>
            <w:tcW w:w="436" w:type="dxa"/>
            <w:tcBorders>
              <w:left w:val="nil"/>
              <w:bottom w:val="nil"/>
            </w:tcBorders>
          </w:tcPr>
          <w:p w:rsidR="0007301A" w:rsidRPr="00716324" w:rsidRDefault="0007301A" w:rsidP="007637A4">
            <w:pPr>
              <w:pStyle w:val="BodytextAgency"/>
              <w:spacing w:after="0" w:line="240" w:lineRule="auto"/>
              <w:rPr>
                <w:rFonts w:cs="Verdana"/>
                <w:szCs w:val="18"/>
              </w:rPr>
            </w:pPr>
          </w:p>
        </w:tc>
        <w:tc>
          <w:tcPr>
            <w:tcW w:w="4403" w:type="dxa"/>
            <w:gridSpan w:val="3"/>
          </w:tcPr>
          <w:p w:rsidR="0007301A" w:rsidRPr="004B1834" w:rsidRDefault="0007301A" w:rsidP="00284706">
            <w:pPr>
              <w:pStyle w:val="No-numheading2Agency"/>
              <w:spacing w:before="0" w:after="0"/>
              <w:rPr>
                <w:b w:val="0"/>
                <w:i w:val="0"/>
                <w:sz w:val="18"/>
                <w:szCs w:val="18"/>
              </w:rPr>
            </w:pPr>
            <w:r w:rsidRPr="004B1834">
              <w:rPr>
                <w:b w:val="0"/>
                <w:i w:val="0"/>
                <w:sz w:val="18"/>
                <w:szCs w:val="18"/>
              </w:rPr>
              <w:t>Are all the volumes present</w:t>
            </w:r>
            <w:r>
              <w:rPr>
                <w:b w:val="0"/>
                <w:i w:val="0"/>
                <w:sz w:val="18"/>
                <w:szCs w:val="18"/>
              </w:rPr>
              <w:t xml:space="preserve"> and their contents presented in an acceptable format</w:t>
            </w:r>
            <w:r w:rsidRPr="004B1834">
              <w:rPr>
                <w:b w:val="0"/>
                <w:i w:val="0"/>
                <w:sz w:val="18"/>
                <w:szCs w:val="18"/>
              </w:rPr>
              <w:t>?</w:t>
            </w:r>
          </w:p>
        </w:tc>
        <w:tc>
          <w:tcPr>
            <w:tcW w:w="809" w:type="dxa"/>
            <w:gridSpan w:val="2"/>
          </w:tcPr>
          <w:p w:rsidR="0007301A" w:rsidRPr="008C06F8" w:rsidRDefault="0007301A" w:rsidP="007637A4">
            <w:pPr>
              <w:pStyle w:val="No-numheading3Agency"/>
              <w:spacing w:before="0" w:after="0"/>
              <w:jc w:val="center"/>
              <w:rPr>
                <w:rFonts w:cs="Arial"/>
                <w:b w:val="0"/>
                <w:bCs/>
                <w:sz w:val="18"/>
                <w:szCs w:val="18"/>
                <w:lang w:eastAsia="en-GB"/>
              </w:rPr>
            </w:pPr>
            <w:r w:rsidRPr="008C06F8">
              <w:rPr>
                <w:rFonts w:cs="Arial"/>
                <w:b w:val="0"/>
                <w:bCs/>
                <w:sz w:val="18"/>
                <w:szCs w:val="18"/>
                <w:lang w:eastAsia="en-GB"/>
              </w:rPr>
              <w:t>Yes</w:t>
            </w:r>
          </w:p>
        </w:tc>
        <w:tc>
          <w:tcPr>
            <w:tcW w:w="787" w:type="dxa"/>
          </w:tcPr>
          <w:p w:rsidR="0007301A" w:rsidRPr="008C06F8" w:rsidRDefault="0007301A" w:rsidP="007637A4">
            <w:pPr>
              <w:pStyle w:val="No-numheading3Agency"/>
              <w:spacing w:before="0" w:after="0"/>
              <w:jc w:val="center"/>
              <w:rPr>
                <w:rFonts w:cs="Arial"/>
                <w:b w:val="0"/>
                <w:bCs/>
                <w:sz w:val="18"/>
                <w:szCs w:val="18"/>
                <w:lang w:eastAsia="en-GB"/>
              </w:rPr>
            </w:pPr>
            <w:r w:rsidRPr="008C06F8">
              <w:rPr>
                <w:rFonts w:ascii="MS Gothic" w:eastAsia="MS Gothic" w:hAnsi="MS Gothic" w:cs="Verdana" w:hint="eastAsia"/>
                <w:bCs/>
                <w:sz w:val="20"/>
                <w:szCs w:val="18"/>
                <w:lang w:eastAsia="en-GB"/>
              </w:rPr>
              <w:t>☐</w:t>
            </w:r>
          </w:p>
        </w:tc>
        <w:tc>
          <w:tcPr>
            <w:tcW w:w="722" w:type="dxa"/>
            <w:gridSpan w:val="3"/>
          </w:tcPr>
          <w:p w:rsidR="0007301A" w:rsidRPr="008C06F8" w:rsidRDefault="0007301A" w:rsidP="007637A4">
            <w:pPr>
              <w:pStyle w:val="No-numheading3Agency"/>
              <w:spacing w:before="0" w:after="0"/>
              <w:jc w:val="center"/>
              <w:rPr>
                <w:rFonts w:cs="Arial"/>
                <w:b w:val="0"/>
                <w:bCs/>
                <w:sz w:val="18"/>
                <w:szCs w:val="18"/>
                <w:lang w:eastAsia="en-GB"/>
              </w:rPr>
            </w:pPr>
            <w:r w:rsidRPr="008C06F8">
              <w:rPr>
                <w:rFonts w:cs="Arial"/>
                <w:b w:val="0"/>
                <w:bCs/>
                <w:sz w:val="18"/>
                <w:szCs w:val="18"/>
                <w:lang w:eastAsia="en-GB"/>
              </w:rPr>
              <w:t>No</w:t>
            </w:r>
          </w:p>
        </w:tc>
        <w:tc>
          <w:tcPr>
            <w:tcW w:w="1065" w:type="dxa"/>
          </w:tcPr>
          <w:p w:rsidR="0007301A" w:rsidRPr="008C06F8" w:rsidRDefault="0007301A" w:rsidP="007637A4">
            <w:pPr>
              <w:pStyle w:val="No-numheading3Agency"/>
              <w:spacing w:before="0" w:after="0"/>
              <w:jc w:val="center"/>
              <w:rPr>
                <w:rFonts w:cs="Arial"/>
                <w:b w:val="0"/>
                <w:bCs/>
                <w:sz w:val="18"/>
                <w:szCs w:val="18"/>
                <w:lang w:eastAsia="en-GB"/>
              </w:rPr>
            </w:pPr>
            <w:r w:rsidRPr="008C06F8">
              <w:rPr>
                <w:rFonts w:ascii="MS Gothic" w:eastAsia="MS Gothic" w:hAnsi="MS Gothic" w:cs="Verdana" w:hint="eastAsia"/>
                <w:bCs/>
                <w:sz w:val="20"/>
                <w:szCs w:val="18"/>
                <w:lang w:eastAsia="en-GB"/>
              </w:rPr>
              <w:t>☐</w:t>
            </w:r>
          </w:p>
        </w:tc>
      </w:tr>
    </w:tbl>
    <w:p w:rsidR="0007301A" w:rsidRDefault="0007301A" w:rsidP="000F0C5A">
      <w:pPr>
        <w:pStyle w:val="BodytextAgency"/>
        <w:spacing w:after="0" w:line="240" w:lineRule="auto"/>
        <w:rPr>
          <w:rStyle w:val="NormalAgencyChar"/>
          <w:sz w:val="18"/>
          <w:szCs w:val="22"/>
          <w:lang w:val="en-US"/>
        </w:rPr>
      </w:pPr>
    </w:p>
    <w:p w:rsidR="0007301A" w:rsidRDefault="0007301A" w:rsidP="00775180">
      <w:pPr>
        <w:pStyle w:val="BodytextAgency"/>
        <w:spacing w:after="120"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9"/>
      </w:tblGrid>
      <w:tr w:rsidR="0007301A" w:rsidRPr="006455DD" w:rsidTr="000F0C5A">
        <w:trPr>
          <w:trHeight w:val="425"/>
          <w:tblHeader/>
        </w:trPr>
        <w:tc>
          <w:tcPr>
            <w:tcW w:w="5000" w:type="pct"/>
            <w:shd w:val="clear" w:color="auto" w:fill="EF8943"/>
            <w:vAlign w:val="center"/>
          </w:tcPr>
          <w:p w:rsidR="0007301A" w:rsidRPr="00716324" w:rsidRDefault="0007301A" w:rsidP="00B536E1">
            <w:pPr>
              <w:pStyle w:val="BodytextAgency"/>
              <w:spacing w:after="0" w:line="240" w:lineRule="auto"/>
              <w:ind w:firstLine="142"/>
              <w:jc w:val="center"/>
              <w:rPr>
                <w:rFonts w:cs="Verdana"/>
                <w:b/>
                <w:sz w:val="20"/>
              </w:rPr>
            </w:pPr>
            <w:r w:rsidRPr="00716324">
              <w:rPr>
                <w:rFonts w:cs="Verdana"/>
                <w:b/>
                <w:sz w:val="20"/>
              </w:rPr>
              <w:t>Other CMS validation points</w:t>
            </w:r>
          </w:p>
        </w:tc>
      </w:tr>
      <w:bookmarkStart w:id="73" w:name="Text17"/>
      <w:tr w:rsidR="0007301A" w:rsidRPr="009C5EBC" w:rsidTr="00B536E1">
        <w:trPr>
          <w:trHeight w:val="425"/>
          <w:tblHeader/>
        </w:trPr>
        <w:tc>
          <w:tcPr>
            <w:tcW w:w="5000" w:type="pct"/>
            <w:vAlign w:val="center"/>
          </w:tcPr>
          <w:p w:rsidR="0007301A" w:rsidRPr="00716324" w:rsidRDefault="0007301A" w:rsidP="00284B21">
            <w:pPr>
              <w:pStyle w:val="BodytextAgency"/>
              <w:spacing w:before="60" w:after="0" w:line="240" w:lineRule="auto"/>
              <w:ind w:firstLine="142"/>
              <w:rPr>
                <w:rFonts w:cs="Verdana"/>
                <w:sz w:val="20"/>
              </w:rPr>
            </w:pPr>
            <w:r>
              <w:rPr>
                <w:rFonts w:cs="Verdana"/>
                <w:sz w:val="20"/>
              </w:rPr>
              <w:fldChar w:fldCharType="begin">
                <w:ffData>
                  <w:name w:val="Text17"/>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73"/>
          </w:p>
          <w:p w:rsidR="0007301A" w:rsidRPr="00716324" w:rsidRDefault="0007301A" w:rsidP="00284706">
            <w:pPr>
              <w:pStyle w:val="BodytextAgency"/>
              <w:spacing w:after="0" w:line="240" w:lineRule="auto"/>
              <w:ind w:firstLine="142"/>
              <w:rPr>
                <w:rFonts w:cs="Verdana"/>
                <w:sz w:val="20"/>
              </w:rPr>
            </w:pPr>
          </w:p>
        </w:tc>
      </w:tr>
    </w:tbl>
    <w:p w:rsidR="0007301A" w:rsidRDefault="0007301A" w:rsidP="00346C70">
      <w:pPr>
        <w:pStyle w:val="BodytextAgency"/>
        <w:spacing w:after="0" w:line="240" w:lineRule="auto"/>
        <w:jc w:val="both"/>
        <w:rPr>
          <w:b/>
          <w:u w:val="single"/>
        </w:rPr>
      </w:pPr>
    </w:p>
    <w:p w:rsidR="0007301A" w:rsidRDefault="0007301A" w:rsidP="00346C70">
      <w:pPr>
        <w:pStyle w:val="BodytextAgency"/>
        <w:spacing w:after="0" w:line="240" w:lineRule="auto"/>
        <w:jc w:val="both"/>
        <w:rPr>
          <w:b/>
          <w:u w:val="single"/>
        </w:rPr>
      </w:pPr>
      <w:r>
        <w:rPr>
          <w:b/>
          <w:u w:val="single"/>
        </w:rPr>
        <w:br w:type="page"/>
      </w:r>
    </w:p>
    <w:p w:rsidR="0007301A" w:rsidRPr="00562728" w:rsidRDefault="0007301A" w:rsidP="009C11FC">
      <w:pPr>
        <w:pStyle w:val="BodytextAgency"/>
        <w:pBdr>
          <w:top w:val="single" w:sz="4" w:space="1" w:color="auto"/>
          <w:left w:val="single" w:sz="4" w:space="4" w:color="auto"/>
          <w:bottom w:val="single" w:sz="4" w:space="1" w:color="auto"/>
          <w:right w:val="single" w:sz="4" w:space="0" w:color="auto"/>
        </w:pBdr>
        <w:shd w:val="clear" w:color="auto" w:fill="FF3300"/>
        <w:jc w:val="center"/>
        <w:rPr>
          <w:b/>
          <w:sz w:val="28"/>
          <w:szCs w:val="28"/>
        </w:rPr>
      </w:pPr>
      <w:r>
        <w:rPr>
          <w:b/>
          <w:sz w:val="28"/>
          <w:szCs w:val="28"/>
        </w:rPr>
        <w:lastRenderedPageBreak/>
        <w:t xml:space="preserve">CMS </w:t>
      </w:r>
      <w:r w:rsidRPr="00562728">
        <w:rPr>
          <w:b/>
          <w:sz w:val="28"/>
          <w:szCs w:val="28"/>
        </w:rPr>
        <w:t>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6"/>
        <w:gridCol w:w="6030"/>
      </w:tblGrid>
      <w:tr w:rsidR="0007301A" w:rsidRPr="006455DD" w:rsidTr="000F0C5A">
        <w:trPr>
          <w:trHeight w:val="425"/>
        </w:trPr>
        <w:tc>
          <w:tcPr>
            <w:tcW w:w="9606" w:type="dxa"/>
            <w:gridSpan w:val="2"/>
            <w:shd w:val="clear" w:color="auto" w:fill="EF8943"/>
            <w:vAlign w:val="center"/>
          </w:tcPr>
          <w:p w:rsidR="0007301A" w:rsidRPr="00716324" w:rsidRDefault="0007301A" w:rsidP="005447F0">
            <w:pPr>
              <w:pStyle w:val="BodytextAgency"/>
              <w:spacing w:after="0" w:line="240" w:lineRule="auto"/>
              <w:jc w:val="center"/>
              <w:rPr>
                <w:rFonts w:cs="Verdana"/>
                <w:b/>
                <w:sz w:val="20"/>
              </w:rPr>
            </w:pPr>
            <w:r w:rsidRPr="00716324">
              <w:rPr>
                <w:rFonts w:cs="Verdana"/>
                <w:b/>
                <w:sz w:val="20"/>
              </w:rPr>
              <w:t>THIS APPLICATION WAS CHECKED BY</w:t>
            </w:r>
          </w:p>
        </w:tc>
      </w:tr>
      <w:tr w:rsidR="0007301A" w:rsidRPr="006455DD" w:rsidTr="005447F0">
        <w:tc>
          <w:tcPr>
            <w:tcW w:w="3576" w:type="dxa"/>
            <w:tcBorders>
              <w:bottom w:val="nil"/>
            </w:tcBorders>
          </w:tcPr>
          <w:p w:rsidR="0007301A" w:rsidRPr="00716324" w:rsidRDefault="0007301A" w:rsidP="005447F0">
            <w:pPr>
              <w:pStyle w:val="BodytextAgency"/>
              <w:spacing w:after="0" w:line="240" w:lineRule="auto"/>
              <w:rPr>
                <w:rFonts w:cs="Verdana"/>
                <w:sz w:val="20"/>
              </w:rPr>
            </w:pPr>
            <w:r w:rsidRPr="00716324">
              <w:rPr>
                <w:rFonts w:cs="Verdana"/>
                <w:sz w:val="20"/>
              </w:rPr>
              <w:t>Person responsible for validation</w:t>
            </w:r>
          </w:p>
        </w:tc>
        <w:bookmarkStart w:id="74" w:name="Text18"/>
        <w:tc>
          <w:tcPr>
            <w:tcW w:w="6030" w:type="dxa"/>
            <w:tcBorders>
              <w:bottom w:val="nil"/>
            </w:tcBorders>
          </w:tcPr>
          <w:p w:rsidR="0007301A" w:rsidRPr="00716324" w:rsidRDefault="0007301A" w:rsidP="005447F0">
            <w:pPr>
              <w:pStyle w:val="BodytextAgency"/>
              <w:spacing w:after="0" w:line="240" w:lineRule="auto"/>
              <w:rPr>
                <w:rFonts w:cs="Verdana"/>
                <w:sz w:val="20"/>
              </w:rPr>
            </w:pPr>
            <w:r>
              <w:rPr>
                <w:rFonts w:cs="Verdana"/>
                <w:sz w:val="20"/>
              </w:rPr>
              <w:fldChar w:fldCharType="begin">
                <w:ffData>
                  <w:name w:val="Text18"/>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74"/>
          </w:p>
        </w:tc>
      </w:tr>
      <w:tr w:rsidR="0007301A" w:rsidRPr="006455DD" w:rsidTr="005447F0">
        <w:tc>
          <w:tcPr>
            <w:tcW w:w="3576" w:type="dxa"/>
            <w:tcBorders>
              <w:top w:val="nil"/>
              <w:bottom w:val="nil"/>
            </w:tcBorders>
          </w:tcPr>
          <w:p w:rsidR="0007301A" w:rsidRPr="00716324" w:rsidRDefault="0007301A" w:rsidP="005447F0">
            <w:pPr>
              <w:pStyle w:val="BodytextAgency"/>
              <w:spacing w:after="0" w:line="240" w:lineRule="auto"/>
              <w:rPr>
                <w:rFonts w:cs="Verdana"/>
                <w:sz w:val="20"/>
              </w:rPr>
            </w:pPr>
            <w:r w:rsidRPr="00716324">
              <w:rPr>
                <w:rFonts w:cs="Verdana"/>
                <w:sz w:val="20"/>
              </w:rPr>
              <w:t>Name</w:t>
            </w:r>
          </w:p>
          <w:p w:rsidR="0007301A" w:rsidRPr="00716324" w:rsidRDefault="0007301A" w:rsidP="005447F0">
            <w:pPr>
              <w:pStyle w:val="BodytextAgency"/>
              <w:spacing w:after="0" w:line="240" w:lineRule="auto"/>
              <w:rPr>
                <w:rFonts w:cs="Verdana"/>
                <w:sz w:val="20"/>
              </w:rPr>
            </w:pPr>
            <w:r w:rsidRPr="00716324">
              <w:rPr>
                <w:rFonts w:cs="Verdana"/>
                <w:sz w:val="20"/>
              </w:rPr>
              <w:t>Telephone</w:t>
            </w:r>
          </w:p>
        </w:tc>
        <w:bookmarkStart w:id="75" w:name="Text19"/>
        <w:tc>
          <w:tcPr>
            <w:tcW w:w="6030" w:type="dxa"/>
            <w:tcBorders>
              <w:top w:val="nil"/>
              <w:bottom w:val="nil"/>
            </w:tcBorders>
          </w:tcPr>
          <w:p w:rsidR="0007301A" w:rsidRDefault="0007301A" w:rsidP="005447F0">
            <w:pPr>
              <w:pStyle w:val="BodytextAgency"/>
              <w:spacing w:after="0" w:line="240" w:lineRule="auto"/>
              <w:rPr>
                <w:rFonts w:cs="Verdana"/>
                <w:sz w:val="20"/>
              </w:rPr>
            </w:pPr>
            <w:r>
              <w:rPr>
                <w:rFonts w:cs="Verdana"/>
                <w:sz w:val="20"/>
              </w:rPr>
              <w:fldChar w:fldCharType="begin">
                <w:ffData>
                  <w:name w:val="Text19"/>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75"/>
          </w:p>
          <w:bookmarkStart w:id="76" w:name="Text20"/>
          <w:p w:rsidR="0007301A" w:rsidRPr="00716324" w:rsidRDefault="0007301A" w:rsidP="005447F0">
            <w:pPr>
              <w:pStyle w:val="BodytextAgency"/>
              <w:spacing w:after="0" w:line="240" w:lineRule="auto"/>
              <w:rPr>
                <w:rFonts w:cs="Verdana"/>
                <w:sz w:val="20"/>
              </w:rPr>
            </w:pPr>
            <w:r>
              <w:rPr>
                <w:rFonts w:cs="Verdana"/>
                <w:sz w:val="20"/>
              </w:rPr>
              <w:fldChar w:fldCharType="begin">
                <w:ffData>
                  <w:name w:val="Text20"/>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76"/>
          </w:p>
        </w:tc>
      </w:tr>
      <w:tr w:rsidR="0007301A" w:rsidRPr="006455DD" w:rsidTr="005447F0">
        <w:tc>
          <w:tcPr>
            <w:tcW w:w="3576" w:type="dxa"/>
            <w:tcBorders>
              <w:top w:val="nil"/>
            </w:tcBorders>
          </w:tcPr>
          <w:p w:rsidR="0007301A" w:rsidRPr="00716324" w:rsidRDefault="0007301A" w:rsidP="005447F0">
            <w:pPr>
              <w:pStyle w:val="BodytextAgency"/>
              <w:spacing w:after="0" w:line="240" w:lineRule="auto"/>
              <w:rPr>
                <w:rFonts w:cs="Verdana"/>
                <w:sz w:val="20"/>
              </w:rPr>
            </w:pPr>
            <w:r w:rsidRPr="00716324">
              <w:rPr>
                <w:rFonts w:cs="Verdana"/>
                <w:sz w:val="20"/>
              </w:rPr>
              <w:t>E-mail</w:t>
            </w:r>
          </w:p>
        </w:tc>
        <w:bookmarkStart w:id="77" w:name="Text21"/>
        <w:tc>
          <w:tcPr>
            <w:tcW w:w="6030" w:type="dxa"/>
            <w:tcBorders>
              <w:top w:val="nil"/>
            </w:tcBorders>
          </w:tcPr>
          <w:p w:rsidR="0007301A" w:rsidRPr="00716324" w:rsidRDefault="0007301A" w:rsidP="005447F0">
            <w:pPr>
              <w:pStyle w:val="BodytextAgency"/>
              <w:spacing w:after="0" w:line="240" w:lineRule="auto"/>
              <w:rPr>
                <w:rFonts w:cs="Verdana"/>
                <w:sz w:val="20"/>
              </w:rPr>
            </w:pPr>
            <w:r>
              <w:rPr>
                <w:rFonts w:cs="Verdana"/>
                <w:sz w:val="20"/>
              </w:rPr>
              <w:fldChar w:fldCharType="begin">
                <w:ffData>
                  <w:name w:val="Text21"/>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77"/>
          </w:p>
        </w:tc>
      </w:tr>
    </w:tbl>
    <w:p w:rsidR="0007301A" w:rsidRDefault="0007301A" w:rsidP="00346C70">
      <w:pPr>
        <w:pStyle w:val="BodytextAgency"/>
        <w:spacing w:after="0" w:line="240" w:lineRule="auto"/>
        <w:jc w:val="both"/>
        <w:rPr>
          <w:b/>
          <w:u w:val="single"/>
        </w:rPr>
      </w:pPr>
    </w:p>
    <w:p w:rsidR="0007301A" w:rsidRPr="008E5BD5" w:rsidRDefault="0007301A" w:rsidP="00346C70">
      <w:pPr>
        <w:pStyle w:val="BodytextAgency"/>
        <w:spacing w:after="0" w:line="240" w:lineRule="auto"/>
        <w:jc w:val="both"/>
        <w:rPr>
          <w:b/>
          <w:u w:val="single"/>
        </w:rPr>
      </w:pPr>
      <w:r>
        <w:rPr>
          <w:b/>
          <w:u w:val="single"/>
        </w:rPr>
        <w:t>1</w:t>
      </w:r>
      <w:r w:rsidRPr="008E5BD5">
        <w:rPr>
          <w:b/>
          <w:u w:val="single"/>
        </w:rPr>
        <w:t xml:space="preserve">. STATUS OF THE APPLICATION in </w:t>
      </w:r>
      <w:r>
        <w:rPr>
          <w:b/>
          <w:u w:val="single"/>
        </w:rPr>
        <w:t>C</w:t>
      </w:r>
      <w:r w:rsidRPr="008E5BD5">
        <w:rPr>
          <w:b/>
          <w:u w:val="single"/>
        </w:rPr>
        <w:t>MS</w:t>
      </w:r>
    </w:p>
    <w:p w:rsidR="0007301A" w:rsidRDefault="0007301A" w:rsidP="00346C70">
      <w:pPr>
        <w:pStyle w:val="BodytextAgency"/>
        <w:spacing w:after="0" w:line="240" w:lineRule="auto"/>
        <w:jc w:val="both"/>
      </w:pPr>
    </w:p>
    <w:p w:rsidR="0007301A" w:rsidRDefault="0007301A" w:rsidP="00346C70">
      <w:pPr>
        <w:pStyle w:val="BodytextAgency"/>
        <w:spacing w:after="0" w:line="240" w:lineRule="auto"/>
        <w:jc w:val="both"/>
      </w:pPr>
      <w:r>
        <w:rPr>
          <w:rFonts w:ascii="MS Gothic" w:eastAsia="MS Gothic" w:hAnsi="MS Gothic" w:cs="Verdana" w:hint="eastAsia"/>
          <w:szCs w:val="18"/>
        </w:rPr>
        <w:t>☐</w:t>
      </w:r>
      <w:r>
        <w:t xml:space="preserve"> The application is considered valid.</w:t>
      </w:r>
    </w:p>
    <w:p w:rsidR="0007301A" w:rsidRDefault="0007301A" w:rsidP="00346C70">
      <w:pPr>
        <w:pStyle w:val="BodytextAgency"/>
        <w:spacing w:after="0" w:line="240" w:lineRule="auto"/>
        <w:jc w:val="both"/>
      </w:pPr>
    </w:p>
    <w:p w:rsidR="0007301A" w:rsidRDefault="0007301A" w:rsidP="00346C70">
      <w:pPr>
        <w:pStyle w:val="BodytextAgency"/>
        <w:spacing w:after="0" w:line="240" w:lineRule="auto"/>
        <w:jc w:val="both"/>
      </w:pPr>
      <w:r>
        <w:rPr>
          <w:rFonts w:ascii="MS Gothic" w:eastAsia="MS Gothic" w:hAnsi="MS Gothic" w:cs="Verdana" w:hint="eastAsia"/>
          <w:szCs w:val="18"/>
        </w:rPr>
        <w:t>☐</w:t>
      </w:r>
      <w:r>
        <w:t xml:space="preserve"> The application is considered </w:t>
      </w:r>
      <w:r w:rsidRPr="0081606C">
        <w:rPr>
          <w:u w:val="single"/>
        </w:rPr>
        <w:t>valid</w:t>
      </w:r>
      <w:r>
        <w:t xml:space="preserve"> and the procedure </w:t>
      </w:r>
      <w:r w:rsidRPr="0081606C">
        <w:rPr>
          <w:u w:val="single"/>
        </w:rPr>
        <w:t>can start</w:t>
      </w:r>
      <w:r>
        <w:t xml:space="preserve">, but the issues in section 3 below need to be addressed before day </w:t>
      </w:r>
      <w:r w:rsidRPr="00420F87">
        <w:t>40.</w:t>
      </w:r>
    </w:p>
    <w:p w:rsidR="0007301A" w:rsidRDefault="0007301A" w:rsidP="00346C70">
      <w:pPr>
        <w:pStyle w:val="BodytextAgency"/>
        <w:spacing w:after="0" w:line="240" w:lineRule="auto"/>
        <w:jc w:val="both"/>
      </w:pPr>
    </w:p>
    <w:p w:rsidR="0007301A" w:rsidRDefault="0007301A" w:rsidP="00346C70">
      <w:pPr>
        <w:pStyle w:val="BodytextAgency"/>
        <w:spacing w:after="0" w:line="240" w:lineRule="auto"/>
        <w:jc w:val="both"/>
      </w:pPr>
      <w:r>
        <w:rPr>
          <w:rFonts w:ascii="MS Gothic" w:eastAsia="MS Gothic" w:hAnsi="MS Gothic" w:cs="Verdana" w:hint="eastAsia"/>
          <w:szCs w:val="18"/>
        </w:rPr>
        <w:t>☐</w:t>
      </w:r>
      <w:r>
        <w:t xml:space="preserve"> The application is considered </w:t>
      </w:r>
      <w:r w:rsidRPr="0081606C">
        <w:rPr>
          <w:u w:val="single"/>
        </w:rPr>
        <w:t>invalid</w:t>
      </w:r>
      <w:r>
        <w:t xml:space="preserve"> and the procedure </w:t>
      </w:r>
      <w:r w:rsidRPr="0081606C">
        <w:rPr>
          <w:u w:val="single"/>
        </w:rPr>
        <w:t>cannot start</w:t>
      </w:r>
      <w:r>
        <w:t xml:space="preserve"> before the issue in section 2 below have been addressed.</w:t>
      </w:r>
    </w:p>
    <w:p w:rsidR="0007301A" w:rsidRDefault="0007301A" w:rsidP="00346C70">
      <w:pPr>
        <w:pStyle w:val="BodytextAgency"/>
        <w:spacing w:after="0" w:line="240" w:lineRule="auto"/>
        <w:jc w:val="both"/>
        <w:sectPr w:rsidR="0007301A" w:rsidSect="00DE6FD8">
          <w:type w:val="continuous"/>
          <w:pgSz w:w="11907" w:h="16839" w:code="9"/>
          <w:pgMar w:top="1417" w:right="1247" w:bottom="1417" w:left="1247" w:header="284" w:footer="680" w:gutter="0"/>
          <w:cols w:space="720"/>
          <w:titlePg/>
          <w:docGrid w:linePitch="326"/>
        </w:sectPr>
      </w:pPr>
    </w:p>
    <w:p w:rsidR="0007301A" w:rsidRDefault="0007301A" w:rsidP="00346C70">
      <w:pPr>
        <w:pStyle w:val="BodytextAgency"/>
        <w:spacing w:after="0" w:line="240" w:lineRule="auto"/>
        <w:jc w:val="both"/>
      </w:pPr>
    </w:p>
    <w:p w:rsidR="0007301A" w:rsidRDefault="0007301A" w:rsidP="00346C70">
      <w:pPr>
        <w:pStyle w:val="BodytextAgency"/>
        <w:spacing w:after="0" w:line="240" w:lineRule="auto"/>
        <w:jc w:val="both"/>
      </w:pPr>
    </w:p>
    <w:p w:rsidR="0007301A" w:rsidRPr="008E5BD5" w:rsidRDefault="0007301A" w:rsidP="00346C70">
      <w:pPr>
        <w:pStyle w:val="BodytextAgency"/>
        <w:spacing w:after="0" w:line="240" w:lineRule="auto"/>
        <w:jc w:val="both"/>
        <w:rPr>
          <w:b/>
          <w:u w:val="single"/>
        </w:rPr>
      </w:pPr>
      <w:r>
        <w:rPr>
          <w:b/>
          <w:u w:val="single"/>
        </w:rPr>
        <w:t>2</w:t>
      </w:r>
      <w:r w:rsidRPr="008E5BD5">
        <w:rPr>
          <w:b/>
          <w:u w:val="single"/>
        </w:rPr>
        <w:t>. Validation issue(s) prevent</w:t>
      </w:r>
      <w:r>
        <w:rPr>
          <w:b/>
          <w:u w:val="single"/>
        </w:rPr>
        <w:t>ing</w:t>
      </w:r>
      <w:r w:rsidRPr="008E5BD5">
        <w:rPr>
          <w:b/>
          <w:u w:val="single"/>
        </w:rPr>
        <w:t xml:space="preserve"> the procedure from starting</w:t>
      </w:r>
    </w:p>
    <w:p w:rsidR="0007301A" w:rsidRDefault="0007301A" w:rsidP="00346C70">
      <w:pPr>
        <w:pStyle w:val="BodytextAgency"/>
        <w:spacing w:after="0" w:line="240" w:lineRule="auto"/>
        <w:jc w:val="both"/>
      </w:pPr>
    </w:p>
    <w:p w:rsidR="0007301A" w:rsidRDefault="0007301A" w:rsidP="00346C70">
      <w:pPr>
        <w:pStyle w:val="BodytextAgency"/>
        <w:spacing w:after="0" w:line="240" w:lineRule="auto"/>
        <w:jc w:val="both"/>
      </w:pPr>
      <w:r>
        <w:t xml:space="preserve">. </w:t>
      </w:r>
    </w:p>
    <w:p w:rsidR="0007301A" w:rsidRDefault="0007301A" w:rsidP="00346C70">
      <w:pPr>
        <w:pStyle w:val="BodytextAgency"/>
        <w:spacing w:after="0" w:line="240" w:lineRule="auto"/>
        <w:jc w:val="both"/>
      </w:pPr>
      <w:r>
        <w:t xml:space="preserve">. </w:t>
      </w:r>
    </w:p>
    <w:p w:rsidR="0007301A" w:rsidRDefault="0007301A" w:rsidP="00346C70">
      <w:pPr>
        <w:pStyle w:val="BodytextAgency"/>
        <w:spacing w:after="0" w:line="240" w:lineRule="auto"/>
        <w:jc w:val="both"/>
      </w:pPr>
    </w:p>
    <w:p w:rsidR="0007301A" w:rsidRPr="008E5BD5" w:rsidRDefault="0007301A" w:rsidP="00346C70">
      <w:pPr>
        <w:pStyle w:val="BodytextAgency"/>
        <w:spacing w:after="0" w:line="240" w:lineRule="auto"/>
        <w:jc w:val="both"/>
        <w:rPr>
          <w:b/>
          <w:u w:val="single"/>
        </w:rPr>
      </w:pPr>
      <w:r>
        <w:rPr>
          <w:b/>
          <w:u w:val="single"/>
        </w:rPr>
        <w:t>3</w:t>
      </w:r>
      <w:r w:rsidRPr="008E5BD5">
        <w:rPr>
          <w:b/>
          <w:u w:val="single"/>
        </w:rPr>
        <w:t xml:space="preserve">. </w:t>
      </w:r>
      <w:r>
        <w:rPr>
          <w:b/>
          <w:u w:val="single"/>
        </w:rPr>
        <w:t>V</w:t>
      </w:r>
      <w:r w:rsidRPr="008E5BD5">
        <w:rPr>
          <w:b/>
          <w:u w:val="single"/>
        </w:rPr>
        <w:t>alidation issue(s) not prevent</w:t>
      </w:r>
      <w:r>
        <w:rPr>
          <w:b/>
          <w:u w:val="single"/>
        </w:rPr>
        <w:t>ing</w:t>
      </w:r>
      <w:r w:rsidRPr="008E5BD5">
        <w:rPr>
          <w:b/>
          <w:u w:val="single"/>
        </w:rPr>
        <w:t xml:space="preserve"> the procedure from starting</w:t>
      </w:r>
      <w:r>
        <w:rPr>
          <w:b/>
          <w:u w:val="single"/>
        </w:rPr>
        <w:t xml:space="preserve"> but which have to be addressed by </w:t>
      </w:r>
      <w:r w:rsidRPr="00420F87">
        <w:rPr>
          <w:b/>
          <w:u w:val="single"/>
        </w:rPr>
        <w:t xml:space="preserve">day </w:t>
      </w:r>
      <w:r>
        <w:rPr>
          <w:b/>
          <w:u w:val="single"/>
        </w:rPr>
        <w:t>40</w:t>
      </w:r>
    </w:p>
    <w:p w:rsidR="0007301A" w:rsidRPr="008E5BD5" w:rsidRDefault="0007301A" w:rsidP="00346C70">
      <w:pPr>
        <w:pStyle w:val="BodytextAgency"/>
        <w:spacing w:after="0" w:line="240" w:lineRule="auto"/>
        <w:jc w:val="both"/>
      </w:pPr>
    </w:p>
    <w:p w:rsidR="0007301A" w:rsidRPr="008E5BD5" w:rsidRDefault="0007301A" w:rsidP="00346C70">
      <w:pPr>
        <w:pStyle w:val="BodytextAgency"/>
        <w:spacing w:after="0" w:line="240" w:lineRule="auto"/>
        <w:jc w:val="both"/>
      </w:pPr>
      <w:r w:rsidRPr="008E5BD5">
        <w:t>.</w:t>
      </w:r>
      <w:r>
        <w:t xml:space="preserve"> </w:t>
      </w:r>
    </w:p>
    <w:p w:rsidR="0007301A" w:rsidRPr="008E5BD5" w:rsidRDefault="0007301A" w:rsidP="00346C70">
      <w:pPr>
        <w:pStyle w:val="BodytextAgency"/>
        <w:spacing w:after="0" w:line="240" w:lineRule="auto"/>
        <w:jc w:val="both"/>
      </w:pPr>
      <w:r w:rsidRPr="008E5BD5">
        <w:t>.</w:t>
      </w:r>
      <w:r>
        <w:t xml:space="preserve"> </w:t>
      </w:r>
    </w:p>
    <w:p w:rsidR="0007301A" w:rsidRPr="008E5BD5" w:rsidRDefault="0007301A" w:rsidP="00346C70">
      <w:pPr>
        <w:pStyle w:val="BodytextAgency"/>
        <w:spacing w:after="0" w:line="240" w:lineRule="auto"/>
        <w:jc w:val="both"/>
      </w:pPr>
    </w:p>
    <w:p w:rsidR="0007301A" w:rsidRPr="008E5BD5" w:rsidRDefault="0007301A" w:rsidP="00346C70">
      <w:pPr>
        <w:pStyle w:val="BodytextAgency"/>
        <w:spacing w:after="0" w:line="240" w:lineRule="auto"/>
        <w:jc w:val="both"/>
        <w:rPr>
          <w:b/>
          <w:u w:val="single"/>
        </w:rPr>
      </w:pPr>
      <w:r>
        <w:rPr>
          <w:b/>
          <w:u w:val="single"/>
        </w:rPr>
        <w:t>4</w:t>
      </w:r>
      <w:r w:rsidRPr="008E5BD5">
        <w:rPr>
          <w:b/>
          <w:u w:val="single"/>
        </w:rPr>
        <w:t>. Additional information for the applicant</w:t>
      </w:r>
    </w:p>
    <w:p w:rsidR="0007301A" w:rsidRDefault="0007301A" w:rsidP="00346C70">
      <w:pPr>
        <w:pStyle w:val="BodytextAgency"/>
        <w:spacing w:after="0" w:line="240" w:lineRule="auto"/>
        <w:jc w:val="both"/>
      </w:pPr>
    </w:p>
    <w:p w:rsidR="0007301A" w:rsidRDefault="0007301A" w:rsidP="00346C70">
      <w:pPr>
        <w:pStyle w:val="BodytextAgency"/>
        <w:spacing w:after="0" w:line="240" w:lineRule="auto"/>
        <w:jc w:val="both"/>
      </w:pPr>
      <w:r>
        <w:t>.</w:t>
      </w:r>
    </w:p>
    <w:p w:rsidR="0007301A" w:rsidRDefault="0007301A" w:rsidP="00346C70">
      <w:pPr>
        <w:pStyle w:val="BodytextAgency"/>
        <w:spacing w:after="0" w:line="240" w:lineRule="auto"/>
        <w:jc w:val="both"/>
      </w:pPr>
      <w:r>
        <w:t>.</w:t>
      </w:r>
    </w:p>
    <w:p w:rsidR="0007301A" w:rsidRPr="008E5BD5" w:rsidRDefault="0007301A" w:rsidP="00C51842">
      <w:pPr>
        <w:pStyle w:val="BodytextAgency"/>
        <w:spacing w:after="0" w:line="240" w:lineRule="auto"/>
        <w:jc w:val="both"/>
      </w:pPr>
    </w:p>
    <w:sectPr w:rsidR="0007301A" w:rsidRPr="008E5BD5" w:rsidSect="00DE6FD8">
      <w:type w:val="continuous"/>
      <w:pgSz w:w="11907" w:h="16839" w:code="9"/>
      <w:pgMar w:top="1417" w:right="1247" w:bottom="1417" w:left="1247" w:header="284" w:footer="68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1A" w:rsidRDefault="0007301A">
      <w:r>
        <w:separator/>
      </w:r>
    </w:p>
  </w:endnote>
  <w:endnote w:type="continuationSeparator" w:id="0">
    <w:p w:rsidR="0007301A" w:rsidRDefault="0007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196"/>
      <w:gridCol w:w="3217"/>
    </w:tblGrid>
    <w:tr w:rsidR="0007301A" w:rsidRPr="00A44B87">
      <w:tc>
        <w:tcPr>
          <w:tcW w:w="5000" w:type="pct"/>
          <w:gridSpan w:val="2"/>
          <w:tcMar>
            <w:left w:w="0" w:type="dxa"/>
            <w:right w:w="0" w:type="dxa"/>
          </w:tcMar>
        </w:tcPr>
        <w:p w:rsidR="0007301A" w:rsidRPr="00716324" w:rsidRDefault="0007301A">
          <w:pPr>
            <w:pStyle w:val="FooterAgency"/>
            <w:rPr>
              <w:rFonts w:cs="Verdana"/>
              <w:szCs w:val="14"/>
            </w:rPr>
          </w:pPr>
        </w:p>
      </w:tc>
    </w:tr>
    <w:tr w:rsidR="0007301A" w:rsidRPr="00A44B87">
      <w:tc>
        <w:tcPr>
          <w:tcW w:w="3291" w:type="pct"/>
          <w:tcMar>
            <w:left w:w="0" w:type="dxa"/>
            <w:right w:w="0" w:type="dxa"/>
          </w:tcMar>
        </w:tcPr>
        <w:p w:rsidR="0007301A" w:rsidRPr="00716324" w:rsidRDefault="0007301A" w:rsidP="00ED2A71">
          <w:pPr>
            <w:pStyle w:val="FooterAgency"/>
            <w:rPr>
              <w:rFonts w:cs="Verdana"/>
              <w:szCs w:val="14"/>
            </w:rPr>
          </w:pPr>
          <w:r w:rsidRPr="00716324">
            <w:rPr>
              <w:rFonts w:cs="Verdana"/>
              <w:szCs w:val="14"/>
            </w:rPr>
            <w:t xml:space="preserve">Standard </w:t>
          </w:r>
          <w:r>
            <w:rPr>
              <w:rFonts w:cs="Verdana"/>
              <w:szCs w:val="14"/>
            </w:rPr>
            <w:t xml:space="preserve">Renewal </w:t>
          </w:r>
          <w:r w:rsidRPr="00716324">
            <w:rPr>
              <w:rFonts w:cs="Verdana"/>
              <w:szCs w:val="14"/>
            </w:rPr>
            <w:t>Validation check list - Veterinary medicinal product</w:t>
          </w:r>
        </w:p>
      </w:tc>
      <w:tc>
        <w:tcPr>
          <w:tcW w:w="1709" w:type="pct"/>
          <w:tcMar>
            <w:left w:w="0" w:type="dxa"/>
            <w:right w:w="0" w:type="dxa"/>
          </w:tcMar>
        </w:tcPr>
        <w:p w:rsidR="0007301A" w:rsidRPr="00716324" w:rsidRDefault="0007301A">
          <w:pPr>
            <w:pStyle w:val="FooterAgency"/>
            <w:rPr>
              <w:rFonts w:cs="Verdana"/>
              <w:szCs w:val="14"/>
            </w:rPr>
          </w:pPr>
        </w:p>
      </w:tc>
    </w:tr>
    <w:tr w:rsidR="0007301A" w:rsidRPr="00A44B87">
      <w:tc>
        <w:tcPr>
          <w:tcW w:w="3291" w:type="pct"/>
          <w:tcMar>
            <w:left w:w="0" w:type="dxa"/>
            <w:right w:w="0" w:type="dxa"/>
          </w:tcMar>
        </w:tcPr>
        <w:p w:rsidR="0007301A" w:rsidRPr="00716324" w:rsidRDefault="0007301A">
          <w:pPr>
            <w:pStyle w:val="FooterAgency"/>
            <w:rPr>
              <w:rFonts w:cs="Verdana"/>
              <w:szCs w:val="14"/>
            </w:rPr>
          </w:pPr>
        </w:p>
      </w:tc>
      <w:tc>
        <w:tcPr>
          <w:tcW w:w="1709" w:type="pct"/>
          <w:tcMar>
            <w:left w:w="0" w:type="dxa"/>
            <w:right w:w="0" w:type="dxa"/>
          </w:tcMar>
        </w:tcPr>
        <w:p w:rsidR="0007301A" w:rsidRPr="008C06F8" w:rsidRDefault="0007301A">
          <w:pPr>
            <w:pStyle w:val="PagenumberAgency"/>
            <w:rPr>
              <w:rFonts w:cs="Verdana"/>
              <w:noProof/>
              <w:szCs w:val="14"/>
            </w:rPr>
          </w:pPr>
          <w:r w:rsidRPr="008C06F8">
            <w:rPr>
              <w:rFonts w:cs="Verdana"/>
              <w:noProof/>
              <w:szCs w:val="14"/>
            </w:rPr>
            <w:t xml:space="preserve">Page </w:t>
          </w:r>
          <w:r w:rsidRPr="008C06F8">
            <w:rPr>
              <w:rFonts w:cs="Verdana"/>
              <w:noProof/>
              <w:szCs w:val="14"/>
            </w:rPr>
            <w:fldChar w:fldCharType="begin"/>
          </w:r>
          <w:r w:rsidRPr="008C06F8">
            <w:rPr>
              <w:rFonts w:cs="Verdana"/>
              <w:noProof/>
              <w:szCs w:val="14"/>
            </w:rPr>
            <w:instrText xml:space="preserve"> PAGE </w:instrText>
          </w:r>
          <w:r w:rsidRPr="008C06F8">
            <w:rPr>
              <w:rFonts w:cs="Verdana"/>
              <w:noProof/>
              <w:szCs w:val="14"/>
            </w:rPr>
            <w:fldChar w:fldCharType="separate"/>
          </w:r>
          <w:r w:rsidR="0085076C">
            <w:rPr>
              <w:rFonts w:cs="Verdana"/>
              <w:noProof/>
              <w:szCs w:val="14"/>
            </w:rPr>
            <w:t>2</w:t>
          </w:r>
          <w:r w:rsidRPr="008C06F8">
            <w:rPr>
              <w:rFonts w:cs="Verdana"/>
              <w:noProof/>
              <w:szCs w:val="14"/>
            </w:rPr>
            <w:fldChar w:fldCharType="end"/>
          </w:r>
          <w:r w:rsidRPr="008C06F8">
            <w:rPr>
              <w:rFonts w:cs="Verdana"/>
              <w:noProof/>
              <w:szCs w:val="14"/>
            </w:rPr>
            <w:t>/</w:t>
          </w:r>
          <w:r w:rsidRPr="008C06F8">
            <w:rPr>
              <w:rFonts w:cs="Verdana"/>
              <w:noProof/>
              <w:szCs w:val="14"/>
            </w:rPr>
            <w:fldChar w:fldCharType="begin"/>
          </w:r>
          <w:r w:rsidRPr="008C06F8">
            <w:rPr>
              <w:rFonts w:cs="Verdana"/>
              <w:noProof/>
              <w:szCs w:val="14"/>
            </w:rPr>
            <w:instrText xml:space="preserve"> NUMPAGES </w:instrText>
          </w:r>
          <w:r w:rsidRPr="008C06F8">
            <w:rPr>
              <w:rFonts w:cs="Verdana"/>
              <w:noProof/>
              <w:szCs w:val="14"/>
            </w:rPr>
            <w:fldChar w:fldCharType="separate"/>
          </w:r>
          <w:r w:rsidR="0085076C">
            <w:rPr>
              <w:rFonts w:cs="Verdana"/>
              <w:noProof/>
              <w:szCs w:val="14"/>
            </w:rPr>
            <w:t>6</w:t>
          </w:r>
          <w:r w:rsidRPr="008C06F8">
            <w:rPr>
              <w:rFonts w:cs="Verdana"/>
              <w:noProof/>
              <w:szCs w:val="14"/>
            </w:rPr>
            <w:fldChar w:fldCharType="end"/>
          </w:r>
        </w:p>
      </w:tc>
    </w:tr>
  </w:tbl>
  <w:p w:rsidR="0007301A" w:rsidRDefault="0007301A" w:rsidP="00714FCE">
    <w:pPr>
      <w:pStyle w:val="FooterAgenc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1A" w:rsidRDefault="0007301A">
      <w:r>
        <w:separator/>
      </w:r>
    </w:p>
  </w:footnote>
  <w:footnote w:type="continuationSeparator" w:id="0">
    <w:p w:rsidR="0007301A" w:rsidRDefault="00073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1A" w:rsidRDefault="0007301A" w:rsidP="00EF20FC">
    <w:pPr>
      <w:pStyle w:val="En-tte"/>
      <w:jc w:val="right"/>
    </w:pPr>
    <w:r>
      <w:t xml:space="preserve">Version </w:t>
    </w:r>
    <w:ins w:id="60" w:author="LELETTY Laetitia" w:date="2017-01-05T13:29:00Z">
      <w:r w:rsidR="00877A7C">
        <w:t>02</w:t>
      </w:r>
    </w:ins>
    <w:del w:id="61" w:author="LELETTY Laetitia" w:date="2017-01-05T13:29:00Z">
      <w:r w:rsidDel="00877A7C">
        <w:delText>01</w:delText>
      </w:r>
    </w:del>
  </w:p>
  <w:p w:rsidR="0007301A" w:rsidRDefault="0007301A" w:rsidP="00EF20FC">
    <w:pPr>
      <w:pStyle w:val="En-tte"/>
      <w:jc w:val="right"/>
    </w:pPr>
    <w:del w:id="62" w:author="LELETTY Laetitia" w:date="2017-01-05T13:29:00Z">
      <w:r w:rsidDel="00877A7C">
        <w:delText>June 2015</w:delText>
      </w:r>
    </w:del>
    <w:ins w:id="63" w:author="LELETTY Laetitia" w:date="2017-01-05T13:29:00Z">
      <w:r w:rsidR="00877A7C">
        <w:t>January 2017</w:t>
      </w:r>
    </w:ins>
  </w:p>
  <w:p w:rsidR="0007301A" w:rsidRDefault="0007301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1A" w:rsidRPr="00540730" w:rsidRDefault="0007301A" w:rsidP="003B756C">
    <w:pPr>
      <w:pStyle w:val="En-tte"/>
      <w:jc w:val="right"/>
    </w:pPr>
    <w:r>
      <w:rPr>
        <w:rFonts w:ascii="Verdana" w:hAnsi="Verdana"/>
        <w:b/>
        <w:color w:val="FF0000"/>
        <w:sz w:val="32"/>
        <w:szCs w:val="32"/>
      </w:rPr>
      <w:br/>
    </w:r>
    <w:r w:rsidRPr="00540730">
      <w:rPr>
        <w:rFonts w:ascii="Verdana" w:hAnsi="Verdana"/>
        <w:b/>
        <w:color w:val="FF0000"/>
        <w:sz w:val="32"/>
        <w:szCs w:val="32"/>
      </w:rPr>
      <w:t xml:space="preserve">PUBLISHED VERSION </w:t>
    </w:r>
    <w:r w:rsidRPr="00540730">
      <w:rPr>
        <w:rFonts w:ascii="Verdana" w:hAnsi="Verdana"/>
        <w:color w:val="FF0000"/>
        <w:sz w:val="32"/>
        <w:szCs w:val="32"/>
      </w:rPr>
      <w:t>(for information only)</w:t>
    </w:r>
    <w:r>
      <w:rPr>
        <w:rFonts w:ascii="Verdana" w:hAnsi="Verdana"/>
        <w:color w:val="FF0000"/>
        <w:sz w:val="32"/>
        <w:szCs w:val="32"/>
      </w:rPr>
      <w:t xml:space="preserve">      </w:t>
    </w:r>
    <w:r w:rsidRPr="003B756C">
      <w:t>Version 0</w:t>
    </w:r>
    <w:del w:id="64" w:author="LELETTY Laetitia" w:date="2017-01-05T13:29:00Z">
      <w:r w:rsidDel="00877A7C">
        <w:delText>1</w:delText>
      </w:r>
    </w:del>
    <w:ins w:id="65" w:author="LELETTY Laetitia" w:date="2017-01-05T13:29:00Z">
      <w:r w:rsidR="00877A7C">
        <w:t>2</w:t>
      </w:r>
    </w:ins>
    <w:r w:rsidRPr="003B756C">
      <w:t xml:space="preserve"> </w:t>
    </w:r>
    <w:r>
      <w:t xml:space="preserve">                  </w:t>
    </w:r>
    <w:del w:id="66" w:author="LELETTY Laetitia" w:date="2017-01-05T13:29:00Z">
      <w:r w:rsidDel="00877A7C">
        <w:rPr>
          <w:lang w:val="en-US"/>
        </w:rPr>
        <w:delText>June 2015</w:delText>
      </w:r>
    </w:del>
    <w:ins w:id="67" w:author="LELETTY Laetitia" w:date="2017-01-05T13:29:00Z">
      <w:r w:rsidR="00877A7C">
        <w:rPr>
          <w:lang w:val="en-US"/>
        </w:rPr>
        <w:t>January 2017</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8E7A64"/>
    <w:lvl w:ilvl="0">
      <w:start w:val="1"/>
      <w:numFmt w:val="decimal"/>
      <w:pStyle w:val="Listenumros5"/>
      <w:lvlText w:val="%1."/>
      <w:lvlJc w:val="left"/>
      <w:pPr>
        <w:tabs>
          <w:tab w:val="num" w:pos="1492"/>
        </w:tabs>
        <w:ind w:left="1492" w:hanging="360"/>
      </w:pPr>
      <w:rPr>
        <w:rFonts w:cs="Times New Roman"/>
      </w:rPr>
    </w:lvl>
  </w:abstractNum>
  <w:abstractNum w:abstractNumId="1">
    <w:nsid w:val="FFFFFF7D"/>
    <w:multiLevelType w:val="singleLevel"/>
    <w:tmpl w:val="71DA1692"/>
    <w:lvl w:ilvl="0">
      <w:start w:val="1"/>
      <w:numFmt w:val="decimal"/>
      <w:pStyle w:val="Listenumros4"/>
      <w:lvlText w:val="%1."/>
      <w:lvlJc w:val="left"/>
      <w:pPr>
        <w:tabs>
          <w:tab w:val="num" w:pos="1209"/>
        </w:tabs>
        <w:ind w:left="1209" w:hanging="360"/>
      </w:pPr>
      <w:rPr>
        <w:rFonts w:cs="Times New Roman"/>
      </w:rPr>
    </w:lvl>
  </w:abstractNum>
  <w:abstractNum w:abstractNumId="2">
    <w:nsid w:val="FFFFFF7E"/>
    <w:multiLevelType w:val="singleLevel"/>
    <w:tmpl w:val="3BE89312"/>
    <w:lvl w:ilvl="0">
      <w:start w:val="1"/>
      <w:numFmt w:val="decimal"/>
      <w:pStyle w:val="Listenumros3"/>
      <w:lvlText w:val="%1."/>
      <w:lvlJc w:val="left"/>
      <w:pPr>
        <w:tabs>
          <w:tab w:val="num" w:pos="926"/>
        </w:tabs>
        <w:ind w:left="926" w:hanging="360"/>
      </w:pPr>
      <w:rPr>
        <w:rFonts w:cs="Times New Roman"/>
      </w:rPr>
    </w:lvl>
  </w:abstractNum>
  <w:abstractNum w:abstractNumId="3">
    <w:nsid w:val="FFFFFF7F"/>
    <w:multiLevelType w:val="singleLevel"/>
    <w:tmpl w:val="14FA2812"/>
    <w:lvl w:ilvl="0">
      <w:start w:val="1"/>
      <w:numFmt w:val="decimal"/>
      <w:pStyle w:val="Listenumros2"/>
      <w:lvlText w:val="%1."/>
      <w:lvlJc w:val="left"/>
      <w:pPr>
        <w:tabs>
          <w:tab w:val="num" w:pos="643"/>
        </w:tabs>
        <w:ind w:left="643" w:hanging="360"/>
      </w:pPr>
      <w:rPr>
        <w:rFonts w:cs="Times New Roman"/>
      </w:rPr>
    </w:lvl>
  </w:abstractNum>
  <w:abstractNum w:abstractNumId="4">
    <w:nsid w:val="FFFFFF80"/>
    <w:multiLevelType w:val="singleLevel"/>
    <w:tmpl w:val="F67C8B70"/>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77D4A270"/>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E89A078A"/>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D5862E7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BAA837FE"/>
    <w:lvl w:ilvl="0">
      <w:start w:val="1"/>
      <w:numFmt w:val="decimal"/>
      <w:pStyle w:val="Listenumros"/>
      <w:lvlText w:val="%1."/>
      <w:lvlJc w:val="left"/>
      <w:pPr>
        <w:tabs>
          <w:tab w:val="num" w:pos="360"/>
        </w:tabs>
        <w:ind w:left="360" w:hanging="360"/>
      </w:pPr>
      <w:rPr>
        <w:rFonts w:cs="Times New Roman"/>
      </w:rPr>
    </w:lvl>
  </w:abstractNum>
  <w:abstractNum w:abstractNumId="9">
    <w:nsid w:val="FFFFFF89"/>
    <w:multiLevelType w:val="singleLevel"/>
    <w:tmpl w:val="6480FFBE"/>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11">
    <w:nsid w:val="0A127BC8"/>
    <w:multiLevelType w:val="multilevel"/>
    <w:tmpl w:val="A66AC686"/>
    <w:lvl w:ilvl="0">
      <w:start w:val="1"/>
      <w:numFmt w:val="decimal"/>
      <w:pStyle w:val="TableheadingAgency"/>
      <w:suff w:val="space"/>
      <w:lvlText w:val="Table %1. "/>
      <w:lvlJc w:val="left"/>
      <w:rPr>
        <w:rFonts w:ascii="Verdana" w:hAnsi="Verdana" w:cs="Times New Roman" w:hint="default"/>
        <w:b/>
        <w:i w:val="0"/>
        <w:sz w:val="18"/>
        <w:szCs w:val="18"/>
      </w:rPr>
    </w:lvl>
    <w:lvl w:ilvl="1">
      <w:start w:val="1"/>
      <w:numFmt w:val="decimalZero"/>
      <w:isLgl/>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cs="Times New Roman" w:hint="default"/>
        <w:b/>
        <w:i w:val="0"/>
        <w:color w:val="auto"/>
        <w:sz w:val="18"/>
        <w:szCs w:val="1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vanish w:val="0"/>
        <w:color w:val="auto"/>
        <w:sz w:val="18"/>
        <w:szCs w:val="18"/>
        <w:u w:val="none"/>
        <w:vertAlign w:val="baseline"/>
      </w:rPr>
    </w:lvl>
    <w:lvl w:ilvl="2">
      <w:start w:val="1"/>
      <w:numFmt w:val="none"/>
      <w:lvlText w:val=""/>
      <w:lvlJc w:val="left"/>
      <w:pPr>
        <w:tabs>
          <w:tab w:val="num" w:pos="964"/>
        </w:tabs>
        <w:ind w:left="964" w:hanging="607"/>
      </w:pPr>
      <w:rPr>
        <w:rFonts w:cs="Times New Roman" w:hint="default"/>
      </w:rPr>
    </w:lvl>
    <w:lvl w:ilvl="3">
      <w:start w:val="1"/>
      <w:numFmt w:val="none"/>
      <w:lvlText w:val=""/>
      <w:lvlJc w:val="left"/>
      <w:pPr>
        <w:tabs>
          <w:tab w:val="num" w:pos="964"/>
        </w:tabs>
        <w:ind w:left="964" w:hanging="607"/>
      </w:pPr>
      <w:rPr>
        <w:rFonts w:cs="Times New Roman" w:hint="default"/>
      </w:rPr>
    </w:lvl>
    <w:lvl w:ilvl="4">
      <w:start w:val="1"/>
      <w:numFmt w:val="none"/>
      <w:lvlText w:val=""/>
      <w:lvlJc w:val="left"/>
      <w:pPr>
        <w:tabs>
          <w:tab w:val="num" w:pos="964"/>
        </w:tabs>
        <w:ind w:left="964" w:hanging="607"/>
      </w:pPr>
      <w:rPr>
        <w:rFonts w:cs="Times New Roman" w:hint="default"/>
      </w:rPr>
    </w:lvl>
    <w:lvl w:ilvl="5">
      <w:start w:val="1"/>
      <w:numFmt w:val="none"/>
      <w:lvlText w:val=""/>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Text w:val=""/>
      <w:lvlJc w:val="left"/>
      <w:pPr>
        <w:tabs>
          <w:tab w:val="num" w:pos="964"/>
        </w:tabs>
        <w:ind w:left="964" w:hanging="607"/>
      </w:pPr>
      <w:rPr>
        <w:rFonts w:cs="Times New Roman" w:hint="default"/>
      </w:rPr>
    </w:lvl>
    <w:lvl w:ilvl="8">
      <w:start w:val="1"/>
      <w:numFmt w:val="none"/>
      <w:lvlText w:val=""/>
      <w:lvlJc w:val="left"/>
      <w:pPr>
        <w:tabs>
          <w:tab w:val="num" w:pos="964"/>
        </w:tabs>
        <w:ind w:left="964" w:hanging="607"/>
      </w:pPr>
      <w:rPr>
        <w:rFonts w:cs="Times New Roman" w:hint="default"/>
      </w:rPr>
    </w:lvl>
  </w:abstractNum>
  <w:abstractNum w:abstractNumId="14">
    <w:nsid w:val="3A5A4F5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45190BD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51E21733"/>
    <w:multiLevelType w:val="multilevel"/>
    <w:tmpl w:val="A94C57BE"/>
    <w:lvl w:ilvl="0">
      <w:start w:val="1"/>
      <w:numFmt w:val="decimal"/>
      <w:pStyle w:val="Heading1Agency"/>
      <w:suff w:val="space"/>
      <w:lvlText w:val="%1. "/>
      <w:lvlJc w:val="left"/>
      <w:rPr>
        <w:rFonts w:cs="Times New Roman" w:hint="default"/>
      </w:rPr>
    </w:lvl>
    <w:lvl w:ilvl="1">
      <w:start w:val="1"/>
      <w:numFmt w:val="decimal"/>
      <w:pStyle w:val="Heading2Agency"/>
      <w:suff w:val="space"/>
      <w:lvlText w:val="%1.%2. "/>
      <w:lvlJc w:val="left"/>
      <w:rPr>
        <w:rFonts w:cs="Times New Roman" w:hint="default"/>
      </w:rPr>
    </w:lvl>
    <w:lvl w:ilvl="2">
      <w:start w:val="1"/>
      <w:numFmt w:val="decimal"/>
      <w:pStyle w:val="Heading3Agency"/>
      <w:suff w:val="space"/>
      <w:lvlText w:val="%1.%2.%3. "/>
      <w:lvlJc w:val="left"/>
      <w:rPr>
        <w:rFonts w:cs="Times New Roman" w:hint="default"/>
      </w:rPr>
    </w:lvl>
    <w:lvl w:ilvl="3">
      <w:start w:val="1"/>
      <w:numFmt w:val="decimal"/>
      <w:pStyle w:val="Heading4Agency"/>
      <w:isLgl/>
      <w:suff w:val="space"/>
      <w:lvlText w:val="%1.%2.%3.%4. "/>
      <w:lvlJc w:val="left"/>
      <w:rPr>
        <w:rFonts w:cs="Times New Roman" w:hint="default"/>
      </w:rPr>
    </w:lvl>
    <w:lvl w:ilvl="4">
      <w:start w:val="1"/>
      <w:numFmt w:val="decimal"/>
      <w:pStyle w:val="Heading5Agency"/>
      <w:suff w:val="space"/>
      <w:lvlText w:val="%1.%2.%3.%4.%5. "/>
      <w:lvlJc w:val="left"/>
      <w:rPr>
        <w:rFonts w:cs="Times New Roman" w:hint="default"/>
      </w:rPr>
    </w:lvl>
    <w:lvl w:ilvl="5">
      <w:start w:val="1"/>
      <w:numFmt w:val="decimal"/>
      <w:pStyle w:val="Heading6Agency"/>
      <w:suff w:val="space"/>
      <w:lvlText w:val="%1.%2.%3.%4.%5.%6. "/>
      <w:lvlJc w:val="left"/>
      <w:rPr>
        <w:rFonts w:cs="Times New Roman" w:hint="default"/>
      </w:rPr>
    </w:lvl>
    <w:lvl w:ilvl="6">
      <w:start w:val="1"/>
      <w:numFmt w:val="decimal"/>
      <w:pStyle w:val="Heading7Agency"/>
      <w:suff w:val="space"/>
      <w:lvlText w:val="%1.%2.%3.%4.%5.%6.%7. "/>
      <w:lvlJc w:val="left"/>
      <w:rPr>
        <w:rFonts w:cs="Times New Roman" w:hint="default"/>
      </w:rPr>
    </w:lvl>
    <w:lvl w:ilvl="7">
      <w:start w:val="1"/>
      <w:numFmt w:val="decimal"/>
      <w:pStyle w:val="Heading8Agency"/>
      <w:suff w:val="space"/>
      <w:lvlText w:val="%1.%2.%3.%4.%5.%6.%7.%8. "/>
      <w:lvlJc w:val="left"/>
      <w:rPr>
        <w:rFonts w:cs="Times New Roman" w:hint="default"/>
      </w:rPr>
    </w:lvl>
    <w:lvl w:ilvl="8">
      <w:start w:val="1"/>
      <w:numFmt w:val="decimal"/>
      <w:pStyle w:val="Heading9Agency"/>
      <w:suff w:val="space"/>
      <w:lvlText w:val="%1.%2.%3.%4.%5.%6.%7.%8.%9. "/>
      <w:lvlJc w:val="left"/>
      <w:rPr>
        <w:rFonts w:cs="Times New Roman" w:hint="default"/>
      </w:rPr>
    </w:lvl>
  </w:abstractNum>
  <w:abstractNum w:abstractNumId="17">
    <w:nsid w:val="65B352D9"/>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71D54E5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7FC3DE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61619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5"/>
  </w:num>
  <w:num w:numId="23">
    <w:abstractNumId w:val="17"/>
  </w:num>
  <w:num w:numId="24">
    <w:abstractNumId w:val="10"/>
  </w:num>
  <w:num w:numId="25">
    <w:abstractNumId w:val="12"/>
  </w:num>
  <w:num w:numId="26">
    <w:abstractNumId w:val="16"/>
  </w:num>
  <w:num w:numId="27">
    <w:abstractNumId w:val="13"/>
  </w:num>
  <w:num w:numId="28">
    <w:abstractNumId w:val="11"/>
  </w:num>
  <w:num w:numId="29">
    <w:abstractNumId w:val="19"/>
  </w:num>
  <w:num w:numId="30">
    <w:abstractNumId w:val="20"/>
  </w:num>
  <w:num w:numId="3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trackRevisions/>
  <w:documentProtection w:edit="forms" w:enforcement="0"/>
  <w:defaultTabStop w:val="720"/>
  <w:hyphenationZone w:val="425"/>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48"/>
    <w:rsid w:val="00011167"/>
    <w:rsid w:val="000124A9"/>
    <w:rsid w:val="000310CB"/>
    <w:rsid w:val="00032045"/>
    <w:rsid w:val="000322D4"/>
    <w:rsid w:val="00033291"/>
    <w:rsid w:val="00035C49"/>
    <w:rsid w:val="00041F87"/>
    <w:rsid w:val="00045A72"/>
    <w:rsid w:val="00045E79"/>
    <w:rsid w:val="00052F10"/>
    <w:rsid w:val="00054B8E"/>
    <w:rsid w:val="0006168E"/>
    <w:rsid w:val="00064E86"/>
    <w:rsid w:val="000660FA"/>
    <w:rsid w:val="0007301A"/>
    <w:rsid w:val="00074719"/>
    <w:rsid w:val="00077C13"/>
    <w:rsid w:val="000866F1"/>
    <w:rsid w:val="00096FBE"/>
    <w:rsid w:val="000A05A8"/>
    <w:rsid w:val="000A05B0"/>
    <w:rsid w:val="000A3FD5"/>
    <w:rsid w:val="000B1B30"/>
    <w:rsid w:val="000B6D73"/>
    <w:rsid w:val="000C5813"/>
    <w:rsid w:val="000C62DA"/>
    <w:rsid w:val="000E3492"/>
    <w:rsid w:val="000E7DA7"/>
    <w:rsid w:val="000F0C5A"/>
    <w:rsid w:val="000F1FDC"/>
    <w:rsid w:val="000F3085"/>
    <w:rsid w:val="000F3F90"/>
    <w:rsid w:val="000F63FD"/>
    <w:rsid w:val="000F6FB8"/>
    <w:rsid w:val="001163A1"/>
    <w:rsid w:val="00117CE8"/>
    <w:rsid w:val="00120E77"/>
    <w:rsid w:val="00124218"/>
    <w:rsid w:val="00126FE1"/>
    <w:rsid w:val="00130DB7"/>
    <w:rsid w:val="00132359"/>
    <w:rsid w:val="001336EB"/>
    <w:rsid w:val="00134EAE"/>
    <w:rsid w:val="001359A4"/>
    <w:rsid w:val="0014100E"/>
    <w:rsid w:val="00155534"/>
    <w:rsid w:val="00156515"/>
    <w:rsid w:val="00157D9B"/>
    <w:rsid w:val="0016065A"/>
    <w:rsid w:val="00162A6C"/>
    <w:rsid w:val="00165B41"/>
    <w:rsid w:val="00171D77"/>
    <w:rsid w:val="001763A1"/>
    <w:rsid w:val="00177CED"/>
    <w:rsid w:val="00181B0B"/>
    <w:rsid w:val="00184EA4"/>
    <w:rsid w:val="001A07D2"/>
    <w:rsid w:val="001A274C"/>
    <w:rsid w:val="001A3473"/>
    <w:rsid w:val="001A3F8F"/>
    <w:rsid w:val="001A57BB"/>
    <w:rsid w:val="001C01E4"/>
    <w:rsid w:val="001C3BD0"/>
    <w:rsid w:val="001C4727"/>
    <w:rsid w:val="001D0AD5"/>
    <w:rsid w:val="001E295E"/>
    <w:rsid w:val="001E32D5"/>
    <w:rsid w:val="001E61FB"/>
    <w:rsid w:val="001F3088"/>
    <w:rsid w:val="0020373F"/>
    <w:rsid w:val="00203857"/>
    <w:rsid w:val="002139A3"/>
    <w:rsid w:val="00216C07"/>
    <w:rsid w:val="00217DED"/>
    <w:rsid w:val="002230EA"/>
    <w:rsid w:val="00233452"/>
    <w:rsid w:val="0024684C"/>
    <w:rsid w:val="00266B90"/>
    <w:rsid w:val="00275C76"/>
    <w:rsid w:val="00282A4C"/>
    <w:rsid w:val="00284706"/>
    <w:rsid w:val="00284B21"/>
    <w:rsid w:val="00292223"/>
    <w:rsid w:val="002935B7"/>
    <w:rsid w:val="002970DE"/>
    <w:rsid w:val="002A4137"/>
    <w:rsid w:val="002A4C2A"/>
    <w:rsid w:val="002B0622"/>
    <w:rsid w:val="002B2A62"/>
    <w:rsid w:val="002B6507"/>
    <w:rsid w:val="002B6857"/>
    <w:rsid w:val="002C01BB"/>
    <w:rsid w:val="002C1DA1"/>
    <w:rsid w:val="002C41C7"/>
    <w:rsid w:val="002D3CF1"/>
    <w:rsid w:val="002D7B8E"/>
    <w:rsid w:val="002F3B66"/>
    <w:rsid w:val="002F5A8C"/>
    <w:rsid w:val="002F6513"/>
    <w:rsid w:val="00305E46"/>
    <w:rsid w:val="0030626D"/>
    <w:rsid w:val="00306975"/>
    <w:rsid w:val="00316C42"/>
    <w:rsid w:val="003240A6"/>
    <w:rsid w:val="0033197C"/>
    <w:rsid w:val="0033295F"/>
    <w:rsid w:val="003336E3"/>
    <w:rsid w:val="00337E9B"/>
    <w:rsid w:val="00340B0C"/>
    <w:rsid w:val="00342E7E"/>
    <w:rsid w:val="00344082"/>
    <w:rsid w:val="003446D0"/>
    <w:rsid w:val="00344C78"/>
    <w:rsid w:val="00346C70"/>
    <w:rsid w:val="00365F9A"/>
    <w:rsid w:val="00370BF1"/>
    <w:rsid w:val="00384816"/>
    <w:rsid w:val="00396DD4"/>
    <w:rsid w:val="003977A8"/>
    <w:rsid w:val="003B5509"/>
    <w:rsid w:val="003B6391"/>
    <w:rsid w:val="003B756C"/>
    <w:rsid w:val="003B779D"/>
    <w:rsid w:val="003C63D0"/>
    <w:rsid w:val="003C6B69"/>
    <w:rsid w:val="003D1562"/>
    <w:rsid w:val="003E16D3"/>
    <w:rsid w:val="003E46B7"/>
    <w:rsid w:val="003E76E5"/>
    <w:rsid w:val="003F2D06"/>
    <w:rsid w:val="003F66F7"/>
    <w:rsid w:val="004026EA"/>
    <w:rsid w:val="0041313E"/>
    <w:rsid w:val="00416F46"/>
    <w:rsid w:val="004205B9"/>
    <w:rsid w:val="00420F87"/>
    <w:rsid w:val="00421A78"/>
    <w:rsid w:val="00422073"/>
    <w:rsid w:val="0043083E"/>
    <w:rsid w:val="00434F27"/>
    <w:rsid w:val="00437FBD"/>
    <w:rsid w:val="0044289A"/>
    <w:rsid w:val="00451C89"/>
    <w:rsid w:val="00455465"/>
    <w:rsid w:val="00457B79"/>
    <w:rsid w:val="00474372"/>
    <w:rsid w:val="00487526"/>
    <w:rsid w:val="0049100A"/>
    <w:rsid w:val="004A04DE"/>
    <w:rsid w:val="004A1FF3"/>
    <w:rsid w:val="004A45E1"/>
    <w:rsid w:val="004B1834"/>
    <w:rsid w:val="004B5E77"/>
    <w:rsid w:val="004B77DE"/>
    <w:rsid w:val="004C6D1D"/>
    <w:rsid w:val="004D4490"/>
    <w:rsid w:val="004E0F43"/>
    <w:rsid w:val="004F0097"/>
    <w:rsid w:val="004F2286"/>
    <w:rsid w:val="00501068"/>
    <w:rsid w:val="00501C23"/>
    <w:rsid w:val="005069FF"/>
    <w:rsid w:val="0052154C"/>
    <w:rsid w:val="00521595"/>
    <w:rsid w:val="00523F70"/>
    <w:rsid w:val="0053312F"/>
    <w:rsid w:val="0053486A"/>
    <w:rsid w:val="005359B1"/>
    <w:rsid w:val="00540730"/>
    <w:rsid w:val="005447F0"/>
    <w:rsid w:val="00550ACB"/>
    <w:rsid w:val="0055104F"/>
    <w:rsid w:val="00561FFA"/>
    <w:rsid w:val="00562728"/>
    <w:rsid w:val="00567641"/>
    <w:rsid w:val="0057199C"/>
    <w:rsid w:val="0058487C"/>
    <w:rsid w:val="005858E8"/>
    <w:rsid w:val="0059533D"/>
    <w:rsid w:val="005A4740"/>
    <w:rsid w:val="005A78DA"/>
    <w:rsid w:val="005B1A4B"/>
    <w:rsid w:val="005B591C"/>
    <w:rsid w:val="005B66F5"/>
    <w:rsid w:val="005C3F02"/>
    <w:rsid w:val="005D0F1D"/>
    <w:rsid w:val="005D2A46"/>
    <w:rsid w:val="005D60CF"/>
    <w:rsid w:val="005E742E"/>
    <w:rsid w:val="0060583A"/>
    <w:rsid w:val="00606539"/>
    <w:rsid w:val="00607E29"/>
    <w:rsid w:val="00614EAC"/>
    <w:rsid w:val="0062071B"/>
    <w:rsid w:val="00620E49"/>
    <w:rsid w:val="00621F2A"/>
    <w:rsid w:val="00625662"/>
    <w:rsid w:val="0062687C"/>
    <w:rsid w:val="006271B2"/>
    <w:rsid w:val="006312CE"/>
    <w:rsid w:val="006376F1"/>
    <w:rsid w:val="00644CCD"/>
    <w:rsid w:val="00645399"/>
    <w:rsid w:val="006455DD"/>
    <w:rsid w:val="00654BEC"/>
    <w:rsid w:val="00663134"/>
    <w:rsid w:val="00663346"/>
    <w:rsid w:val="00670543"/>
    <w:rsid w:val="00672B05"/>
    <w:rsid w:val="00674F3D"/>
    <w:rsid w:val="00682008"/>
    <w:rsid w:val="00686B86"/>
    <w:rsid w:val="0069024D"/>
    <w:rsid w:val="00692F7A"/>
    <w:rsid w:val="00696584"/>
    <w:rsid w:val="006A136D"/>
    <w:rsid w:val="006A304A"/>
    <w:rsid w:val="006A3E91"/>
    <w:rsid w:val="006A48D8"/>
    <w:rsid w:val="006A5ADB"/>
    <w:rsid w:val="006A7627"/>
    <w:rsid w:val="006A7EC4"/>
    <w:rsid w:val="006B206F"/>
    <w:rsid w:val="006B23ED"/>
    <w:rsid w:val="006B43DA"/>
    <w:rsid w:val="006E1CCB"/>
    <w:rsid w:val="006E26D3"/>
    <w:rsid w:val="006E62FC"/>
    <w:rsid w:val="006F75CD"/>
    <w:rsid w:val="00700719"/>
    <w:rsid w:val="00702234"/>
    <w:rsid w:val="00703C2C"/>
    <w:rsid w:val="00705A7A"/>
    <w:rsid w:val="00705EF5"/>
    <w:rsid w:val="007125F0"/>
    <w:rsid w:val="00714FCE"/>
    <w:rsid w:val="00716324"/>
    <w:rsid w:val="0072081D"/>
    <w:rsid w:val="00737F04"/>
    <w:rsid w:val="007403D6"/>
    <w:rsid w:val="00744B25"/>
    <w:rsid w:val="00750B0D"/>
    <w:rsid w:val="00760B41"/>
    <w:rsid w:val="007637A4"/>
    <w:rsid w:val="007638AA"/>
    <w:rsid w:val="00766729"/>
    <w:rsid w:val="00775180"/>
    <w:rsid w:val="00775FB8"/>
    <w:rsid w:val="00777B8D"/>
    <w:rsid w:val="0078190F"/>
    <w:rsid w:val="00782713"/>
    <w:rsid w:val="00783EBB"/>
    <w:rsid w:val="007905D4"/>
    <w:rsid w:val="0079236F"/>
    <w:rsid w:val="007A7269"/>
    <w:rsid w:val="007A7E0A"/>
    <w:rsid w:val="007B0937"/>
    <w:rsid w:val="007B27C6"/>
    <w:rsid w:val="007B649B"/>
    <w:rsid w:val="007C1E93"/>
    <w:rsid w:val="007C481C"/>
    <w:rsid w:val="007D613B"/>
    <w:rsid w:val="007D7E08"/>
    <w:rsid w:val="007E55E0"/>
    <w:rsid w:val="007F2214"/>
    <w:rsid w:val="0080244C"/>
    <w:rsid w:val="00803E4B"/>
    <w:rsid w:val="008049B8"/>
    <w:rsid w:val="008069CF"/>
    <w:rsid w:val="00807558"/>
    <w:rsid w:val="00812009"/>
    <w:rsid w:val="0081606C"/>
    <w:rsid w:val="00821C2F"/>
    <w:rsid w:val="008300CE"/>
    <w:rsid w:val="00834398"/>
    <w:rsid w:val="008352BB"/>
    <w:rsid w:val="0085076C"/>
    <w:rsid w:val="0085240D"/>
    <w:rsid w:val="0086404F"/>
    <w:rsid w:val="008663A7"/>
    <w:rsid w:val="00867746"/>
    <w:rsid w:val="00877A7C"/>
    <w:rsid w:val="00881BE9"/>
    <w:rsid w:val="0088240D"/>
    <w:rsid w:val="00885981"/>
    <w:rsid w:val="00896BAC"/>
    <w:rsid w:val="008A01CE"/>
    <w:rsid w:val="008A055D"/>
    <w:rsid w:val="008A0A06"/>
    <w:rsid w:val="008A1F7B"/>
    <w:rsid w:val="008A20C6"/>
    <w:rsid w:val="008C06F8"/>
    <w:rsid w:val="008C2FB7"/>
    <w:rsid w:val="008C5630"/>
    <w:rsid w:val="008D5EC7"/>
    <w:rsid w:val="008E06E7"/>
    <w:rsid w:val="008E558C"/>
    <w:rsid w:val="008E5BD5"/>
    <w:rsid w:val="008F04CD"/>
    <w:rsid w:val="008F2331"/>
    <w:rsid w:val="008F4E65"/>
    <w:rsid w:val="00906D8C"/>
    <w:rsid w:val="00910365"/>
    <w:rsid w:val="00913510"/>
    <w:rsid w:val="00921E54"/>
    <w:rsid w:val="0092517D"/>
    <w:rsid w:val="009252FC"/>
    <w:rsid w:val="009256CE"/>
    <w:rsid w:val="0093187E"/>
    <w:rsid w:val="00940591"/>
    <w:rsid w:val="0094399B"/>
    <w:rsid w:val="0095414D"/>
    <w:rsid w:val="00967203"/>
    <w:rsid w:val="0096792D"/>
    <w:rsid w:val="00967A91"/>
    <w:rsid w:val="00967DF5"/>
    <w:rsid w:val="00970BC4"/>
    <w:rsid w:val="00974E3C"/>
    <w:rsid w:val="00975BEC"/>
    <w:rsid w:val="0097622A"/>
    <w:rsid w:val="00977EBD"/>
    <w:rsid w:val="00986844"/>
    <w:rsid w:val="00991711"/>
    <w:rsid w:val="0099566F"/>
    <w:rsid w:val="009A2FFB"/>
    <w:rsid w:val="009A3523"/>
    <w:rsid w:val="009A5C47"/>
    <w:rsid w:val="009A5DA1"/>
    <w:rsid w:val="009A61B2"/>
    <w:rsid w:val="009B1CAC"/>
    <w:rsid w:val="009B357F"/>
    <w:rsid w:val="009C11FC"/>
    <w:rsid w:val="009C5EBC"/>
    <w:rsid w:val="009C78E9"/>
    <w:rsid w:val="009D0FC1"/>
    <w:rsid w:val="009D5851"/>
    <w:rsid w:val="009E136B"/>
    <w:rsid w:val="009E2EFD"/>
    <w:rsid w:val="009F09AB"/>
    <w:rsid w:val="009F0AF6"/>
    <w:rsid w:val="009F4533"/>
    <w:rsid w:val="00A01B7F"/>
    <w:rsid w:val="00A05F72"/>
    <w:rsid w:val="00A1077D"/>
    <w:rsid w:val="00A113CB"/>
    <w:rsid w:val="00A1269A"/>
    <w:rsid w:val="00A20AC1"/>
    <w:rsid w:val="00A256C1"/>
    <w:rsid w:val="00A26460"/>
    <w:rsid w:val="00A3409C"/>
    <w:rsid w:val="00A40AD0"/>
    <w:rsid w:val="00A44B87"/>
    <w:rsid w:val="00A513AD"/>
    <w:rsid w:val="00A518F1"/>
    <w:rsid w:val="00A52905"/>
    <w:rsid w:val="00A56A0D"/>
    <w:rsid w:val="00A63DA3"/>
    <w:rsid w:val="00A646C6"/>
    <w:rsid w:val="00A73128"/>
    <w:rsid w:val="00A84D04"/>
    <w:rsid w:val="00A90124"/>
    <w:rsid w:val="00A91F37"/>
    <w:rsid w:val="00A95DDB"/>
    <w:rsid w:val="00AA534C"/>
    <w:rsid w:val="00AB0178"/>
    <w:rsid w:val="00AB358F"/>
    <w:rsid w:val="00AB461D"/>
    <w:rsid w:val="00AC10FF"/>
    <w:rsid w:val="00AC117A"/>
    <w:rsid w:val="00AC25C6"/>
    <w:rsid w:val="00AC3602"/>
    <w:rsid w:val="00AC5859"/>
    <w:rsid w:val="00AD0153"/>
    <w:rsid w:val="00AD12A8"/>
    <w:rsid w:val="00AD281C"/>
    <w:rsid w:val="00AD642B"/>
    <w:rsid w:val="00AE11A2"/>
    <w:rsid w:val="00AF234A"/>
    <w:rsid w:val="00AF67E4"/>
    <w:rsid w:val="00B01DED"/>
    <w:rsid w:val="00B05779"/>
    <w:rsid w:val="00B068FF"/>
    <w:rsid w:val="00B10CE5"/>
    <w:rsid w:val="00B13360"/>
    <w:rsid w:val="00B1714C"/>
    <w:rsid w:val="00B23B2A"/>
    <w:rsid w:val="00B27112"/>
    <w:rsid w:val="00B27979"/>
    <w:rsid w:val="00B4075F"/>
    <w:rsid w:val="00B45471"/>
    <w:rsid w:val="00B5039D"/>
    <w:rsid w:val="00B50D9E"/>
    <w:rsid w:val="00B5169D"/>
    <w:rsid w:val="00B51BDA"/>
    <w:rsid w:val="00B522CE"/>
    <w:rsid w:val="00B536E1"/>
    <w:rsid w:val="00B55E8E"/>
    <w:rsid w:val="00B56980"/>
    <w:rsid w:val="00B61800"/>
    <w:rsid w:val="00B64DDC"/>
    <w:rsid w:val="00B65C58"/>
    <w:rsid w:val="00B67069"/>
    <w:rsid w:val="00B8097F"/>
    <w:rsid w:val="00B80D40"/>
    <w:rsid w:val="00B82D34"/>
    <w:rsid w:val="00B846B5"/>
    <w:rsid w:val="00B84BD9"/>
    <w:rsid w:val="00B90D4D"/>
    <w:rsid w:val="00BB5632"/>
    <w:rsid w:val="00BB5B61"/>
    <w:rsid w:val="00BB5DCC"/>
    <w:rsid w:val="00BB66A3"/>
    <w:rsid w:val="00BC0A33"/>
    <w:rsid w:val="00BC2411"/>
    <w:rsid w:val="00BC29AF"/>
    <w:rsid w:val="00BD1770"/>
    <w:rsid w:val="00BD4DAA"/>
    <w:rsid w:val="00BD7BD1"/>
    <w:rsid w:val="00BE2F55"/>
    <w:rsid w:val="00BE3279"/>
    <w:rsid w:val="00C041CE"/>
    <w:rsid w:val="00C16984"/>
    <w:rsid w:val="00C3068B"/>
    <w:rsid w:val="00C329ED"/>
    <w:rsid w:val="00C36E15"/>
    <w:rsid w:val="00C50322"/>
    <w:rsid w:val="00C51842"/>
    <w:rsid w:val="00C53A82"/>
    <w:rsid w:val="00C53C92"/>
    <w:rsid w:val="00C549B6"/>
    <w:rsid w:val="00C560CA"/>
    <w:rsid w:val="00C65050"/>
    <w:rsid w:val="00C732D0"/>
    <w:rsid w:val="00C80EF4"/>
    <w:rsid w:val="00C820C0"/>
    <w:rsid w:val="00C855D3"/>
    <w:rsid w:val="00C86A2B"/>
    <w:rsid w:val="00C90947"/>
    <w:rsid w:val="00C909D1"/>
    <w:rsid w:val="00C923D9"/>
    <w:rsid w:val="00C9469C"/>
    <w:rsid w:val="00C96DF7"/>
    <w:rsid w:val="00CA25E3"/>
    <w:rsid w:val="00CB1009"/>
    <w:rsid w:val="00CB412D"/>
    <w:rsid w:val="00CB679A"/>
    <w:rsid w:val="00CC0AF2"/>
    <w:rsid w:val="00CC2F54"/>
    <w:rsid w:val="00CC3180"/>
    <w:rsid w:val="00CE1B8F"/>
    <w:rsid w:val="00CE4DDA"/>
    <w:rsid w:val="00CE5879"/>
    <w:rsid w:val="00CF6F37"/>
    <w:rsid w:val="00D1389C"/>
    <w:rsid w:val="00D154E7"/>
    <w:rsid w:val="00D2544D"/>
    <w:rsid w:val="00D30631"/>
    <w:rsid w:val="00D34B72"/>
    <w:rsid w:val="00D35034"/>
    <w:rsid w:val="00D35626"/>
    <w:rsid w:val="00D5608E"/>
    <w:rsid w:val="00D56E43"/>
    <w:rsid w:val="00D57B77"/>
    <w:rsid w:val="00D62714"/>
    <w:rsid w:val="00D70EDB"/>
    <w:rsid w:val="00D74406"/>
    <w:rsid w:val="00D77265"/>
    <w:rsid w:val="00D812C2"/>
    <w:rsid w:val="00D87C6B"/>
    <w:rsid w:val="00D919A3"/>
    <w:rsid w:val="00D93E35"/>
    <w:rsid w:val="00D94333"/>
    <w:rsid w:val="00DA4044"/>
    <w:rsid w:val="00DA51E2"/>
    <w:rsid w:val="00DB11CB"/>
    <w:rsid w:val="00DB17E0"/>
    <w:rsid w:val="00DC666E"/>
    <w:rsid w:val="00DD186A"/>
    <w:rsid w:val="00DD529B"/>
    <w:rsid w:val="00DE5C30"/>
    <w:rsid w:val="00DE6FD8"/>
    <w:rsid w:val="00DF347C"/>
    <w:rsid w:val="00E20C86"/>
    <w:rsid w:val="00E239C9"/>
    <w:rsid w:val="00E24212"/>
    <w:rsid w:val="00E269E6"/>
    <w:rsid w:val="00E30D47"/>
    <w:rsid w:val="00E3273D"/>
    <w:rsid w:val="00E342AE"/>
    <w:rsid w:val="00E53701"/>
    <w:rsid w:val="00E63F0B"/>
    <w:rsid w:val="00E67D59"/>
    <w:rsid w:val="00E72D80"/>
    <w:rsid w:val="00E742A5"/>
    <w:rsid w:val="00E74533"/>
    <w:rsid w:val="00E74603"/>
    <w:rsid w:val="00E816D5"/>
    <w:rsid w:val="00E87F0D"/>
    <w:rsid w:val="00E921DA"/>
    <w:rsid w:val="00E926F8"/>
    <w:rsid w:val="00E92B10"/>
    <w:rsid w:val="00E93C2B"/>
    <w:rsid w:val="00E93DA3"/>
    <w:rsid w:val="00EA24DF"/>
    <w:rsid w:val="00EA72CD"/>
    <w:rsid w:val="00EB0CE9"/>
    <w:rsid w:val="00EB279A"/>
    <w:rsid w:val="00EB47C2"/>
    <w:rsid w:val="00EC4CC0"/>
    <w:rsid w:val="00EC5095"/>
    <w:rsid w:val="00EC60E1"/>
    <w:rsid w:val="00ED0571"/>
    <w:rsid w:val="00ED2A71"/>
    <w:rsid w:val="00ED4ADF"/>
    <w:rsid w:val="00ED67D5"/>
    <w:rsid w:val="00ED6BAC"/>
    <w:rsid w:val="00EE217D"/>
    <w:rsid w:val="00EE4A9F"/>
    <w:rsid w:val="00EE5012"/>
    <w:rsid w:val="00EF20FC"/>
    <w:rsid w:val="00EF5A1B"/>
    <w:rsid w:val="00F0144C"/>
    <w:rsid w:val="00F136D4"/>
    <w:rsid w:val="00F13F8D"/>
    <w:rsid w:val="00F17819"/>
    <w:rsid w:val="00F20848"/>
    <w:rsid w:val="00F221A4"/>
    <w:rsid w:val="00F319D6"/>
    <w:rsid w:val="00F50F39"/>
    <w:rsid w:val="00F547E1"/>
    <w:rsid w:val="00F63B3B"/>
    <w:rsid w:val="00F65AC7"/>
    <w:rsid w:val="00F66E54"/>
    <w:rsid w:val="00F80FA2"/>
    <w:rsid w:val="00F8121D"/>
    <w:rsid w:val="00F86737"/>
    <w:rsid w:val="00F86BEA"/>
    <w:rsid w:val="00F901F7"/>
    <w:rsid w:val="00F91DAE"/>
    <w:rsid w:val="00FA30E3"/>
    <w:rsid w:val="00FA330D"/>
    <w:rsid w:val="00FA7507"/>
    <w:rsid w:val="00FB12A1"/>
    <w:rsid w:val="00FB577B"/>
    <w:rsid w:val="00FB59E9"/>
    <w:rsid w:val="00FB6D7F"/>
    <w:rsid w:val="00FB6F82"/>
    <w:rsid w:val="00FC2473"/>
    <w:rsid w:val="00FC4132"/>
    <w:rsid w:val="00FC42AE"/>
    <w:rsid w:val="00FD0AE0"/>
    <w:rsid w:val="00FE046E"/>
    <w:rsid w:val="00FF5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626D"/>
    <w:rPr>
      <w:rFonts w:ascii="Verdana" w:hAnsi="Verdana" w:cs="Verdana"/>
      <w:sz w:val="18"/>
      <w:szCs w:val="18"/>
      <w:lang w:eastAsia="zh-CN"/>
    </w:rPr>
  </w:style>
  <w:style w:type="paragraph" w:styleId="Titre1">
    <w:name w:val="heading 1"/>
    <w:basedOn w:val="No-numheading1Agency"/>
    <w:next w:val="BodytextAgency"/>
    <w:link w:val="Titre1Car"/>
    <w:uiPriority w:val="99"/>
    <w:qFormat/>
    <w:rsid w:val="00B64DDC"/>
    <w:rPr>
      <w:rFonts w:ascii="Cambria" w:hAnsi="Cambria"/>
      <w:bCs/>
      <w:sz w:val="32"/>
      <w:szCs w:val="32"/>
      <w:lang w:eastAsia="zh-CN"/>
    </w:rPr>
  </w:style>
  <w:style w:type="paragraph" w:styleId="Titre2">
    <w:name w:val="heading 2"/>
    <w:basedOn w:val="No-numheading2Agency"/>
    <w:next w:val="BodytextAgency"/>
    <w:link w:val="Titre2Car"/>
    <w:uiPriority w:val="99"/>
    <w:qFormat/>
    <w:rsid w:val="00B64DDC"/>
    <w:rPr>
      <w:rFonts w:ascii="Cambria" w:hAnsi="Cambria" w:cs="Times New Roman"/>
      <w:iCs/>
      <w:kern w:val="0"/>
      <w:sz w:val="28"/>
      <w:szCs w:val="28"/>
      <w:lang w:eastAsia="zh-CN"/>
    </w:rPr>
  </w:style>
  <w:style w:type="paragraph" w:styleId="Titre3">
    <w:name w:val="heading 3"/>
    <w:basedOn w:val="No-numheading3Agency"/>
    <w:next w:val="BodytextAgency"/>
    <w:link w:val="Titre3Car"/>
    <w:uiPriority w:val="99"/>
    <w:qFormat/>
    <w:rsid w:val="00B64DDC"/>
    <w:rPr>
      <w:rFonts w:ascii="Cambria" w:hAnsi="Cambria"/>
      <w:bCs/>
      <w:kern w:val="0"/>
      <w:sz w:val="26"/>
      <w:szCs w:val="26"/>
    </w:rPr>
  </w:style>
  <w:style w:type="paragraph" w:styleId="Titre4">
    <w:name w:val="heading 4"/>
    <w:basedOn w:val="No-numheading4Agency"/>
    <w:next w:val="BodytextAgency"/>
    <w:link w:val="Titre4Car"/>
    <w:uiPriority w:val="99"/>
    <w:qFormat/>
    <w:rsid w:val="00B64DDC"/>
    <w:rPr>
      <w:rFonts w:ascii="Calibri" w:hAnsi="Calibri"/>
      <w:i w:val="0"/>
      <w:kern w:val="0"/>
      <w:sz w:val="28"/>
      <w:szCs w:val="28"/>
    </w:rPr>
  </w:style>
  <w:style w:type="paragraph" w:styleId="Titre5">
    <w:name w:val="heading 5"/>
    <w:basedOn w:val="Normal"/>
    <w:next w:val="Normal"/>
    <w:link w:val="Titre5Car"/>
    <w:uiPriority w:val="99"/>
    <w:qFormat/>
    <w:rsid w:val="00B64DDC"/>
    <w:pPr>
      <w:keepNext/>
      <w:spacing w:before="280" w:after="220"/>
      <w:outlineLvl w:val="4"/>
    </w:pPr>
    <w:rPr>
      <w:rFonts w:ascii="Calibri" w:hAnsi="Calibri" w:cs="Times New Roman"/>
      <w:b/>
      <w:bCs/>
      <w:i/>
      <w:iCs/>
      <w:sz w:val="26"/>
      <w:szCs w:val="26"/>
    </w:rPr>
  </w:style>
  <w:style w:type="paragraph" w:styleId="Titre6">
    <w:name w:val="heading 6"/>
    <w:basedOn w:val="No-numheading6Agency"/>
    <w:next w:val="BodytextAgency"/>
    <w:link w:val="Titre6Car"/>
    <w:uiPriority w:val="99"/>
    <w:qFormat/>
    <w:rsid w:val="00B64DDC"/>
    <w:rPr>
      <w:rFonts w:ascii="Calibri" w:hAnsi="Calibri"/>
      <w:kern w:val="0"/>
      <w:sz w:val="20"/>
      <w:szCs w:val="20"/>
    </w:rPr>
  </w:style>
  <w:style w:type="paragraph" w:styleId="Titre7">
    <w:name w:val="heading 7"/>
    <w:basedOn w:val="No-numheading7Agency"/>
    <w:next w:val="BodytextAgency"/>
    <w:link w:val="Titre7Car"/>
    <w:uiPriority w:val="99"/>
    <w:qFormat/>
    <w:rsid w:val="00B64DDC"/>
    <w:rPr>
      <w:rFonts w:ascii="Calibri" w:hAnsi="Calibri"/>
      <w:b w:val="0"/>
      <w:bCs w:val="0"/>
      <w:kern w:val="0"/>
      <w:sz w:val="24"/>
      <w:szCs w:val="24"/>
    </w:rPr>
  </w:style>
  <w:style w:type="paragraph" w:styleId="Titre8">
    <w:name w:val="heading 8"/>
    <w:basedOn w:val="No-numheading8Agency"/>
    <w:next w:val="BodytextAgency"/>
    <w:link w:val="Titre8Car"/>
    <w:uiPriority w:val="99"/>
    <w:qFormat/>
    <w:rsid w:val="00B64DDC"/>
    <w:rPr>
      <w:rFonts w:ascii="Calibri" w:hAnsi="Calibri"/>
      <w:b w:val="0"/>
      <w:bCs w:val="0"/>
      <w:i/>
      <w:iCs/>
      <w:kern w:val="0"/>
      <w:sz w:val="24"/>
      <w:szCs w:val="24"/>
    </w:rPr>
  </w:style>
  <w:style w:type="paragraph" w:styleId="Titre9">
    <w:name w:val="heading 9"/>
    <w:basedOn w:val="No-numheading9Agency"/>
    <w:next w:val="BodytextAgency"/>
    <w:link w:val="Titre9Car"/>
    <w:uiPriority w:val="99"/>
    <w:qFormat/>
    <w:rsid w:val="00B64DDC"/>
    <w:rPr>
      <w:rFonts w:ascii="Cambria" w:hAnsi="Cambria"/>
      <w:b w:val="0"/>
      <w:bCs w:val="0"/>
      <w:kern w:val="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C63D0"/>
    <w:rPr>
      <w:rFonts w:ascii="Cambria" w:hAnsi="Cambria" w:cs="Times New Roman"/>
      <w:b/>
      <w:kern w:val="32"/>
      <w:sz w:val="32"/>
      <w:lang w:val="en-GB" w:eastAsia="zh-CN"/>
    </w:rPr>
  </w:style>
  <w:style w:type="character" w:customStyle="1" w:styleId="Titre2Car">
    <w:name w:val="Titre 2 Car"/>
    <w:basedOn w:val="Policepardfaut"/>
    <w:link w:val="Titre2"/>
    <w:uiPriority w:val="99"/>
    <w:semiHidden/>
    <w:locked/>
    <w:rsid w:val="003C63D0"/>
    <w:rPr>
      <w:rFonts w:ascii="Cambria" w:hAnsi="Cambria" w:cs="Times New Roman"/>
      <w:b/>
      <w:i/>
      <w:sz w:val="28"/>
      <w:lang w:val="en-GB" w:eastAsia="zh-CN"/>
    </w:rPr>
  </w:style>
  <w:style w:type="character" w:customStyle="1" w:styleId="Titre3Car">
    <w:name w:val="Titre 3 Car"/>
    <w:basedOn w:val="Policepardfaut"/>
    <w:link w:val="Titre3"/>
    <w:uiPriority w:val="99"/>
    <w:semiHidden/>
    <w:locked/>
    <w:rsid w:val="003C63D0"/>
    <w:rPr>
      <w:rFonts w:ascii="Cambria" w:hAnsi="Cambria" w:cs="Times New Roman"/>
      <w:b/>
      <w:sz w:val="26"/>
      <w:lang w:val="en-GB" w:eastAsia="zh-CN"/>
    </w:rPr>
  </w:style>
  <w:style w:type="character" w:customStyle="1" w:styleId="Titre4Car">
    <w:name w:val="Titre 4 Car"/>
    <w:basedOn w:val="Policepardfaut"/>
    <w:link w:val="Titre4"/>
    <w:uiPriority w:val="99"/>
    <w:semiHidden/>
    <w:locked/>
    <w:rsid w:val="003C63D0"/>
    <w:rPr>
      <w:rFonts w:ascii="Calibri" w:hAnsi="Calibri" w:cs="Times New Roman"/>
      <w:b/>
      <w:sz w:val="28"/>
      <w:lang w:val="en-GB" w:eastAsia="zh-CN"/>
    </w:rPr>
  </w:style>
  <w:style w:type="character" w:customStyle="1" w:styleId="Titre5Car">
    <w:name w:val="Titre 5 Car"/>
    <w:basedOn w:val="Policepardfaut"/>
    <w:link w:val="Titre5"/>
    <w:uiPriority w:val="99"/>
    <w:semiHidden/>
    <w:locked/>
    <w:rsid w:val="003C63D0"/>
    <w:rPr>
      <w:rFonts w:ascii="Calibri" w:hAnsi="Calibri" w:cs="Times New Roman"/>
      <w:b/>
      <w:i/>
      <w:sz w:val="26"/>
      <w:lang w:val="en-GB" w:eastAsia="zh-CN"/>
    </w:rPr>
  </w:style>
  <w:style w:type="character" w:customStyle="1" w:styleId="Titre6Car">
    <w:name w:val="Titre 6 Car"/>
    <w:basedOn w:val="Policepardfaut"/>
    <w:link w:val="Titre6"/>
    <w:uiPriority w:val="99"/>
    <w:semiHidden/>
    <w:locked/>
    <w:rsid w:val="003C63D0"/>
    <w:rPr>
      <w:rFonts w:ascii="Calibri" w:hAnsi="Calibri" w:cs="Times New Roman"/>
      <w:b/>
      <w:lang w:val="en-GB" w:eastAsia="zh-CN"/>
    </w:rPr>
  </w:style>
  <w:style w:type="character" w:customStyle="1" w:styleId="Titre7Car">
    <w:name w:val="Titre 7 Car"/>
    <w:basedOn w:val="Policepardfaut"/>
    <w:link w:val="Titre7"/>
    <w:uiPriority w:val="99"/>
    <w:semiHidden/>
    <w:locked/>
    <w:rsid w:val="003C63D0"/>
    <w:rPr>
      <w:rFonts w:ascii="Calibri" w:hAnsi="Calibri" w:cs="Times New Roman"/>
      <w:sz w:val="24"/>
      <w:lang w:val="en-GB" w:eastAsia="zh-CN"/>
    </w:rPr>
  </w:style>
  <w:style w:type="character" w:customStyle="1" w:styleId="Titre8Car">
    <w:name w:val="Titre 8 Car"/>
    <w:basedOn w:val="Policepardfaut"/>
    <w:link w:val="Titre8"/>
    <w:uiPriority w:val="99"/>
    <w:semiHidden/>
    <w:locked/>
    <w:rsid w:val="003C63D0"/>
    <w:rPr>
      <w:rFonts w:ascii="Calibri" w:hAnsi="Calibri" w:cs="Times New Roman"/>
      <w:i/>
      <w:sz w:val="24"/>
      <w:lang w:val="en-GB" w:eastAsia="zh-CN"/>
    </w:rPr>
  </w:style>
  <w:style w:type="character" w:customStyle="1" w:styleId="Titre9Car">
    <w:name w:val="Titre 9 Car"/>
    <w:basedOn w:val="Policepardfaut"/>
    <w:link w:val="Titre9"/>
    <w:uiPriority w:val="99"/>
    <w:semiHidden/>
    <w:locked/>
    <w:rsid w:val="003C63D0"/>
    <w:rPr>
      <w:rFonts w:ascii="Cambria" w:hAnsi="Cambria" w:cs="Times New Roman"/>
      <w:lang w:val="en-GB" w:eastAsia="zh-CN"/>
    </w:rPr>
  </w:style>
  <w:style w:type="paragraph" w:styleId="Pieddepage">
    <w:name w:val="footer"/>
    <w:basedOn w:val="Normal"/>
    <w:link w:val="PieddepageCar"/>
    <w:uiPriority w:val="99"/>
    <w:rsid w:val="00B64DDC"/>
    <w:pPr>
      <w:tabs>
        <w:tab w:val="center" w:pos="4536"/>
        <w:tab w:val="right" w:pos="8306"/>
      </w:tabs>
    </w:pPr>
    <w:rPr>
      <w:rFonts w:cs="Times New Roman"/>
    </w:rPr>
  </w:style>
  <w:style w:type="character" w:customStyle="1" w:styleId="PieddepageCar">
    <w:name w:val="Pied de page Car"/>
    <w:basedOn w:val="Policepardfaut"/>
    <w:link w:val="Pieddepage"/>
    <w:uiPriority w:val="99"/>
    <w:locked/>
    <w:rsid w:val="003C63D0"/>
    <w:rPr>
      <w:rFonts w:ascii="Verdana" w:hAnsi="Verdana" w:cs="Times New Roman"/>
      <w:sz w:val="18"/>
      <w:lang w:val="en-GB" w:eastAsia="zh-CN"/>
    </w:rPr>
  </w:style>
  <w:style w:type="paragraph" w:styleId="En-tte">
    <w:name w:val="header"/>
    <w:basedOn w:val="Normal"/>
    <w:link w:val="En-tteCar"/>
    <w:uiPriority w:val="99"/>
    <w:rsid w:val="00B64DDC"/>
    <w:pPr>
      <w:tabs>
        <w:tab w:val="center" w:pos="4153"/>
        <w:tab w:val="right" w:pos="8306"/>
      </w:tabs>
    </w:pPr>
    <w:rPr>
      <w:rFonts w:ascii="Arial" w:hAnsi="Arial" w:cs="Times New Roman"/>
      <w:sz w:val="20"/>
      <w:szCs w:val="20"/>
      <w:lang w:eastAsia="en-US"/>
    </w:rPr>
  </w:style>
  <w:style w:type="character" w:customStyle="1" w:styleId="En-tteCar">
    <w:name w:val="En-tête Car"/>
    <w:basedOn w:val="Policepardfaut"/>
    <w:link w:val="En-tte"/>
    <w:uiPriority w:val="99"/>
    <w:locked/>
    <w:rsid w:val="00EF20FC"/>
    <w:rPr>
      <w:rFonts w:ascii="Arial" w:hAnsi="Arial" w:cs="Times New Roman"/>
      <w:lang w:val="en-GB" w:eastAsia="en-US"/>
    </w:rPr>
  </w:style>
  <w:style w:type="paragraph" w:customStyle="1" w:styleId="MemoHeaderStyle">
    <w:name w:val="MemoHeaderStyle"/>
    <w:basedOn w:val="Normal"/>
    <w:next w:val="Normal"/>
    <w:uiPriority w:val="99"/>
    <w:semiHidden/>
    <w:rsid w:val="00B64DDC"/>
    <w:pPr>
      <w:spacing w:line="120" w:lineRule="atLeast"/>
      <w:ind w:left="1418"/>
      <w:jc w:val="both"/>
    </w:pPr>
    <w:rPr>
      <w:rFonts w:ascii="Arial" w:hAnsi="Arial"/>
      <w:b/>
      <w:smallCaps/>
      <w:sz w:val="22"/>
      <w:szCs w:val="20"/>
      <w:lang w:eastAsia="en-US"/>
    </w:rPr>
  </w:style>
  <w:style w:type="paragraph" w:styleId="Corpsdetexte2">
    <w:name w:val="Body Text 2"/>
    <w:basedOn w:val="Normal"/>
    <w:link w:val="Corpsdetexte2Car"/>
    <w:uiPriority w:val="99"/>
    <w:semiHidden/>
    <w:rsid w:val="00B64DDC"/>
    <w:pPr>
      <w:jc w:val="both"/>
    </w:pPr>
    <w:rPr>
      <w:rFonts w:cs="Times New Roman"/>
    </w:rPr>
  </w:style>
  <w:style w:type="character" w:customStyle="1" w:styleId="Corpsdetexte2Car">
    <w:name w:val="Corps de texte 2 Car"/>
    <w:basedOn w:val="Policepardfaut"/>
    <w:link w:val="Corpsdetexte2"/>
    <w:uiPriority w:val="99"/>
    <w:semiHidden/>
    <w:locked/>
    <w:rsid w:val="003C63D0"/>
    <w:rPr>
      <w:rFonts w:ascii="Verdana" w:hAnsi="Verdana" w:cs="Times New Roman"/>
      <w:sz w:val="18"/>
      <w:lang w:val="en-GB" w:eastAsia="zh-CN"/>
    </w:rPr>
  </w:style>
  <w:style w:type="paragraph" w:styleId="Notedebasdepage">
    <w:name w:val="footnote text"/>
    <w:basedOn w:val="Normal"/>
    <w:link w:val="NotedebasdepageCar"/>
    <w:uiPriority w:val="99"/>
    <w:semiHidden/>
    <w:rsid w:val="00B64DDC"/>
    <w:rPr>
      <w:rFonts w:cs="Times New Roman"/>
      <w:sz w:val="20"/>
      <w:szCs w:val="20"/>
    </w:rPr>
  </w:style>
  <w:style w:type="character" w:customStyle="1" w:styleId="NotedebasdepageCar">
    <w:name w:val="Note de bas de page Car"/>
    <w:basedOn w:val="Policepardfaut"/>
    <w:link w:val="Notedebasdepage"/>
    <w:uiPriority w:val="99"/>
    <w:semiHidden/>
    <w:locked/>
    <w:rsid w:val="003C63D0"/>
    <w:rPr>
      <w:rFonts w:ascii="Verdana" w:hAnsi="Verdana" w:cs="Times New Roman"/>
      <w:sz w:val="20"/>
      <w:lang w:val="en-GB" w:eastAsia="zh-CN"/>
    </w:rPr>
  </w:style>
  <w:style w:type="character" w:styleId="Appelnotedebasdep">
    <w:name w:val="footnote reference"/>
    <w:basedOn w:val="Policepardfaut"/>
    <w:uiPriority w:val="99"/>
    <w:semiHidden/>
    <w:rsid w:val="00B64DDC"/>
    <w:rPr>
      <w:rFonts w:ascii="Verdana" w:hAnsi="Verdana" w:cs="Times New Roman"/>
      <w:vertAlign w:val="superscript"/>
    </w:rPr>
  </w:style>
  <w:style w:type="paragraph" w:styleId="Corpsdetexte">
    <w:name w:val="Body Text"/>
    <w:basedOn w:val="Normal"/>
    <w:link w:val="CorpsdetexteCar"/>
    <w:uiPriority w:val="99"/>
    <w:semiHidden/>
    <w:rsid w:val="00B64DDC"/>
    <w:pPr>
      <w:spacing w:after="140" w:line="280" w:lineRule="atLeast"/>
    </w:pPr>
    <w:rPr>
      <w:rFonts w:cs="Times New Roman"/>
    </w:rPr>
  </w:style>
  <w:style w:type="character" w:customStyle="1" w:styleId="CorpsdetexteCar">
    <w:name w:val="Corps de texte Car"/>
    <w:basedOn w:val="Policepardfaut"/>
    <w:link w:val="Corpsdetexte"/>
    <w:uiPriority w:val="99"/>
    <w:semiHidden/>
    <w:locked/>
    <w:rsid w:val="003C63D0"/>
    <w:rPr>
      <w:rFonts w:ascii="Verdana" w:hAnsi="Verdana" w:cs="Times New Roman"/>
      <w:sz w:val="18"/>
      <w:lang w:val="en-GB" w:eastAsia="zh-CN"/>
    </w:rPr>
  </w:style>
  <w:style w:type="character" w:customStyle="1" w:styleId="t101">
    <w:name w:val="t101"/>
    <w:uiPriority w:val="99"/>
    <w:semiHidden/>
    <w:rsid w:val="00B64DDC"/>
    <w:rPr>
      <w:rFonts w:ascii="Arial" w:hAnsi="Arial"/>
      <w:spacing w:val="215"/>
      <w:sz w:val="15"/>
    </w:rPr>
  </w:style>
  <w:style w:type="character" w:styleId="Numrodepage">
    <w:name w:val="page number"/>
    <w:basedOn w:val="Policepardfaut"/>
    <w:uiPriority w:val="99"/>
    <w:semiHidden/>
    <w:rsid w:val="00B64DDC"/>
    <w:rPr>
      <w:rFonts w:cs="Times New Roman"/>
    </w:rPr>
  </w:style>
  <w:style w:type="paragraph" w:styleId="Retraitcorpsdetexte">
    <w:name w:val="Body Text Indent"/>
    <w:basedOn w:val="Normal"/>
    <w:link w:val="RetraitcorpsdetexteCar"/>
    <w:uiPriority w:val="99"/>
    <w:semiHidden/>
    <w:rsid w:val="00B64DDC"/>
    <w:pPr>
      <w:tabs>
        <w:tab w:val="left" w:pos="993"/>
        <w:tab w:val="left" w:pos="1560"/>
      </w:tabs>
      <w:ind w:left="709" w:firstLine="11"/>
    </w:pPr>
    <w:rPr>
      <w:rFonts w:cs="Times New Roman"/>
    </w:rPr>
  </w:style>
  <w:style w:type="character" w:customStyle="1" w:styleId="RetraitcorpsdetexteCar">
    <w:name w:val="Retrait corps de texte Car"/>
    <w:basedOn w:val="Policepardfaut"/>
    <w:link w:val="Retraitcorpsdetexte"/>
    <w:uiPriority w:val="99"/>
    <w:semiHidden/>
    <w:locked/>
    <w:rsid w:val="003C63D0"/>
    <w:rPr>
      <w:rFonts w:ascii="Verdana" w:hAnsi="Verdana" w:cs="Times New Roman"/>
      <w:sz w:val="18"/>
      <w:lang w:val="en-GB" w:eastAsia="zh-CN"/>
    </w:rPr>
  </w:style>
  <w:style w:type="paragraph" w:styleId="Normalcentr">
    <w:name w:val="Block Text"/>
    <w:basedOn w:val="Normal"/>
    <w:uiPriority w:val="99"/>
    <w:semiHidden/>
    <w:rsid w:val="00B64DDC"/>
    <w:pPr>
      <w:ind w:left="601" w:right="-896" w:hanging="601"/>
    </w:pPr>
    <w:rPr>
      <w:szCs w:val="20"/>
      <w:lang w:eastAsia="fr-FR"/>
    </w:rPr>
  </w:style>
  <w:style w:type="paragraph" w:styleId="Retraitcorpsdetexte2">
    <w:name w:val="Body Text Indent 2"/>
    <w:basedOn w:val="Normal"/>
    <w:link w:val="Retraitcorpsdetexte2Car"/>
    <w:uiPriority w:val="99"/>
    <w:semiHidden/>
    <w:rsid w:val="00B64DDC"/>
    <w:pPr>
      <w:tabs>
        <w:tab w:val="left" w:pos="709"/>
        <w:tab w:val="left" w:pos="1560"/>
      </w:tabs>
      <w:ind w:left="1418"/>
    </w:pPr>
    <w:rPr>
      <w:rFonts w:cs="Times New Roman"/>
    </w:rPr>
  </w:style>
  <w:style w:type="character" w:customStyle="1" w:styleId="Retraitcorpsdetexte2Car">
    <w:name w:val="Retrait corps de texte 2 Car"/>
    <w:basedOn w:val="Policepardfaut"/>
    <w:link w:val="Retraitcorpsdetexte2"/>
    <w:uiPriority w:val="99"/>
    <w:semiHidden/>
    <w:locked/>
    <w:rsid w:val="003C63D0"/>
    <w:rPr>
      <w:rFonts w:ascii="Verdana" w:hAnsi="Verdana" w:cs="Times New Roman"/>
      <w:sz w:val="18"/>
      <w:lang w:val="en-GB" w:eastAsia="zh-CN"/>
    </w:rPr>
  </w:style>
  <w:style w:type="paragraph" w:styleId="Retraitcorpsdetexte3">
    <w:name w:val="Body Text Indent 3"/>
    <w:basedOn w:val="Normal"/>
    <w:link w:val="Retraitcorpsdetexte3Car"/>
    <w:uiPriority w:val="99"/>
    <w:rsid w:val="00B64DDC"/>
    <w:pPr>
      <w:ind w:left="2124"/>
    </w:pPr>
    <w:rPr>
      <w:rFonts w:cs="Times New Roman"/>
      <w:sz w:val="16"/>
      <w:szCs w:val="16"/>
    </w:rPr>
  </w:style>
  <w:style w:type="character" w:customStyle="1" w:styleId="Retraitcorpsdetexte3Car">
    <w:name w:val="Retrait corps de texte 3 Car"/>
    <w:basedOn w:val="Policepardfaut"/>
    <w:link w:val="Retraitcorpsdetexte3"/>
    <w:uiPriority w:val="99"/>
    <w:semiHidden/>
    <w:locked/>
    <w:rsid w:val="003C63D0"/>
    <w:rPr>
      <w:rFonts w:ascii="Verdana" w:hAnsi="Verdana" w:cs="Times New Roman"/>
      <w:sz w:val="16"/>
      <w:lang w:val="en-GB" w:eastAsia="zh-CN"/>
    </w:rPr>
  </w:style>
  <w:style w:type="paragraph" w:customStyle="1" w:styleId="FooterAgency">
    <w:name w:val="Footer (Agency)"/>
    <w:basedOn w:val="Normal"/>
    <w:link w:val="FooterAgencyCharChar"/>
    <w:uiPriority w:val="99"/>
    <w:rsid w:val="004205B9"/>
    <w:rPr>
      <w:rFonts w:cs="Times New Roman"/>
      <w:color w:val="6D6F71"/>
      <w:sz w:val="14"/>
      <w:szCs w:val="20"/>
      <w:lang w:eastAsia="en-GB"/>
    </w:rPr>
  </w:style>
  <w:style w:type="paragraph" w:customStyle="1" w:styleId="FooterblueAgency">
    <w:name w:val="Footer blue (Agency)"/>
    <w:basedOn w:val="Normal"/>
    <w:link w:val="FooterblueAgencyCharChar"/>
    <w:uiPriority w:val="99"/>
    <w:semiHidden/>
    <w:rsid w:val="00B64DDC"/>
    <w:rPr>
      <w:rFonts w:cs="Times New Roman"/>
      <w:b/>
      <w:color w:val="003399"/>
      <w:sz w:val="14"/>
      <w:szCs w:val="20"/>
      <w:lang w:eastAsia="en-GB"/>
    </w:rPr>
  </w:style>
  <w:style w:type="table" w:customStyle="1" w:styleId="3">
    <w:name w:val="3"/>
    <w:uiPriority w:val="99"/>
    <w:rsid w:val="005B66F5"/>
    <w:pPr>
      <w:widowControl w:val="0"/>
      <w:autoSpaceDE w:val="0"/>
      <w:autoSpaceDN w:val="0"/>
      <w:adjustRightInd w:val="0"/>
    </w:pPr>
    <w:rPr>
      <w:sz w:val="24"/>
      <w:szCs w:val="24"/>
      <w:lang w:val="de-DE" w:eastAsia="de-DE"/>
    </w:rPr>
    <w:tblPr>
      <w:tblInd w:w="0" w:type="dxa"/>
      <w:tblCellMar>
        <w:top w:w="0" w:type="dxa"/>
        <w:left w:w="108" w:type="dxa"/>
        <w:bottom w:w="0" w:type="dxa"/>
        <w:right w:w="108" w:type="dxa"/>
      </w:tblCellMar>
    </w:tblPr>
  </w:style>
  <w:style w:type="character" w:customStyle="1" w:styleId="FooterAgencyCharChar">
    <w:name w:val="Footer (Agency) Char Char"/>
    <w:link w:val="FooterAgency"/>
    <w:uiPriority w:val="99"/>
    <w:semiHidden/>
    <w:locked/>
    <w:rsid w:val="00B64DDC"/>
    <w:rPr>
      <w:rFonts w:ascii="Verdana" w:hAnsi="Verdana"/>
      <w:color w:val="6D6F71"/>
      <w:sz w:val="14"/>
      <w:lang w:val="en-GB" w:eastAsia="en-GB"/>
    </w:rPr>
  </w:style>
  <w:style w:type="paragraph" w:customStyle="1" w:styleId="PagenumberAgency">
    <w:name w:val="Page number (Agency)"/>
    <w:basedOn w:val="Normal"/>
    <w:next w:val="Normal"/>
    <w:link w:val="PagenumberAgencyCharChar"/>
    <w:uiPriority w:val="99"/>
    <w:semiHidden/>
    <w:rsid w:val="00B64DDC"/>
    <w:pPr>
      <w:tabs>
        <w:tab w:val="right" w:pos="9781"/>
      </w:tabs>
      <w:jc w:val="right"/>
    </w:pPr>
    <w:rPr>
      <w:rFonts w:cs="Times New Roman"/>
      <w:color w:val="6D6F71"/>
      <w:sz w:val="14"/>
      <w:szCs w:val="20"/>
      <w:lang w:eastAsia="en-GB"/>
    </w:rPr>
  </w:style>
  <w:style w:type="character" w:customStyle="1" w:styleId="PagenumberAgencyCharChar">
    <w:name w:val="Page number (Agency) Char Char"/>
    <w:link w:val="PagenumberAgency"/>
    <w:uiPriority w:val="99"/>
    <w:locked/>
    <w:rsid w:val="00B64DDC"/>
    <w:rPr>
      <w:rFonts w:ascii="Verdana" w:hAnsi="Verdana"/>
      <w:color w:val="6D6F71"/>
      <w:sz w:val="14"/>
      <w:lang w:val="en-GB" w:eastAsia="en-GB"/>
    </w:rPr>
  </w:style>
  <w:style w:type="paragraph" w:customStyle="1" w:styleId="BodytextAgency">
    <w:name w:val="Body text (Agency)"/>
    <w:basedOn w:val="Normal"/>
    <w:link w:val="BodytextAgencyChar"/>
    <w:uiPriority w:val="99"/>
    <w:rsid w:val="00B64DDC"/>
    <w:pPr>
      <w:spacing w:after="140" w:line="280" w:lineRule="atLeast"/>
    </w:pPr>
    <w:rPr>
      <w:rFonts w:cs="Times New Roman"/>
      <w:szCs w:val="20"/>
      <w:lang w:eastAsia="en-GB"/>
    </w:rPr>
  </w:style>
  <w:style w:type="paragraph" w:customStyle="1" w:styleId="DisclaimerAgency">
    <w:name w:val="Disclaimer (Agency)"/>
    <w:basedOn w:val="Normal"/>
    <w:uiPriority w:val="99"/>
    <w:semiHidden/>
    <w:rsid w:val="00B64DDC"/>
    <w:pPr>
      <w:tabs>
        <w:tab w:val="center" w:pos="4320"/>
        <w:tab w:val="right" w:pos="8640"/>
      </w:tabs>
      <w:spacing w:after="57" w:line="150" w:lineRule="exact"/>
    </w:pPr>
    <w:rPr>
      <w:noProof/>
      <w:color w:val="6D6F71"/>
      <w:sz w:val="13"/>
      <w:szCs w:val="13"/>
      <w:lang w:eastAsia="en-GB"/>
    </w:rPr>
  </w:style>
  <w:style w:type="paragraph" w:customStyle="1" w:styleId="DocsubtitleAgency">
    <w:name w:val="Doc subtitle (Agency)"/>
    <w:basedOn w:val="Normal"/>
    <w:next w:val="BodytextAgency"/>
    <w:uiPriority w:val="99"/>
    <w:rsid w:val="00B64DDC"/>
    <w:pPr>
      <w:spacing w:after="640" w:line="360" w:lineRule="atLeast"/>
    </w:pPr>
    <w:rPr>
      <w:sz w:val="24"/>
      <w:szCs w:val="24"/>
      <w:lang w:eastAsia="en-GB"/>
    </w:rPr>
  </w:style>
  <w:style w:type="paragraph" w:customStyle="1" w:styleId="DoctitleAgency">
    <w:name w:val="Doc title (Agency)"/>
    <w:basedOn w:val="Normal"/>
    <w:next w:val="DocsubtitleAgency"/>
    <w:uiPriority w:val="99"/>
    <w:rsid w:val="00B64DDC"/>
    <w:pPr>
      <w:spacing w:before="720" w:line="360" w:lineRule="atLeast"/>
    </w:pPr>
    <w:rPr>
      <w:color w:val="003399"/>
      <w:sz w:val="32"/>
      <w:szCs w:val="32"/>
      <w:lang w:eastAsia="en-GB"/>
    </w:rPr>
  </w:style>
  <w:style w:type="paragraph" w:customStyle="1" w:styleId="DraftingNotesAgency">
    <w:name w:val="Drafting Notes (Agency)"/>
    <w:basedOn w:val="Normal"/>
    <w:next w:val="BodytextAgency"/>
    <w:link w:val="DraftingNotesAgencyChar"/>
    <w:uiPriority w:val="99"/>
    <w:rsid w:val="00B64DDC"/>
    <w:pPr>
      <w:spacing w:after="140" w:line="280" w:lineRule="atLeast"/>
    </w:pPr>
    <w:rPr>
      <w:rFonts w:ascii="Courier New" w:hAnsi="Courier New" w:cs="Times New Roman"/>
      <w:i/>
      <w:color w:val="339966"/>
      <w:szCs w:val="20"/>
      <w:lang w:eastAsia="en-GB"/>
    </w:rPr>
  </w:style>
  <w:style w:type="character" w:styleId="Appeldenotedefin">
    <w:name w:val="endnote reference"/>
    <w:basedOn w:val="Policepardfaut"/>
    <w:uiPriority w:val="99"/>
    <w:semiHidden/>
    <w:rsid w:val="00B64DDC"/>
    <w:rPr>
      <w:rFonts w:ascii="Verdana" w:hAnsi="Verdana" w:cs="Times New Roman"/>
      <w:vertAlign w:val="superscript"/>
    </w:rPr>
  </w:style>
  <w:style w:type="character" w:customStyle="1" w:styleId="EndnotereferenceAgency">
    <w:name w:val="Endnote reference (Agency)"/>
    <w:uiPriority w:val="99"/>
    <w:semiHidden/>
    <w:rsid w:val="00B64DDC"/>
    <w:rPr>
      <w:rFonts w:ascii="Verdana" w:hAnsi="Verdana"/>
      <w:vertAlign w:val="superscript"/>
    </w:rPr>
  </w:style>
  <w:style w:type="paragraph" w:styleId="Notedefin">
    <w:name w:val="endnote text"/>
    <w:basedOn w:val="Normal"/>
    <w:link w:val="NotedefinCar"/>
    <w:uiPriority w:val="99"/>
    <w:semiHidden/>
    <w:rsid w:val="00B64DDC"/>
    <w:rPr>
      <w:rFonts w:cs="Times New Roman"/>
      <w:sz w:val="20"/>
      <w:szCs w:val="20"/>
    </w:rPr>
  </w:style>
  <w:style w:type="character" w:customStyle="1" w:styleId="NotedefinCar">
    <w:name w:val="Note de fin Car"/>
    <w:basedOn w:val="Policepardfaut"/>
    <w:link w:val="Notedefin"/>
    <w:uiPriority w:val="99"/>
    <w:semiHidden/>
    <w:locked/>
    <w:rsid w:val="003C63D0"/>
    <w:rPr>
      <w:rFonts w:ascii="Verdana" w:hAnsi="Verdana" w:cs="Times New Roman"/>
      <w:sz w:val="20"/>
      <w:lang w:val="en-GB" w:eastAsia="zh-CN"/>
    </w:rPr>
  </w:style>
  <w:style w:type="paragraph" w:customStyle="1" w:styleId="EndnotetextAgency">
    <w:name w:val="Endnote text (Agency)"/>
    <w:basedOn w:val="Normal"/>
    <w:uiPriority w:val="99"/>
    <w:semiHidden/>
    <w:rsid w:val="00B64DDC"/>
    <w:rPr>
      <w:sz w:val="15"/>
      <w:lang w:eastAsia="en-GB"/>
    </w:rPr>
  </w:style>
  <w:style w:type="paragraph" w:customStyle="1" w:styleId="FigureAgency">
    <w:name w:val="Figure (Agency)"/>
    <w:basedOn w:val="Normal"/>
    <w:next w:val="BodytextAgency"/>
    <w:uiPriority w:val="99"/>
    <w:semiHidden/>
    <w:rsid w:val="00B64DDC"/>
    <w:pPr>
      <w:jc w:val="center"/>
    </w:pPr>
  </w:style>
  <w:style w:type="paragraph" w:customStyle="1" w:styleId="FigureheadingAgency">
    <w:name w:val="Figure heading (Agency)"/>
    <w:basedOn w:val="Normal"/>
    <w:next w:val="FigureAgency"/>
    <w:uiPriority w:val="99"/>
    <w:semiHidden/>
    <w:rsid w:val="00B64DDC"/>
    <w:pPr>
      <w:keepNext/>
      <w:numPr>
        <w:numId w:val="25"/>
      </w:numPr>
      <w:spacing w:before="240" w:after="120"/>
    </w:pPr>
  </w:style>
  <w:style w:type="character" w:customStyle="1" w:styleId="FooterblueAgencyCharChar">
    <w:name w:val="Footer blue (Agency) Char Char"/>
    <w:link w:val="FooterblueAgency"/>
    <w:uiPriority w:val="99"/>
    <w:semiHidden/>
    <w:locked/>
    <w:rsid w:val="00B64DDC"/>
    <w:rPr>
      <w:rFonts w:ascii="Verdana" w:hAnsi="Verdana"/>
      <w:b/>
      <w:color w:val="003399"/>
      <w:sz w:val="14"/>
      <w:lang w:val="en-GB" w:eastAsia="en-GB"/>
    </w:rPr>
  </w:style>
  <w:style w:type="character" w:customStyle="1" w:styleId="FootnotereferenceAgency">
    <w:name w:val="Footnote reference (Agency)"/>
    <w:uiPriority w:val="99"/>
    <w:semiHidden/>
    <w:rsid w:val="00B64DDC"/>
    <w:rPr>
      <w:rFonts w:ascii="Verdana" w:hAnsi="Verdana"/>
      <w:color w:val="auto"/>
      <w:vertAlign w:val="superscript"/>
    </w:rPr>
  </w:style>
  <w:style w:type="paragraph" w:customStyle="1" w:styleId="FootnotetextAgency">
    <w:name w:val="Footnote text (Agency)"/>
    <w:basedOn w:val="Normal"/>
    <w:uiPriority w:val="99"/>
    <w:semiHidden/>
    <w:rsid w:val="00B64DDC"/>
    <w:rPr>
      <w:sz w:val="15"/>
      <w:lang w:eastAsia="en-GB"/>
    </w:rPr>
  </w:style>
  <w:style w:type="paragraph" w:customStyle="1" w:styleId="HeaderAgency">
    <w:name w:val="Header (Agency)"/>
    <w:basedOn w:val="Normal"/>
    <w:uiPriority w:val="99"/>
    <w:semiHidden/>
    <w:rsid w:val="00B64DDC"/>
    <w:rPr>
      <w:lang w:eastAsia="en-GB"/>
    </w:rPr>
  </w:style>
  <w:style w:type="paragraph" w:customStyle="1" w:styleId="Heading1Agency">
    <w:name w:val="Heading 1 (Agency)"/>
    <w:basedOn w:val="Normal"/>
    <w:next w:val="BodytextAgency"/>
    <w:uiPriority w:val="99"/>
    <w:rsid w:val="00B64DDC"/>
    <w:pPr>
      <w:keepNext/>
      <w:numPr>
        <w:numId w:val="26"/>
      </w:numPr>
      <w:spacing w:before="280" w:after="220"/>
      <w:outlineLvl w:val="0"/>
    </w:pPr>
    <w:rPr>
      <w:rFonts w:cs="Arial"/>
      <w:b/>
      <w:bCs/>
      <w:kern w:val="32"/>
      <w:sz w:val="27"/>
      <w:szCs w:val="27"/>
      <w:lang w:eastAsia="en-GB"/>
    </w:rPr>
  </w:style>
  <w:style w:type="paragraph" w:customStyle="1" w:styleId="Heading2Agency">
    <w:name w:val="Heading 2 (Agency)"/>
    <w:basedOn w:val="Normal"/>
    <w:next w:val="BodytextAgency"/>
    <w:uiPriority w:val="99"/>
    <w:rsid w:val="00B64DDC"/>
    <w:pPr>
      <w:keepNext/>
      <w:numPr>
        <w:ilvl w:val="1"/>
        <w:numId w:val="26"/>
      </w:numPr>
      <w:spacing w:before="280" w:after="220"/>
      <w:outlineLvl w:val="1"/>
    </w:pPr>
    <w:rPr>
      <w:rFonts w:cs="Arial"/>
      <w:b/>
      <w:bCs/>
      <w:i/>
      <w:kern w:val="32"/>
      <w:sz w:val="22"/>
      <w:szCs w:val="22"/>
      <w:lang w:eastAsia="en-GB"/>
    </w:rPr>
  </w:style>
  <w:style w:type="paragraph" w:customStyle="1" w:styleId="Heading3Agency">
    <w:name w:val="Heading 3 (Agency)"/>
    <w:basedOn w:val="Normal"/>
    <w:next w:val="BodytextAgency"/>
    <w:link w:val="Heading3AgencyChar"/>
    <w:uiPriority w:val="99"/>
    <w:rsid w:val="00B64DDC"/>
    <w:pPr>
      <w:keepNext/>
      <w:numPr>
        <w:ilvl w:val="2"/>
        <w:numId w:val="26"/>
      </w:numPr>
      <w:spacing w:before="280" w:after="220"/>
      <w:outlineLvl w:val="2"/>
    </w:pPr>
    <w:rPr>
      <w:rFonts w:cs="Times New Roman"/>
      <w:b/>
      <w:bCs/>
      <w:kern w:val="32"/>
      <w:sz w:val="20"/>
      <w:szCs w:val="20"/>
    </w:rPr>
  </w:style>
  <w:style w:type="paragraph" w:customStyle="1" w:styleId="Heading4Agency">
    <w:name w:val="Heading 4 (Agency)"/>
    <w:basedOn w:val="Heading3Agency"/>
    <w:next w:val="BodytextAgency"/>
    <w:uiPriority w:val="99"/>
    <w:semiHidden/>
    <w:rsid w:val="00B64DDC"/>
    <w:pPr>
      <w:numPr>
        <w:ilvl w:val="3"/>
      </w:numPr>
      <w:tabs>
        <w:tab w:val="num" w:pos="926"/>
        <w:tab w:val="num" w:pos="1209"/>
      </w:tabs>
      <w:ind w:left="926" w:hanging="360"/>
      <w:outlineLvl w:val="3"/>
    </w:pPr>
    <w:rPr>
      <w:i/>
      <w:sz w:val="18"/>
      <w:szCs w:val="18"/>
    </w:rPr>
  </w:style>
  <w:style w:type="paragraph" w:customStyle="1" w:styleId="Heading5Agency">
    <w:name w:val="Heading 5 (Agency)"/>
    <w:basedOn w:val="Heading4Agency"/>
    <w:next w:val="BodytextAgency"/>
    <w:uiPriority w:val="99"/>
    <w:semiHidden/>
    <w:rsid w:val="00B64DDC"/>
    <w:pPr>
      <w:numPr>
        <w:ilvl w:val="4"/>
      </w:numPr>
      <w:tabs>
        <w:tab w:val="num" w:pos="926"/>
        <w:tab w:val="num" w:pos="1209"/>
      </w:tabs>
      <w:ind w:left="1209"/>
      <w:outlineLvl w:val="4"/>
    </w:pPr>
    <w:rPr>
      <w:i w:val="0"/>
    </w:rPr>
  </w:style>
  <w:style w:type="paragraph" w:customStyle="1" w:styleId="Heading6Agency">
    <w:name w:val="Heading 6 (Agency)"/>
    <w:basedOn w:val="Heading5Agency"/>
    <w:next w:val="BodytextAgency"/>
    <w:uiPriority w:val="99"/>
    <w:semiHidden/>
    <w:rsid w:val="00B64DDC"/>
    <w:pPr>
      <w:numPr>
        <w:ilvl w:val="5"/>
      </w:numPr>
      <w:tabs>
        <w:tab w:val="num" w:pos="926"/>
        <w:tab w:val="num" w:pos="1209"/>
      </w:tabs>
      <w:ind w:left="360"/>
      <w:outlineLvl w:val="5"/>
    </w:pPr>
  </w:style>
  <w:style w:type="paragraph" w:customStyle="1" w:styleId="Heading7Agency">
    <w:name w:val="Heading 7 (Agency)"/>
    <w:basedOn w:val="Heading6Agency"/>
    <w:next w:val="BodytextAgency"/>
    <w:uiPriority w:val="99"/>
    <w:semiHidden/>
    <w:rsid w:val="00B64DDC"/>
    <w:pPr>
      <w:numPr>
        <w:ilvl w:val="6"/>
      </w:numPr>
      <w:tabs>
        <w:tab w:val="num" w:pos="926"/>
        <w:tab w:val="num" w:pos="1209"/>
      </w:tabs>
      <w:outlineLvl w:val="6"/>
    </w:pPr>
  </w:style>
  <w:style w:type="paragraph" w:customStyle="1" w:styleId="Heading8Agency">
    <w:name w:val="Heading 8 (Agency)"/>
    <w:basedOn w:val="Heading7Agency"/>
    <w:next w:val="BodytextAgency"/>
    <w:uiPriority w:val="99"/>
    <w:semiHidden/>
    <w:rsid w:val="00B64DDC"/>
    <w:pPr>
      <w:numPr>
        <w:ilvl w:val="7"/>
      </w:numPr>
      <w:tabs>
        <w:tab w:val="num" w:pos="926"/>
        <w:tab w:val="num" w:pos="1209"/>
      </w:tabs>
      <w:outlineLvl w:val="7"/>
    </w:pPr>
  </w:style>
  <w:style w:type="paragraph" w:customStyle="1" w:styleId="Heading9Agency">
    <w:name w:val="Heading 9 (Agency)"/>
    <w:basedOn w:val="Heading8Agency"/>
    <w:next w:val="BodytextAgency"/>
    <w:uiPriority w:val="99"/>
    <w:semiHidden/>
    <w:rsid w:val="00B64DDC"/>
    <w:pPr>
      <w:numPr>
        <w:ilvl w:val="8"/>
      </w:numPr>
      <w:tabs>
        <w:tab w:val="num" w:pos="926"/>
        <w:tab w:val="num" w:pos="1209"/>
      </w:tabs>
      <w:outlineLvl w:val="8"/>
    </w:pPr>
  </w:style>
  <w:style w:type="paragraph" w:customStyle="1" w:styleId="No-numheading1Agency">
    <w:name w:val="No-num heading 1 (Agency)"/>
    <w:basedOn w:val="Normal"/>
    <w:next w:val="BodytextAgency"/>
    <w:link w:val="No-numheading1AgencyChar"/>
    <w:uiPriority w:val="99"/>
    <w:rsid w:val="00B64DDC"/>
    <w:pPr>
      <w:keepNext/>
      <w:spacing w:before="280" w:after="220"/>
      <w:outlineLvl w:val="0"/>
    </w:pPr>
    <w:rPr>
      <w:rFonts w:cs="Times New Roman"/>
      <w:b/>
      <w:kern w:val="32"/>
      <w:sz w:val="27"/>
      <w:szCs w:val="20"/>
      <w:lang w:eastAsia="en-GB"/>
    </w:rPr>
  </w:style>
  <w:style w:type="paragraph" w:customStyle="1" w:styleId="No-numheading2Agency">
    <w:name w:val="No-num heading 2 (Agency)"/>
    <w:basedOn w:val="Normal"/>
    <w:next w:val="BodytextAgency"/>
    <w:uiPriority w:val="99"/>
    <w:rsid w:val="00B64DDC"/>
    <w:pPr>
      <w:keepNext/>
      <w:spacing w:before="280" w:after="220"/>
      <w:outlineLvl w:val="1"/>
    </w:pPr>
    <w:rPr>
      <w:rFonts w:cs="Arial"/>
      <w:b/>
      <w:bCs/>
      <w:i/>
      <w:kern w:val="32"/>
      <w:sz w:val="22"/>
      <w:szCs w:val="22"/>
      <w:lang w:eastAsia="en-GB"/>
    </w:rPr>
  </w:style>
  <w:style w:type="paragraph" w:customStyle="1" w:styleId="No-numheading3Agency">
    <w:name w:val="No-num heading 3 (Agency)"/>
    <w:basedOn w:val="Heading3Agency"/>
    <w:next w:val="BodytextAgency"/>
    <w:link w:val="No-numheading3AgencyChar"/>
    <w:uiPriority w:val="99"/>
    <w:rsid w:val="00B64DDC"/>
    <w:pPr>
      <w:numPr>
        <w:ilvl w:val="0"/>
        <w:numId w:val="0"/>
      </w:numPr>
    </w:pPr>
    <w:rPr>
      <w:bCs w:val="0"/>
      <w:sz w:val="22"/>
    </w:rPr>
  </w:style>
  <w:style w:type="paragraph" w:customStyle="1" w:styleId="No-numheading4Agency">
    <w:name w:val="No-num heading 4 (Agency)"/>
    <w:basedOn w:val="Heading4Agency"/>
    <w:next w:val="BodytextAgency"/>
    <w:uiPriority w:val="99"/>
    <w:semiHidden/>
    <w:rsid w:val="00B64DDC"/>
    <w:pPr>
      <w:numPr>
        <w:ilvl w:val="0"/>
        <w:numId w:val="0"/>
      </w:numPr>
    </w:pPr>
  </w:style>
  <w:style w:type="paragraph" w:customStyle="1" w:styleId="No-numheading5Agency">
    <w:name w:val="No-num heading 5 (Agency)"/>
    <w:basedOn w:val="Heading5Agency"/>
    <w:next w:val="BodytextAgency"/>
    <w:uiPriority w:val="99"/>
    <w:semiHidden/>
    <w:rsid w:val="00B64DDC"/>
    <w:pPr>
      <w:numPr>
        <w:ilvl w:val="0"/>
        <w:numId w:val="0"/>
      </w:numPr>
    </w:pPr>
  </w:style>
  <w:style w:type="paragraph" w:customStyle="1" w:styleId="No-numheading6Agency">
    <w:name w:val="No-num heading 6 (Agency)"/>
    <w:basedOn w:val="No-numheading5Agency"/>
    <w:next w:val="BodytextAgency"/>
    <w:uiPriority w:val="99"/>
    <w:semiHidden/>
    <w:rsid w:val="00B64DDC"/>
    <w:pPr>
      <w:outlineLvl w:val="5"/>
    </w:pPr>
  </w:style>
  <w:style w:type="paragraph" w:customStyle="1" w:styleId="No-numheading7Agency">
    <w:name w:val="No-num heading 7 (Agency)"/>
    <w:basedOn w:val="No-numheading6Agency"/>
    <w:next w:val="BodytextAgency"/>
    <w:uiPriority w:val="99"/>
    <w:semiHidden/>
    <w:rsid w:val="00B64DDC"/>
    <w:pPr>
      <w:outlineLvl w:val="6"/>
    </w:pPr>
  </w:style>
  <w:style w:type="paragraph" w:customStyle="1" w:styleId="No-numheading8Agency">
    <w:name w:val="No-num heading 8 (Agency)"/>
    <w:basedOn w:val="No-numheading7Agency"/>
    <w:next w:val="BodytextAgency"/>
    <w:uiPriority w:val="99"/>
    <w:semiHidden/>
    <w:rsid w:val="00B64DDC"/>
    <w:pPr>
      <w:outlineLvl w:val="7"/>
    </w:pPr>
  </w:style>
  <w:style w:type="paragraph" w:customStyle="1" w:styleId="No-numheading9Agency">
    <w:name w:val="No-num heading 9 (Agency)"/>
    <w:basedOn w:val="No-numheading8Agency"/>
    <w:next w:val="BodytextAgency"/>
    <w:uiPriority w:val="99"/>
    <w:semiHidden/>
    <w:rsid w:val="00B64DDC"/>
    <w:pPr>
      <w:outlineLvl w:val="8"/>
    </w:pPr>
  </w:style>
  <w:style w:type="paragraph" w:customStyle="1" w:styleId="NormalAgency">
    <w:name w:val="Normal (Agency)"/>
    <w:link w:val="NormalAgencyChar"/>
    <w:uiPriority w:val="99"/>
    <w:rsid w:val="00B64DDC"/>
    <w:rPr>
      <w:rFonts w:ascii="Verdana" w:hAnsi="Verdana"/>
    </w:rPr>
  </w:style>
  <w:style w:type="paragraph" w:customStyle="1" w:styleId="No-TOCheadingAgency">
    <w:name w:val="No-TOC heading (Agency)"/>
    <w:basedOn w:val="Normal"/>
    <w:next w:val="Normal"/>
    <w:uiPriority w:val="99"/>
    <w:rsid w:val="00B64DDC"/>
    <w:pPr>
      <w:keepNext/>
      <w:spacing w:before="280" w:after="220"/>
    </w:pPr>
    <w:rPr>
      <w:rFonts w:cs="Arial"/>
      <w:b/>
      <w:kern w:val="32"/>
      <w:sz w:val="27"/>
      <w:szCs w:val="27"/>
      <w:lang w:eastAsia="en-GB"/>
    </w:rPr>
  </w:style>
  <w:style w:type="paragraph" w:customStyle="1" w:styleId="RefAgency">
    <w:name w:val="Ref. (Agency)"/>
    <w:basedOn w:val="Normal"/>
    <w:uiPriority w:val="99"/>
    <w:rsid w:val="00B64DDC"/>
    <w:rPr>
      <w:rFonts w:cs="Times New Roman"/>
      <w:sz w:val="17"/>
      <w:lang w:eastAsia="en-GB"/>
    </w:rPr>
  </w:style>
  <w:style w:type="paragraph" w:customStyle="1" w:styleId="TablefirstrowAgency">
    <w:name w:val="Table first row (Agency)"/>
    <w:basedOn w:val="BodytextAgency"/>
    <w:uiPriority w:val="99"/>
    <w:semiHidden/>
    <w:rsid w:val="00B64DDC"/>
    <w:pPr>
      <w:keepNext/>
    </w:pPr>
    <w:rPr>
      <w:b/>
    </w:rPr>
  </w:style>
  <w:style w:type="table" w:customStyle="1" w:styleId="TablegridAgency">
    <w:name w:val="Table grid (Agency)"/>
    <w:uiPriority w:val="99"/>
    <w:semiHidden/>
    <w:rsid w:val="00B64DDC"/>
    <w:rPr>
      <w:rFonts w:ascii="Verdana" w:hAnsi="Verdana"/>
      <w:sz w:val="18"/>
      <w:szCs w:val="20"/>
      <w:lang w:val="de-DE" w:eastAsia="de-DE"/>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uiPriority w:val="99"/>
    <w:semiHidden/>
    <w:rsid w:val="00B64DDC"/>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Verdana" w:hAnsi="Verdana"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uiPriority w:val="99"/>
    <w:semiHidden/>
    <w:rsid w:val="00B64DDC"/>
    <w:rPr>
      <w:rFonts w:ascii="Verdana" w:hAnsi="Verdana"/>
      <w:sz w:val="18"/>
      <w:szCs w:val="20"/>
      <w:lang w:val="de-DE" w:eastAsia="de-DE"/>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uiPriority w:val="99"/>
    <w:semiHidden/>
    <w:rsid w:val="00B64DDC"/>
    <w:pPr>
      <w:keepNext/>
      <w:numPr>
        <w:numId w:val="28"/>
      </w:numPr>
      <w:spacing w:before="240" w:after="120"/>
    </w:pPr>
  </w:style>
  <w:style w:type="paragraph" w:customStyle="1" w:styleId="TableheadingrowsAgency">
    <w:name w:val="Table heading rows (Agency)"/>
    <w:basedOn w:val="BodytextAgency"/>
    <w:uiPriority w:val="99"/>
    <w:semiHidden/>
    <w:rsid w:val="00B64DDC"/>
    <w:pPr>
      <w:keepNext/>
    </w:pPr>
    <w:rPr>
      <w:b/>
    </w:rPr>
  </w:style>
  <w:style w:type="paragraph" w:customStyle="1" w:styleId="TabletextrowsAgency">
    <w:name w:val="Table text rows (Agency)"/>
    <w:basedOn w:val="Normal"/>
    <w:uiPriority w:val="99"/>
    <w:semiHidden/>
    <w:rsid w:val="00B64DDC"/>
    <w:pPr>
      <w:spacing w:line="280" w:lineRule="exact"/>
    </w:pPr>
  </w:style>
  <w:style w:type="paragraph" w:customStyle="1" w:styleId="TableFigurenoteAgency">
    <w:name w:val="Table/Figure note (Agency)"/>
    <w:basedOn w:val="BodytextAgency"/>
    <w:next w:val="BodytextAgency"/>
    <w:uiPriority w:val="99"/>
    <w:semiHidden/>
    <w:rsid w:val="00B64DDC"/>
    <w:pPr>
      <w:spacing w:before="60" w:after="240" w:line="240" w:lineRule="auto"/>
    </w:pPr>
    <w:rPr>
      <w:sz w:val="16"/>
      <w:szCs w:val="16"/>
    </w:rPr>
  </w:style>
  <w:style w:type="paragraph" w:styleId="TM1">
    <w:name w:val="toc 1"/>
    <w:basedOn w:val="Normal"/>
    <w:next w:val="BodytextAgency"/>
    <w:uiPriority w:val="99"/>
    <w:semiHidden/>
    <w:rsid w:val="00B64DDC"/>
    <w:pPr>
      <w:keepNext/>
      <w:tabs>
        <w:tab w:val="right" w:leader="dot" w:pos="9401"/>
      </w:tabs>
      <w:spacing w:before="140" w:after="57" w:line="240" w:lineRule="atLeast"/>
    </w:pPr>
    <w:rPr>
      <w:b/>
      <w:noProof/>
      <w:sz w:val="22"/>
      <w:szCs w:val="22"/>
      <w:lang w:eastAsia="en-GB"/>
    </w:rPr>
  </w:style>
  <w:style w:type="paragraph" w:styleId="TM2">
    <w:name w:val="toc 2"/>
    <w:basedOn w:val="Normal"/>
    <w:next w:val="BodytextAgency"/>
    <w:uiPriority w:val="99"/>
    <w:semiHidden/>
    <w:rsid w:val="00B64DDC"/>
    <w:pPr>
      <w:tabs>
        <w:tab w:val="right" w:leader="dot" w:pos="9401"/>
      </w:tabs>
      <w:spacing w:after="57" w:line="240" w:lineRule="atLeast"/>
    </w:pPr>
    <w:rPr>
      <w:noProof/>
      <w:sz w:val="20"/>
      <w:lang w:eastAsia="en-GB"/>
    </w:rPr>
  </w:style>
  <w:style w:type="paragraph" w:styleId="TM3">
    <w:name w:val="toc 3"/>
    <w:basedOn w:val="Normal"/>
    <w:next w:val="BodytextAgency"/>
    <w:uiPriority w:val="99"/>
    <w:semiHidden/>
    <w:rsid w:val="00B64DDC"/>
    <w:pPr>
      <w:tabs>
        <w:tab w:val="right" w:leader="dot" w:pos="9401"/>
      </w:tabs>
      <w:spacing w:after="57" w:line="240" w:lineRule="atLeast"/>
    </w:pPr>
    <w:rPr>
      <w:noProof/>
      <w:sz w:val="20"/>
      <w:lang w:eastAsia="en-GB"/>
    </w:rPr>
  </w:style>
  <w:style w:type="paragraph" w:styleId="TM4">
    <w:name w:val="toc 4"/>
    <w:basedOn w:val="Normal"/>
    <w:next w:val="BodytextAgency"/>
    <w:uiPriority w:val="99"/>
    <w:semiHidden/>
    <w:rsid w:val="00B64DDC"/>
    <w:pPr>
      <w:tabs>
        <w:tab w:val="right" w:leader="dot" w:pos="9401"/>
      </w:tabs>
      <w:spacing w:after="57" w:line="240" w:lineRule="atLeast"/>
    </w:pPr>
    <w:rPr>
      <w:noProof/>
      <w:sz w:val="20"/>
    </w:rPr>
  </w:style>
  <w:style w:type="paragraph" w:styleId="TM5">
    <w:name w:val="toc 5"/>
    <w:basedOn w:val="Normal"/>
    <w:next w:val="BodytextAgency"/>
    <w:uiPriority w:val="99"/>
    <w:semiHidden/>
    <w:rsid w:val="00B64DDC"/>
    <w:pPr>
      <w:tabs>
        <w:tab w:val="right" w:leader="dot" w:pos="9401"/>
      </w:tabs>
      <w:spacing w:after="57" w:line="240" w:lineRule="atLeast"/>
    </w:pPr>
    <w:rPr>
      <w:noProof/>
      <w:sz w:val="20"/>
    </w:rPr>
  </w:style>
  <w:style w:type="paragraph" w:styleId="TM6">
    <w:name w:val="toc 6"/>
    <w:basedOn w:val="Normal"/>
    <w:next w:val="BodytextAgency"/>
    <w:autoRedefine/>
    <w:uiPriority w:val="99"/>
    <w:semiHidden/>
    <w:rsid w:val="00B64DDC"/>
    <w:pPr>
      <w:spacing w:after="57" w:line="240" w:lineRule="exact"/>
    </w:pPr>
  </w:style>
  <w:style w:type="paragraph" w:styleId="TM7">
    <w:name w:val="toc 7"/>
    <w:basedOn w:val="Normal"/>
    <w:next w:val="BodytextAgency"/>
    <w:uiPriority w:val="99"/>
    <w:semiHidden/>
    <w:rsid w:val="00B64DDC"/>
    <w:pPr>
      <w:spacing w:after="57" w:line="240" w:lineRule="exact"/>
    </w:pPr>
  </w:style>
  <w:style w:type="paragraph" w:styleId="TM8">
    <w:name w:val="toc 8"/>
    <w:basedOn w:val="Normal"/>
    <w:next w:val="BodytextAgency"/>
    <w:uiPriority w:val="99"/>
    <w:semiHidden/>
    <w:rsid w:val="00B64DDC"/>
    <w:pPr>
      <w:spacing w:after="57" w:line="240" w:lineRule="exact"/>
    </w:pPr>
  </w:style>
  <w:style w:type="paragraph" w:styleId="TM9">
    <w:name w:val="toc 9"/>
    <w:basedOn w:val="Normal"/>
    <w:next w:val="BodytextAgency"/>
    <w:uiPriority w:val="99"/>
    <w:semiHidden/>
    <w:rsid w:val="00B64DDC"/>
    <w:pPr>
      <w:spacing w:after="57" w:line="240" w:lineRule="exact"/>
    </w:pPr>
  </w:style>
  <w:style w:type="paragraph" w:styleId="Textedebulles">
    <w:name w:val="Balloon Text"/>
    <w:basedOn w:val="Normal"/>
    <w:link w:val="TextedebullesCar"/>
    <w:uiPriority w:val="99"/>
    <w:rsid w:val="0030626D"/>
    <w:rPr>
      <w:rFonts w:ascii="Arial" w:hAnsi="Arial" w:cs="Times New Roman"/>
      <w:sz w:val="16"/>
      <w:szCs w:val="20"/>
    </w:rPr>
  </w:style>
  <w:style w:type="character" w:customStyle="1" w:styleId="TextedebullesCar">
    <w:name w:val="Texte de bulles Car"/>
    <w:basedOn w:val="Policepardfaut"/>
    <w:link w:val="Textedebulles"/>
    <w:uiPriority w:val="99"/>
    <w:locked/>
    <w:rsid w:val="0030626D"/>
    <w:rPr>
      <w:rFonts w:ascii="Arial" w:hAnsi="Arial" w:cs="Times New Roman"/>
      <w:sz w:val="16"/>
      <w:lang w:val="en-GB" w:eastAsia="zh-CN"/>
    </w:rPr>
  </w:style>
  <w:style w:type="paragraph" w:styleId="Corpsdetexte3">
    <w:name w:val="Body Text 3"/>
    <w:basedOn w:val="Normal"/>
    <w:link w:val="Corpsdetexte3Car"/>
    <w:uiPriority w:val="99"/>
    <w:rsid w:val="00B64DDC"/>
    <w:pPr>
      <w:spacing w:after="120"/>
    </w:pPr>
    <w:rPr>
      <w:rFonts w:cs="Times New Roman"/>
      <w:sz w:val="16"/>
      <w:szCs w:val="16"/>
    </w:rPr>
  </w:style>
  <w:style w:type="character" w:customStyle="1" w:styleId="Corpsdetexte3Car">
    <w:name w:val="Corps de texte 3 Car"/>
    <w:basedOn w:val="Policepardfaut"/>
    <w:link w:val="Corpsdetexte3"/>
    <w:uiPriority w:val="99"/>
    <w:semiHidden/>
    <w:locked/>
    <w:rsid w:val="003C63D0"/>
    <w:rPr>
      <w:rFonts w:ascii="Verdana" w:hAnsi="Verdana" w:cs="Times New Roman"/>
      <w:sz w:val="16"/>
      <w:lang w:val="en-GB" w:eastAsia="zh-CN"/>
    </w:rPr>
  </w:style>
  <w:style w:type="paragraph" w:styleId="Retrait1religne">
    <w:name w:val="Body Text First Indent"/>
    <w:basedOn w:val="Corpsdetexte"/>
    <w:link w:val="Retrait1religneCar"/>
    <w:uiPriority w:val="99"/>
    <w:semiHidden/>
    <w:rsid w:val="00B64DDC"/>
    <w:pPr>
      <w:spacing w:after="120" w:line="240" w:lineRule="auto"/>
      <w:ind w:firstLine="210"/>
    </w:pPr>
  </w:style>
  <w:style w:type="character" w:customStyle="1" w:styleId="Retrait1religneCar">
    <w:name w:val="Retrait 1re ligne Car"/>
    <w:basedOn w:val="CorpsdetexteCar"/>
    <w:link w:val="Retrait1religne"/>
    <w:uiPriority w:val="99"/>
    <w:semiHidden/>
    <w:locked/>
    <w:rsid w:val="003C63D0"/>
    <w:rPr>
      <w:rFonts w:ascii="Verdana" w:hAnsi="Verdana" w:cs="Verdana"/>
      <w:sz w:val="18"/>
      <w:szCs w:val="18"/>
      <w:lang w:val="en-GB" w:eastAsia="zh-CN"/>
    </w:rPr>
  </w:style>
  <w:style w:type="paragraph" w:styleId="Retraitcorpset1relig">
    <w:name w:val="Body Text First Indent 2"/>
    <w:basedOn w:val="Retraitcorpsdetexte"/>
    <w:link w:val="Retraitcorpset1religCar"/>
    <w:uiPriority w:val="99"/>
    <w:semiHidden/>
    <w:rsid w:val="00B64DDC"/>
    <w:pPr>
      <w:tabs>
        <w:tab w:val="clear" w:pos="993"/>
        <w:tab w:val="clear" w:pos="1560"/>
      </w:tabs>
      <w:spacing w:after="120"/>
      <w:ind w:left="283" w:firstLine="210"/>
    </w:pPr>
  </w:style>
  <w:style w:type="character" w:customStyle="1" w:styleId="Retraitcorpset1religCar">
    <w:name w:val="Retrait corps et 1re lig. Car"/>
    <w:basedOn w:val="RetraitcorpsdetexteCar"/>
    <w:link w:val="Retraitcorpset1relig"/>
    <w:uiPriority w:val="99"/>
    <w:semiHidden/>
    <w:locked/>
    <w:rsid w:val="003C63D0"/>
    <w:rPr>
      <w:rFonts w:ascii="Verdana" w:hAnsi="Verdana" w:cs="Verdana"/>
      <w:sz w:val="18"/>
      <w:szCs w:val="18"/>
      <w:lang w:val="en-GB" w:eastAsia="zh-CN"/>
    </w:rPr>
  </w:style>
  <w:style w:type="paragraph" w:styleId="Lgende">
    <w:name w:val="caption"/>
    <w:basedOn w:val="Normal"/>
    <w:next w:val="Normal"/>
    <w:uiPriority w:val="99"/>
    <w:qFormat/>
    <w:rsid w:val="00B64DDC"/>
    <w:rPr>
      <w:b/>
      <w:bCs/>
      <w:sz w:val="20"/>
      <w:szCs w:val="20"/>
    </w:rPr>
  </w:style>
  <w:style w:type="paragraph" w:styleId="Formuledepolitesse">
    <w:name w:val="Closing"/>
    <w:basedOn w:val="Normal"/>
    <w:link w:val="FormuledepolitesseCar"/>
    <w:uiPriority w:val="99"/>
    <w:semiHidden/>
    <w:rsid w:val="00B64DDC"/>
    <w:pPr>
      <w:ind w:left="4252"/>
    </w:pPr>
    <w:rPr>
      <w:rFonts w:cs="Times New Roman"/>
    </w:rPr>
  </w:style>
  <w:style w:type="character" w:customStyle="1" w:styleId="FormuledepolitesseCar">
    <w:name w:val="Formule de politesse Car"/>
    <w:basedOn w:val="Policepardfaut"/>
    <w:link w:val="Formuledepolitesse"/>
    <w:uiPriority w:val="99"/>
    <w:semiHidden/>
    <w:locked/>
    <w:rsid w:val="003C63D0"/>
    <w:rPr>
      <w:rFonts w:ascii="Verdana" w:hAnsi="Verdana" w:cs="Times New Roman"/>
      <w:sz w:val="18"/>
      <w:lang w:val="en-GB" w:eastAsia="zh-CN"/>
    </w:rPr>
  </w:style>
  <w:style w:type="character" w:styleId="Marquedecommentaire">
    <w:name w:val="annotation reference"/>
    <w:basedOn w:val="Policepardfaut"/>
    <w:uiPriority w:val="99"/>
    <w:semiHidden/>
    <w:rsid w:val="00B64DDC"/>
    <w:rPr>
      <w:rFonts w:cs="Times New Roman"/>
      <w:sz w:val="16"/>
    </w:rPr>
  </w:style>
  <w:style w:type="paragraph" w:styleId="Commentaire">
    <w:name w:val="annotation text"/>
    <w:basedOn w:val="Normal"/>
    <w:link w:val="CommentaireCar"/>
    <w:uiPriority w:val="99"/>
    <w:semiHidden/>
    <w:rsid w:val="007D613B"/>
    <w:rPr>
      <w:rFonts w:cs="Times New Roman"/>
      <w:sz w:val="20"/>
      <w:szCs w:val="20"/>
    </w:rPr>
  </w:style>
  <w:style w:type="character" w:customStyle="1" w:styleId="CommentaireCar">
    <w:name w:val="Commentaire Car"/>
    <w:basedOn w:val="Policepardfaut"/>
    <w:link w:val="Commentaire"/>
    <w:uiPriority w:val="99"/>
    <w:semiHidden/>
    <w:locked/>
    <w:rsid w:val="007D613B"/>
    <w:rPr>
      <w:rFonts w:ascii="Verdana" w:hAnsi="Verdana" w:cs="Times New Roman"/>
      <w:lang w:val="en-GB" w:eastAsia="zh-CN"/>
    </w:rPr>
  </w:style>
  <w:style w:type="paragraph" w:styleId="Objetducommentaire">
    <w:name w:val="annotation subject"/>
    <w:basedOn w:val="Commentaire"/>
    <w:next w:val="Commentaire"/>
    <w:link w:val="ObjetducommentaireCar"/>
    <w:uiPriority w:val="99"/>
    <w:semiHidden/>
    <w:rsid w:val="00B64DDC"/>
    <w:rPr>
      <w:b/>
      <w:bCs/>
    </w:rPr>
  </w:style>
  <w:style w:type="character" w:customStyle="1" w:styleId="ObjetducommentaireCar">
    <w:name w:val="Objet du commentaire Car"/>
    <w:basedOn w:val="CommentaireCar"/>
    <w:link w:val="Objetducommentaire"/>
    <w:uiPriority w:val="99"/>
    <w:semiHidden/>
    <w:locked/>
    <w:rsid w:val="003C63D0"/>
    <w:rPr>
      <w:rFonts w:ascii="Verdana" w:hAnsi="Verdana" w:cs="Times New Roman"/>
      <w:b/>
      <w:sz w:val="20"/>
      <w:lang w:val="en-GB" w:eastAsia="zh-CN"/>
    </w:rPr>
  </w:style>
  <w:style w:type="paragraph" w:styleId="Date">
    <w:name w:val="Date"/>
    <w:basedOn w:val="Normal"/>
    <w:next w:val="Normal"/>
    <w:link w:val="DateCar"/>
    <w:uiPriority w:val="99"/>
    <w:semiHidden/>
    <w:rsid w:val="00B64DDC"/>
    <w:rPr>
      <w:rFonts w:cs="Times New Roman"/>
    </w:rPr>
  </w:style>
  <w:style w:type="character" w:customStyle="1" w:styleId="DateCar">
    <w:name w:val="Date Car"/>
    <w:basedOn w:val="Policepardfaut"/>
    <w:link w:val="Date"/>
    <w:uiPriority w:val="99"/>
    <w:semiHidden/>
    <w:locked/>
    <w:rsid w:val="003C63D0"/>
    <w:rPr>
      <w:rFonts w:ascii="Verdana" w:hAnsi="Verdana" w:cs="Times New Roman"/>
      <w:sz w:val="18"/>
      <w:lang w:val="en-GB" w:eastAsia="zh-CN"/>
    </w:rPr>
  </w:style>
  <w:style w:type="paragraph" w:styleId="Explorateurdedocuments">
    <w:name w:val="Document Map"/>
    <w:basedOn w:val="Normal"/>
    <w:link w:val="ExplorateurdedocumentsCar"/>
    <w:uiPriority w:val="99"/>
    <w:semiHidden/>
    <w:rsid w:val="00B64DDC"/>
    <w:pPr>
      <w:shd w:val="clear" w:color="auto" w:fill="000080"/>
    </w:pPr>
    <w:rPr>
      <w:rFonts w:ascii="Times New Roman" w:hAnsi="Times New Roman" w:cs="Times New Roman"/>
      <w:sz w:val="2"/>
      <w:szCs w:val="20"/>
    </w:rPr>
  </w:style>
  <w:style w:type="character" w:customStyle="1" w:styleId="ExplorateurdedocumentsCar">
    <w:name w:val="Explorateur de documents Car"/>
    <w:basedOn w:val="Policepardfaut"/>
    <w:link w:val="Explorateurdedocuments"/>
    <w:uiPriority w:val="99"/>
    <w:semiHidden/>
    <w:locked/>
    <w:rsid w:val="003C63D0"/>
    <w:rPr>
      <w:rFonts w:cs="Times New Roman"/>
      <w:sz w:val="2"/>
      <w:lang w:val="en-GB" w:eastAsia="zh-CN"/>
    </w:rPr>
  </w:style>
  <w:style w:type="paragraph" w:styleId="Signaturelectronique">
    <w:name w:val="E-mail Signature"/>
    <w:basedOn w:val="Normal"/>
    <w:link w:val="SignaturelectroniqueCar"/>
    <w:uiPriority w:val="99"/>
    <w:semiHidden/>
    <w:rsid w:val="00B64DDC"/>
    <w:rPr>
      <w:rFonts w:cs="Times New Roman"/>
    </w:rPr>
  </w:style>
  <w:style w:type="character" w:customStyle="1" w:styleId="SignaturelectroniqueCar">
    <w:name w:val="Signature électronique Car"/>
    <w:basedOn w:val="Policepardfaut"/>
    <w:link w:val="Signaturelectronique"/>
    <w:uiPriority w:val="99"/>
    <w:semiHidden/>
    <w:locked/>
    <w:rsid w:val="003C63D0"/>
    <w:rPr>
      <w:rFonts w:ascii="Verdana" w:hAnsi="Verdana" w:cs="Times New Roman"/>
      <w:sz w:val="18"/>
      <w:lang w:val="en-GB" w:eastAsia="zh-CN"/>
    </w:rPr>
  </w:style>
  <w:style w:type="character" w:styleId="Accentuation">
    <w:name w:val="Emphasis"/>
    <w:basedOn w:val="Policepardfaut"/>
    <w:uiPriority w:val="99"/>
    <w:qFormat/>
    <w:rsid w:val="00B64DDC"/>
    <w:rPr>
      <w:rFonts w:cs="Times New Roman"/>
      <w:i/>
    </w:rPr>
  </w:style>
  <w:style w:type="paragraph" w:styleId="Adressedestinataire">
    <w:name w:val="envelope address"/>
    <w:basedOn w:val="Normal"/>
    <w:uiPriority w:val="99"/>
    <w:semiHidden/>
    <w:rsid w:val="00B64DDC"/>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uiPriority w:val="99"/>
    <w:semiHidden/>
    <w:rsid w:val="00B64DDC"/>
    <w:rPr>
      <w:rFonts w:ascii="Arial" w:hAnsi="Arial" w:cs="Arial"/>
      <w:sz w:val="20"/>
      <w:szCs w:val="20"/>
    </w:rPr>
  </w:style>
  <w:style w:type="character" w:styleId="Lienhypertextesuivivisit">
    <w:name w:val="FollowedHyperlink"/>
    <w:basedOn w:val="Policepardfaut"/>
    <w:uiPriority w:val="99"/>
    <w:semiHidden/>
    <w:rsid w:val="00B64DDC"/>
    <w:rPr>
      <w:rFonts w:cs="Times New Roman"/>
      <w:color w:val="800080"/>
      <w:u w:val="single"/>
    </w:rPr>
  </w:style>
  <w:style w:type="character" w:styleId="AcronymeHTML">
    <w:name w:val="HTML Acronym"/>
    <w:basedOn w:val="Policepardfaut"/>
    <w:uiPriority w:val="99"/>
    <w:semiHidden/>
    <w:rsid w:val="00B64DDC"/>
    <w:rPr>
      <w:rFonts w:cs="Times New Roman"/>
    </w:rPr>
  </w:style>
  <w:style w:type="paragraph" w:styleId="AdresseHTML">
    <w:name w:val="HTML Address"/>
    <w:basedOn w:val="Normal"/>
    <w:link w:val="AdresseHTMLCar"/>
    <w:uiPriority w:val="99"/>
    <w:semiHidden/>
    <w:rsid w:val="00B64DDC"/>
    <w:rPr>
      <w:rFonts w:cs="Times New Roman"/>
      <w:i/>
      <w:iCs/>
    </w:rPr>
  </w:style>
  <w:style w:type="character" w:customStyle="1" w:styleId="AdresseHTMLCar">
    <w:name w:val="Adresse HTML Car"/>
    <w:basedOn w:val="Policepardfaut"/>
    <w:link w:val="AdresseHTML"/>
    <w:uiPriority w:val="99"/>
    <w:semiHidden/>
    <w:locked/>
    <w:rsid w:val="003C63D0"/>
    <w:rPr>
      <w:rFonts w:ascii="Verdana" w:hAnsi="Verdana" w:cs="Times New Roman"/>
      <w:i/>
      <w:sz w:val="18"/>
      <w:lang w:val="en-GB" w:eastAsia="zh-CN"/>
    </w:rPr>
  </w:style>
  <w:style w:type="character" w:styleId="CitationHTML">
    <w:name w:val="HTML Cite"/>
    <w:basedOn w:val="Policepardfaut"/>
    <w:uiPriority w:val="99"/>
    <w:semiHidden/>
    <w:rsid w:val="00B64DDC"/>
    <w:rPr>
      <w:rFonts w:cs="Times New Roman"/>
      <w:i/>
    </w:rPr>
  </w:style>
  <w:style w:type="character" w:styleId="CodeHTML">
    <w:name w:val="HTML Code"/>
    <w:basedOn w:val="Policepardfaut"/>
    <w:uiPriority w:val="99"/>
    <w:semiHidden/>
    <w:rsid w:val="00B64DDC"/>
    <w:rPr>
      <w:rFonts w:ascii="Courier New" w:hAnsi="Courier New" w:cs="Times New Roman"/>
      <w:sz w:val="20"/>
    </w:rPr>
  </w:style>
  <w:style w:type="character" w:styleId="DfinitionHTML">
    <w:name w:val="HTML Definition"/>
    <w:basedOn w:val="Policepardfaut"/>
    <w:uiPriority w:val="99"/>
    <w:semiHidden/>
    <w:rsid w:val="00B64DDC"/>
    <w:rPr>
      <w:rFonts w:cs="Times New Roman"/>
      <w:i/>
    </w:rPr>
  </w:style>
  <w:style w:type="character" w:styleId="ClavierHTML">
    <w:name w:val="HTML Keyboard"/>
    <w:basedOn w:val="Policepardfaut"/>
    <w:uiPriority w:val="99"/>
    <w:semiHidden/>
    <w:rsid w:val="00B64DDC"/>
    <w:rPr>
      <w:rFonts w:ascii="Courier New" w:hAnsi="Courier New" w:cs="Times New Roman"/>
      <w:sz w:val="20"/>
    </w:rPr>
  </w:style>
  <w:style w:type="paragraph" w:styleId="PrformatHTML">
    <w:name w:val="HTML Preformatted"/>
    <w:basedOn w:val="Normal"/>
    <w:link w:val="PrformatHTMLCar"/>
    <w:uiPriority w:val="99"/>
    <w:semiHidden/>
    <w:rsid w:val="00B64DDC"/>
    <w:rPr>
      <w:rFonts w:ascii="Courier New" w:hAnsi="Courier New" w:cs="Times New Roman"/>
      <w:sz w:val="20"/>
      <w:szCs w:val="20"/>
    </w:rPr>
  </w:style>
  <w:style w:type="character" w:customStyle="1" w:styleId="PrformatHTMLCar">
    <w:name w:val="Préformaté HTML Car"/>
    <w:basedOn w:val="Policepardfaut"/>
    <w:link w:val="PrformatHTML"/>
    <w:uiPriority w:val="99"/>
    <w:semiHidden/>
    <w:locked/>
    <w:rsid w:val="003C63D0"/>
    <w:rPr>
      <w:rFonts w:ascii="Courier New" w:hAnsi="Courier New" w:cs="Times New Roman"/>
      <w:sz w:val="20"/>
      <w:lang w:val="en-GB" w:eastAsia="zh-CN"/>
    </w:rPr>
  </w:style>
  <w:style w:type="character" w:styleId="ExempleHTML">
    <w:name w:val="HTML Sample"/>
    <w:basedOn w:val="Policepardfaut"/>
    <w:uiPriority w:val="99"/>
    <w:semiHidden/>
    <w:rsid w:val="00B64DDC"/>
    <w:rPr>
      <w:rFonts w:ascii="Courier New" w:hAnsi="Courier New" w:cs="Times New Roman"/>
    </w:rPr>
  </w:style>
  <w:style w:type="character" w:styleId="MachinecrireHTML">
    <w:name w:val="HTML Typewriter"/>
    <w:basedOn w:val="Policepardfaut"/>
    <w:uiPriority w:val="99"/>
    <w:semiHidden/>
    <w:rsid w:val="00B64DDC"/>
    <w:rPr>
      <w:rFonts w:ascii="Courier New" w:hAnsi="Courier New" w:cs="Times New Roman"/>
      <w:sz w:val="20"/>
    </w:rPr>
  </w:style>
  <w:style w:type="character" w:styleId="VariableHTML">
    <w:name w:val="HTML Variable"/>
    <w:basedOn w:val="Policepardfaut"/>
    <w:uiPriority w:val="99"/>
    <w:semiHidden/>
    <w:rsid w:val="00B64DDC"/>
    <w:rPr>
      <w:rFonts w:cs="Times New Roman"/>
      <w:i/>
    </w:rPr>
  </w:style>
  <w:style w:type="character" w:styleId="Lienhypertexte">
    <w:name w:val="Hyperlink"/>
    <w:basedOn w:val="Policepardfaut"/>
    <w:uiPriority w:val="99"/>
    <w:semiHidden/>
    <w:rsid w:val="00B64DDC"/>
    <w:rPr>
      <w:rFonts w:cs="Times New Roman"/>
      <w:color w:val="0000FF"/>
      <w:u w:val="single"/>
    </w:rPr>
  </w:style>
  <w:style w:type="paragraph" w:styleId="Index1">
    <w:name w:val="index 1"/>
    <w:basedOn w:val="Normal"/>
    <w:next w:val="Normal"/>
    <w:uiPriority w:val="99"/>
    <w:semiHidden/>
    <w:rsid w:val="00B64DDC"/>
    <w:pPr>
      <w:ind w:left="180" w:hanging="180"/>
    </w:pPr>
  </w:style>
  <w:style w:type="paragraph" w:styleId="Index2">
    <w:name w:val="index 2"/>
    <w:basedOn w:val="Normal"/>
    <w:next w:val="Normal"/>
    <w:uiPriority w:val="99"/>
    <w:semiHidden/>
    <w:rsid w:val="00B64DDC"/>
    <w:pPr>
      <w:ind w:left="360" w:hanging="180"/>
    </w:pPr>
  </w:style>
  <w:style w:type="paragraph" w:styleId="Index3">
    <w:name w:val="index 3"/>
    <w:basedOn w:val="Normal"/>
    <w:next w:val="Normal"/>
    <w:uiPriority w:val="99"/>
    <w:semiHidden/>
    <w:rsid w:val="00B64DDC"/>
    <w:pPr>
      <w:ind w:left="540" w:hanging="180"/>
    </w:pPr>
  </w:style>
  <w:style w:type="paragraph" w:styleId="Index4">
    <w:name w:val="index 4"/>
    <w:basedOn w:val="Normal"/>
    <w:next w:val="Normal"/>
    <w:uiPriority w:val="99"/>
    <w:semiHidden/>
    <w:rsid w:val="00B64DDC"/>
    <w:pPr>
      <w:ind w:left="720" w:hanging="180"/>
    </w:pPr>
  </w:style>
  <w:style w:type="paragraph" w:styleId="Index5">
    <w:name w:val="index 5"/>
    <w:basedOn w:val="Normal"/>
    <w:next w:val="Normal"/>
    <w:uiPriority w:val="99"/>
    <w:semiHidden/>
    <w:rsid w:val="00B64DDC"/>
    <w:pPr>
      <w:ind w:left="900" w:hanging="180"/>
    </w:pPr>
  </w:style>
  <w:style w:type="paragraph" w:styleId="Index6">
    <w:name w:val="index 6"/>
    <w:basedOn w:val="Normal"/>
    <w:next w:val="Normal"/>
    <w:uiPriority w:val="99"/>
    <w:semiHidden/>
    <w:rsid w:val="00B64DDC"/>
    <w:pPr>
      <w:ind w:left="1080" w:hanging="180"/>
    </w:pPr>
  </w:style>
  <w:style w:type="paragraph" w:styleId="Index7">
    <w:name w:val="index 7"/>
    <w:basedOn w:val="Normal"/>
    <w:next w:val="Normal"/>
    <w:uiPriority w:val="99"/>
    <w:semiHidden/>
    <w:rsid w:val="00B64DDC"/>
    <w:pPr>
      <w:ind w:left="1260" w:hanging="180"/>
    </w:pPr>
  </w:style>
  <w:style w:type="paragraph" w:styleId="Index8">
    <w:name w:val="index 8"/>
    <w:basedOn w:val="Normal"/>
    <w:next w:val="Normal"/>
    <w:uiPriority w:val="99"/>
    <w:semiHidden/>
    <w:rsid w:val="00B64DDC"/>
    <w:pPr>
      <w:ind w:left="1440" w:hanging="180"/>
    </w:pPr>
  </w:style>
  <w:style w:type="paragraph" w:styleId="Index9">
    <w:name w:val="index 9"/>
    <w:basedOn w:val="Normal"/>
    <w:next w:val="Normal"/>
    <w:uiPriority w:val="99"/>
    <w:semiHidden/>
    <w:rsid w:val="00B64DDC"/>
    <w:pPr>
      <w:ind w:left="1620" w:hanging="180"/>
    </w:pPr>
  </w:style>
  <w:style w:type="paragraph" w:styleId="Titreindex">
    <w:name w:val="index heading"/>
    <w:basedOn w:val="Normal"/>
    <w:next w:val="Index1"/>
    <w:uiPriority w:val="99"/>
    <w:semiHidden/>
    <w:rsid w:val="00B64DDC"/>
    <w:rPr>
      <w:rFonts w:ascii="Arial" w:hAnsi="Arial" w:cs="Arial"/>
      <w:b/>
      <w:bCs/>
    </w:rPr>
  </w:style>
  <w:style w:type="character" w:styleId="Numrodeligne">
    <w:name w:val="line number"/>
    <w:basedOn w:val="Policepardfaut"/>
    <w:uiPriority w:val="99"/>
    <w:semiHidden/>
    <w:rsid w:val="00B64DDC"/>
    <w:rPr>
      <w:rFonts w:cs="Times New Roman"/>
    </w:rPr>
  </w:style>
  <w:style w:type="paragraph" w:styleId="Liste">
    <w:name w:val="List"/>
    <w:basedOn w:val="Normal"/>
    <w:uiPriority w:val="99"/>
    <w:semiHidden/>
    <w:rsid w:val="00B64DDC"/>
    <w:pPr>
      <w:ind w:left="283" w:hanging="283"/>
    </w:pPr>
  </w:style>
  <w:style w:type="paragraph" w:styleId="Liste2">
    <w:name w:val="List 2"/>
    <w:basedOn w:val="Normal"/>
    <w:uiPriority w:val="99"/>
    <w:semiHidden/>
    <w:rsid w:val="00B64DDC"/>
    <w:pPr>
      <w:ind w:left="566" w:hanging="283"/>
    </w:pPr>
  </w:style>
  <w:style w:type="paragraph" w:styleId="Liste3">
    <w:name w:val="List 3"/>
    <w:basedOn w:val="Normal"/>
    <w:uiPriority w:val="99"/>
    <w:semiHidden/>
    <w:rsid w:val="00B64DDC"/>
    <w:pPr>
      <w:ind w:left="849" w:hanging="283"/>
    </w:pPr>
  </w:style>
  <w:style w:type="paragraph" w:styleId="Liste4">
    <w:name w:val="List 4"/>
    <w:basedOn w:val="Normal"/>
    <w:uiPriority w:val="99"/>
    <w:semiHidden/>
    <w:rsid w:val="00B64DDC"/>
    <w:pPr>
      <w:ind w:left="1132" w:hanging="283"/>
    </w:pPr>
  </w:style>
  <w:style w:type="paragraph" w:styleId="Liste5">
    <w:name w:val="List 5"/>
    <w:basedOn w:val="Normal"/>
    <w:uiPriority w:val="99"/>
    <w:semiHidden/>
    <w:rsid w:val="00B64DDC"/>
    <w:pPr>
      <w:ind w:left="1415" w:hanging="283"/>
    </w:pPr>
  </w:style>
  <w:style w:type="paragraph" w:styleId="Listepuces">
    <w:name w:val="List Bullet"/>
    <w:basedOn w:val="Normal"/>
    <w:uiPriority w:val="99"/>
    <w:semiHidden/>
    <w:rsid w:val="00B64DDC"/>
    <w:pPr>
      <w:numPr>
        <w:numId w:val="1"/>
      </w:numPr>
    </w:pPr>
  </w:style>
  <w:style w:type="paragraph" w:styleId="Listepuces2">
    <w:name w:val="List Bullet 2"/>
    <w:basedOn w:val="Normal"/>
    <w:uiPriority w:val="99"/>
    <w:semiHidden/>
    <w:rsid w:val="00B64DDC"/>
    <w:pPr>
      <w:numPr>
        <w:numId w:val="2"/>
      </w:numPr>
    </w:pPr>
  </w:style>
  <w:style w:type="paragraph" w:styleId="Listepuces3">
    <w:name w:val="List Bullet 3"/>
    <w:basedOn w:val="Normal"/>
    <w:uiPriority w:val="99"/>
    <w:semiHidden/>
    <w:rsid w:val="00B64DDC"/>
    <w:pPr>
      <w:numPr>
        <w:numId w:val="3"/>
      </w:numPr>
    </w:pPr>
  </w:style>
  <w:style w:type="paragraph" w:styleId="Listepuces4">
    <w:name w:val="List Bullet 4"/>
    <w:basedOn w:val="Normal"/>
    <w:uiPriority w:val="99"/>
    <w:semiHidden/>
    <w:rsid w:val="00B64DDC"/>
    <w:pPr>
      <w:numPr>
        <w:numId w:val="4"/>
      </w:numPr>
    </w:pPr>
  </w:style>
  <w:style w:type="paragraph" w:styleId="Listepuces5">
    <w:name w:val="List Bullet 5"/>
    <w:basedOn w:val="Normal"/>
    <w:uiPriority w:val="99"/>
    <w:semiHidden/>
    <w:rsid w:val="00B64DDC"/>
    <w:pPr>
      <w:numPr>
        <w:numId w:val="5"/>
      </w:numPr>
    </w:pPr>
  </w:style>
  <w:style w:type="paragraph" w:styleId="Listecontinue">
    <w:name w:val="List Continue"/>
    <w:basedOn w:val="Normal"/>
    <w:uiPriority w:val="99"/>
    <w:semiHidden/>
    <w:rsid w:val="00B64DDC"/>
    <w:pPr>
      <w:spacing w:after="120"/>
      <w:ind w:left="283"/>
    </w:pPr>
  </w:style>
  <w:style w:type="paragraph" w:styleId="Listecontinue2">
    <w:name w:val="List Continue 2"/>
    <w:basedOn w:val="Normal"/>
    <w:uiPriority w:val="99"/>
    <w:semiHidden/>
    <w:rsid w:val="00B64DDC"/>
    <w:pPr>
      <w:spacing w:after="120"/>
      <w:ind w:left="566"/>
    </w:pPr>
  </w:style>
  <w:style w:type="paragraph" w:styleId="Listecontinue3">
    <w:name w:val="List Continue 3"/>
    <w:basedOn w:val="Normal"/>
    <w:uiPriority w:val="99"/>
    <w:semiHidden/>
    <w:rsid w:val="00B64DDC"/>
    <w:pPr>
      <w:spacing w:after="120"/>
      <w:ind w:left="849"/>
    </w:pPr>
  </w:style>
  <w:style w:type="paragraph" w:styleId="Listecontinue4">
    <w:name w:val="List Continue 4"/>
    <w:basedOn w:val="Normal"/>
    <w:uiPriority w:val="99"/>
    <w:semiHidden/>
    <w:rsid w:val="00B64DDC"/>
    <w:pPr>
      <w:spacing w:after="120"/>
      <w:ind w:left="1132"/>
    </w:pPr>
  </w:style>
  <w:style w:type="paragraph" w:styleId="Listecontinue5">
    <w:name w:val="List Continue 5"/>
    <w:basedOn w:val="Normal"/>
    <w:uiPriority w:val="99"/>
    <w:semiHidden/>
    <w:rsid w:val="00B64DDC"/>
    <w:pPr>
      <w:spacing w:after="120"/>
      <w:ind w:left="1415"/>
    </w:pPr>
  </w:style>
  <w:style w:type="paragraph" w:styleId="Listenumros">
    <w:name w:val="List Number"/>
    <w:basedOn w:val="Normal"/>
    <w:uiPriority w:val="99"/>
    <w:semiHidden/>
    <w:rsid w:val="00B64DDC"/>
    <w:pPr>
      <w:numPr>
        <w:numId w:val="6"/>
      </w:numPr>
    </w:pPr>
  </w:style>
  <w:style w:type="paragraph" w:styleId="Listenumros2">
    <w:name w:val="List Number 2"/>
    <w:basedOn w:val="Normal"/>
    <w:uiPriority w:val="99"/>
    <w:semiHidden/>
    <w:rsid w:val="00B64DDC"/>
    <w:pPr>
      <w:numPr>
        <w:numId w:val="7"/>
      </w:numPr>
    </w:pPr>
  </w:style>
  <w:style w:type="paragraph" w:styleId="Listenumros3">
    <w:name w:val="List Number 3"/>
    <w:basedOn w:val="Normal"/>
    <w:uiPriority w:val="99"/>
    <w:semiHidden/>
    <w:rsid w:val="00B64DDC"/>
    <w:pPr>
      <w:numPr>
        <w:numId w:val="8"/>
      </w:numPr>
    </w:pPr>
  </w:style>
  <w:style w:type="paragraph" w:styleId="Listenumros4">
    <w:name w:val="List Number 4"/>
    <w:basedOn w:val="Normal"/>
    <w:uiPriority w:val="99"/>
    <w:semiHidden/>
    <w:rsid w:val="00B64DDC"/>
    <w:pPr>
      <w:numPr>
        <w:numId w:val="9"/>
      </w:numPr>
    </w:pPr>
  </w:style>
  <w:style w:type="paragraph" w:styleId="Listenumros5">
    <w:name w:val="List Number 5"/>
    <w:basedOn w:val="Normal"/>
    <w:uiPriority w:val="99"/>
    <w:semiHidden/>
    <w:rsid w:val="00B64DDC"/>
    <w:pPr>
      <w:numPr>
        <w:numId w:val="10"/>
      </w:numPr>
    </w:pPr>
  </w:style>
  <w:style w:type="paragraph" w:styleId="Textedemacro">
    <w:name w:val="macro"/>
    <w:link w:val="TextedemacroCar"/>
    <w:uiPriority w:val="99"/>
    <w:semiHidden/>
    <w:rsid w:val="00B64D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zh-CN"/>
    </w:rPr>
  </w:style>
  <w:style w:type="character" w:customStyle="1" w:styleId="TextedemacroCar">
    <w:name w:val="Texte de macro Car"/>
    <w:basedOn w:val="Policepardfaut"/>
    <w:link w:val="Textedemacro"/>
    <w:uiPriority w:val="99"/>
    <w:semiHidden/>
    <w:locked/>
    <w:rsid w:val="003C63D0"/>
    <w:rPr>
      <w:rFonts w:ascii="Courier New" w:hAnsi="Courier New" w:cs="Courier New"/>
      <w:lang w:val="en-GB" w:eastAsia="zh-CN" w:bidi="ar-SA"/>
    </w:rPr>
  </w:style>
  <w:style w:type="paragraph" w:styleId="En-ttedemessage">
    <w:name w:val="Message Header"/>
    <w:basedOn w:val="Normal"/>
    <w:link w:val="En-ttedemessageCar"/>
    <w:uiPriority w:val="99"/>
    <w:semiHidden/>
    <w:rsid w:val="00B64DD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En-ttedemessageCar">
    <w:name w:val="En-tête de message Car"/>
    <w:basedOn w:val="Policepardfaut"/>
    <w:link w:val="En-ttedemessage"/>
    <w:uiPriority w:val="99"/>
    <w:semiHidden/>
    <w:locked/>
    <w:rsid w:val="003C63D0"/>
    <w:rPr>
      <w:rFonts w:ascii="Cambria" w:hAnsi="Cambria" w:cs="Times New Roman"/>
      <w:sz w:val="24"/>
      <w:shd w:val="pct20" w:color="auto" w:fill="auto"/>
      <w:lang w:val="en-GB" w:eastAsia="zh-CN"/>
    </w:rPr>
  </w:style>
  <w:style w:type="paragraph" w:styleId="NormalWeb">
    <w:name w:val="Normal (Web)"/>
    <w:basedOn w:val="Normal"/>
    <w:uiPriority w:val="99"/>
    <w:semiHidden/>
    <w:rsid w:val="00B64DDC"/>
    <w:rPr>
      <w:rFonts w:ascii="Times New Roman" w:hAnsi="Times New Roman" w:cs="Times New Roman"/>
      <w:sz w:val="24"/>
      <w:szCs w:val="24"/>
    </w:rPr>
  </w:style>
  <w:style w:type="paragraph" w:styleId="Retraitnormal">
    <w:name w:val="Normal Indent"/>
    <w:basedOn w:val="Normal"/>
    <w:uiPriority w:val="99"/>
    <w:semiHidden/>
    <w:rsid w:val="00B64DDC"/>
    <w:pPr>
      <w:ind w:left="720"/>
    </w:pPr>
  </w:style>
  <w:style w:type="paragraph" w:styleId="Titredenote">
    <w:name w:val="Note Heading"/>
    <w:basedOn w:val="Normal"/>
    <w:next w:val="Normal"/>
    <w:link w:val="TitredenoteCar"/>
    <w:uiPriority w:val="99"/>
    <w:semiHidden/>
    <w:rsid w:val="00B64DDC"/>
    <w:rPr>
      <w:rFonts w:cs="Times New Roman"/>
    </w:rPr>
  </w:style>
  <w:style w:type="character" w:customStyle="1" w:styleId="TitredenoteCar">
    <w:name w:val="Titre de note Car"/>
    <w:basedOn w:val="Policepardfaut"/>
    <w:link w:val="Titredenote"/>
    <w:uiPriority w:val="99"/>
    <w:semiHidden/>
    <w:locked/>
    <w:rsid w:val="003C63D0"/>
    <w:rPr>
      <w:rFonts w:ascii="Verdana" w:hAnsi="Verdana" w:cs="Times New Roman"/>
      <w:sz w:val="18"/>
      <w:lang w:val="en-GB" w:eastAsia="zh-CN"/>
    </w:rPr>
  </w:style>
  <w:style w:type="paragraph" w:styleId="Textebrut">
    <w:name w:val="Plain Text"/>
    <w:basedOn w:val="Normal"/>
    <w:link w:val="TextebrutCar"/>
    <w:uiPriority w:val="99"/>
    <w:semiHidden/>
    <w:rsid w:val="00B64DDC"/>
    <w:rPr>
      <w:rFonts w:ascii="Courier New" w:hAnsi="Courier New" w:cs="Times New Roman"/>
      <w:sz w:val="20"/>
      <w:szCs w:val="20"/>
    </w:rPr>
  </w:style>
  <w:style w:type="character" w:customStyle="1" w:styleId="TextebrutCar">
    <w:name w:val="Texte brut Car"/>
    <w:basedOn w:val="Policepardfaut"/>
    <w:link w:val="Textebrut"/>
    <w:uiPriority w:val="99"/>
    <w:semiHidden/>
    <w:locked/>
    <w:rsid w:val="003C63D0"/>
    <w:rPr>
      <w:rFonts w:ascii="Courier New" w:hAnsi="Courier New" w:cs="Times New Roman"/>
      <w:sz w:val="20"/>
      <w:lang w:val="en-GB" w:eastAsia="zh-CN"/>
    </w:rPr>
  </w:style>
  <w:style w:type="paragraph" w:styleId="Salutations">
    <w:name w:val="Salutation"/>
    <w:basedOn w:val="Normal"/>
    <w:next w:val="Normal"/>
    <w:link w:val="SalutationsCar"/>
    <w:uiPriority w:val="99"/>
    <w:semiHidden/>
    <w:rsid w:val="00B64DDC"/>
    <w:rPr>
      <w:rFonts w:cs="Times New Roman"/>
    </w:rPr>
  </w:style>
  <w:style w:type="character" w:customStyle="1" w:styleId="SalutationsCar">
    <w:name w:val="Salutations Car"/>
    <w:basedOn w:val="Policepardfaut"/>
    <w:link w:val="Salutations"/>
    <w:uiPriority w:val="99"/>
    <w:semiHidden/>
    <w:locked/>
    <w:rsid w:val="003C63D0"/>
    <w:rPr>
      <w:rFonts w:ascii="Verdana" w:hAnsi="Verdana" w:cs="Times New Roman"/>
      <w:sz w:val="18"/>
      <w:lang w:val="en-GB" w:eastAsia="zh-CN"/>
    </w:rPr>
  </w:style>
  <w:style w:type="paragraph" w:styleId="Signature">
    <w:name w:val="Signature"/>
    <w:basedOn w:val="Normal"/>
    <w:link w:val="SignatureCar"/>
    <w:uiPriority w:val="99"/>
    <w:semiHidden/>
    <w:rsid w:val="00B64DDC"/>
    <w:pPr>
      <w:ind w:left="4252"/>
    </w:pPr>
    <w:rPr>
      <w:rFonts w:cs="Times New Roman"/>
    </w:rPr>
  </w:style>
  <w:style w:type="character" w:customStyle="1" w:styleId="SignatureCar">
    <w:name w:val="Signature Car"/>
    <w:basedOn w:val="Policepardfaut"/>
    <w:link w:val="Signature"/>
    <w:uiPriority w:val="99"/>
    <w:semiHidden/>
    <w:locked/>
    <w:rsid w:val="003C63D0"/>
    <w:rPr>
      <w:rFonts w:ascii="Verdana" w:hAnsi="Verdana" w:cs="Times New Roman"/>
      <w:sz w:val="18"/>
      <w:lang w:val="en-GB" w:eastAsia="zh-CN"/>
    </w:rPr>
  </w:style>
  <w:style w:type="character" w:styleId="lev">
    <w:name w:val="Strong"/>
    <w:basedOn w:val="Policepardfaut"/>
    <w:uiPriority w:val="99"/>
    <w:qFormat/>
    <w:rsid w:val="00B64DDC"/>
    <w:rPr>
      <w:rFonts w:cs="Times New Roman"/>
      <w:b/>
    </w:rPr>
  </w:style>
  <w:style w:type="paragraph" w:styleId="Sous-titre">
    <w:name w:val="Subtitle"/>
    <w:basedOn w:val="Normal"/>
    <w:link w:val="Sous-titreCar"/>
    <w:uiPriority w:val="99"/>
    <w:qFormat/>
    <w:rsid w:val="00B64DDC"/>
    <w:pPr>
      <w:spacing w:after="60"/>
      <w:jc w:val="center"/>
      <w:outlineLvl w:val="1"/>
    </w:pPr>
    <w:rPr>
      <w:rFonts w:ascii="Cambria" w:hAnsi="Cambria" w:cs="Times New Roman"/>
      <w:sz w:val="24"/>
      <w:szCs w:val="24"/>
    </w:rPr>
  </w:style>
  <w:style w:type="character" w:customStyle="1" w:styleId="Sous-titreCar">
    <w:name w:val="Sous-titre Car"/>
    <w:basedOn w:val="Policepardfaut"/>
    <w:link w:val="Sous-titre"/>
    <w:uiPriority w:val="99"/>
    <w:locked/>
    <w:rsid w:val="003C63D0"/>
    <w:rPr>
      <w:rFonts w:ascii="Cambria" w:hAnsi="Cambria" w:cs="Times New Roman"/>
      <w:sz w:val="24"/>
      <w:lang w:val="en-GB" w:eastAsia="zh-CN"/>
    </w:rPr>
  </w:style>
  <w:style w:type="table" w:styleId="Effetsdetableau3D1">
    <w:name w:val="Table 3D effects 1"/>
    <w:basedOn w:val="TableauNormal"/>
    <w:uiPriority w:val="99"/>
    <w:semiHidden/>
    <w:rsid w:val="00B64DDC"/>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B64DDC"/>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B64DDC"/>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B64DDC"/>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rsid w:val="00B64DDC"/>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B64DDC"/>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B64DDC"/>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B64DDC"/>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B64DDC"/>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B64DDC"/>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rsid w:val="00B64DDC"/>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B64DDC"/>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B64DDC"/>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B64DDC"/>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Colonnesdetableau5">
    <w:name w:val="Table Columns 5"/>
    <w:basedOn w:val="TableauNormal"/>
    <w:uiPriority w:val="99"/>
    <w:semiHidden/>
    <w:rsid w:val="00B64DDC"/>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aucontemporain">
    <w:name w:val="Table Contemporary"/>
    <w:basedOn w:val="TableauNormal"/>
    <w:uiPriority w:val="99"/>
    <w:semiHidden/>
    <w:rsid w:val="00B64DDC"/>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rsid w:val="00B64DDC"/>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rsid w:val="00B64D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lledetableau2">
    <w:name w:val="Table Grid 2"/>
    <w:basedOn w:val="TableauNormal"/>
    <w:uiPriority w:val="99"/>
    <w:semiHidden/>
    <w:rsid w:val="00B64DDC"/>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B64DDC"/>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4">
    <w:name w:val="Table Grid 4"/>
    <w:basedOn w:val="TableauNormal"/>
    <w:uiPriority w:val="99"/>
    <w:semiHidden/>
    <w:rsid w:val="00B64DDC"/>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B64DDC"/>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B64DDC"/>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B64DDC"/>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2">
    <w:name w:val="Table List 2"/>
    <w:basedOn w:val="TableauNormal"/>
    <w:uiPriority w:val="99"/>
    <w:semiHidden/>
    <w:rsid w:val="00B64DDC"/>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B64DDC"/>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B64DDC"/>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rsid w:val="00B64DDC"/>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B64DDC"/>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rsid w:val="00B64DDC"/>
    <w:pPr>
      <w:ind w:left="180" w:hanging="180"/>
    </w:pPr>
  </w:style>
  <w:style w:type="paragraph" w:styleId="Tabledesillustrations">
    <w:name w:val="table of figures"/>
    <w:basedOn w:val="Normal"/>
    <w:next w:val="Normal"/>
    <w:uiPriority w:val="99"/>
    <w:semiHidden/>
    <w:rsid w:val="00B64DDC"/>
  </w:style>
  <w:style w:type="table" w:styleId="Tableauprofessionnel">
    <w:name w:val="Table Professional"/>
    <w:basedOn w:val="Tableau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rsid w:val="00B64DDC"/>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rsid w:val="00B64DDC"/>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rsid w:val="00B64DDC"/>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B64DDC"/>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hmedutableau">
    <w:name w:val="Table Theme"/>
    <w:basedOn w:val="TableauNormal"/>
    <w:uiPriority w:val="99"/>
    <w:semiHidden/>
    <w:rsid w:val="00B64D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rsid w:val="00B64DDC"/>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B64DD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B64DDC"/>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re">
    <w:name w:val="Title"/>
    <w:basedOn w:val="Normal"/>
    <w:link w:val="TitreCar"/>
    <w:uiPriority w:val="99"/>
    <w:qFormat/>
    <w:rsid w:val="00B64DDC"/>
    <w:pPr>
      <w:spacing w:before="240" w:after="60"/>
      <w:jc w:val="center"/>
      <w:outlineLvl w:val="0"/>
    </w:pPr>
    <w:rPr>
      <w:rFonts w:ascii="Cambria" w:hAnsi="Cambria" w:cs="Times New Roman"/>
      <w:b/>
      <w:bCs/>
      <w:kern w:val="28"/>
      <w:sz w:val="32"/>
      <w:szCs w:val="32"/>
    </w:rPr>
  </w:style>
  <w:style w:type="character" w:customStyle="1" w:styleId="TitreCar">
    <w:name w:val="Titre Car"/>
    <w:basedOn w:val="Policepardfaut"/>
    <w:link w:val="Titre"/>
    <w:uiPriority w:val="99"/>
    <w:locked/>
    <w:rsid w:val="003C63D0"/>
    <w:rPr>
      <w:rFonts w:ascii="Cambria" w:hAnsi="Cambria" w:cs="Times New Roman"/>
      <w:b/>
      <w:kern w:val="28"/>
      <w:sz w:val="32"/>
      <w:lang w:val="en-GB" w:eastAsia="zh-CN"/>
    </w:rPr>
  </w:style>
  <w:style w:type="paragraph" w:styleId="TitreTR">
    <w:name w:val="toa heading"/>
    <w:basedOn w:val="Normal"/>
    <w:next w:val="Normal"/>
    <w:uiPriority w:val="99"/>
    <w:semiHidden/>
    <w:rsid w:val="00B64DDC"/>
    <w:pPr>
      <w:spacing w:before="120"/>
    </w:pPr>
    <w:rPr>
      <w:rFonts w:ascii="Arial" w:hAnsi="Arial" w:cs="Arial"/>
      <w:b/>
      <w:bCs/>
      <w:sz w:val="24"/>
      <w:szCs w:val="24"/>
    </w:rPr>
  </w:style>
  <w:style w:type="character" w:customStyle="1" w:styleId="DraftingNotesAgencyChar">
    <w:name w:val="Drafting Notes (Agency) Char"/>
    <w:link w:val="DraftingNotesAgency"/>
    <w:uiPriority w:val="99"/>
    <w:locked/>
    <w:rsid w:val="00B23B2A"/>
    <w:rPr>
      <w:rFonts w:ascii="Courier New" w:hAnsi="Courier New"/>
      <w:i/>
      <w:color w:val="339966"/>
      <w:sz w:val="18"/>
      <w:lang w:val="en-GB" w:eastAsia="en-GB"/>
    </w:rPr>
  </w:style>
  <w:style w:type="character" w:customStyle="1" w:styleId="BodytextAgencyChar">
    <w:name w:val="Body text (Agency) Char"/>
    <w:link w:val="BodytextAgency"/>
    <w:uiPriority w:val="99"/>
    <w:locked/>
    <w:rsid w:val="00155534"/>
    <w:rPr>
      <w:rFonts w:ascii="Verdana" w:hAnsi="Verdana"/>
      <w:sz w:val="18"/>
      <w:lang w:val="en-GB" w:eastAsia="en-GB"/>
    </w:rPr>
  </w:style>
  <w:style w:type="character" w:customStyle="1" w:styleId="NormalAgencyChar">
    <w:name w:val="Normal (Agency) Char"/>
    <w:link w:val="NormalAgency"/>
    <w:uiPriority w:val="99"/>
    <w:locked/>
    <w:rsid w:val="002F5A8C"/>
    <w:rPr>
      <w:rFonts w:ascii="Verdana" w:hAnsi="Verdana"/>
      <w:sz w:val="22"/>
      <w:lang w:val="en-GB" w:eastAsia="en-GB"/>
    </w:rPr>
  </w:style>
  <w:style w:type="character" w:customStyle="1" w:styleId="No-numheading1AgencyChar">
    <w:name w:val="No-num heading 1 (Agency) Char"/>
    <w:link w:val="No-numheading1Agency"/>
    <w:uiPriority w:val="99"/>
    <w:locked/>
    <w:rsid w:val="0020373F"/>
    <w:rPr>
      <w:rFonts w:ascii="Verdana" w:hAnsi="Verdana"/>
      <w:b/>
      <w:kern w:val="32"/>
      <w:sz w:val="27"/>
      <w:lang w:val="en-GB" w:eastAsia="en-GB"/>
    </w:rPr>
  </w:style>
  <w:style w:type="character" w:customStyle="1" w:styleId="Heading3AgencyChar">
    <w:name w:val="Heading 3 (Agency) Char"/>
    <w:link w:val="Heading3Agency"/>
    <w:uiPriority w:val="99"/>
    <w:locked/>
    <w:rsid w:val="0020373F"/>
    <w:rPr>
      <w:rFonts w:ascii="Verdana" w:hAnsi="Verdana"/>
      <w:b/>
      <w:bCs/>
      <w:kern w:val="32"/>
      <w:sz w:val="20"/>
      <w:szCs w:val="20"/>
      <w:lang w:eastAsia="zh-CN"/>
    </w:rPr>
  </w:style>
  <w:style w:type="character" w:customStyle="1" w:styleId="No-numheading3AgencyChar">
    <w:name w:val="No-num heading 3 (Agency) Char"/>
    <w:link w:val="No-numheading3Agency"/>
    <w:uiPriority w:val="99"/>
    <w:locked/>
    <w:rsid w:val="0020373F"/>
    <w:rPr>
      <w:rFonts w:ascii="Verdana" w:hAnsi="Verdana"/>
      <w:b/>
      <w:kern w:val="32"/>
      <w:sz w:val="22"/>
      <w:lang w:val="en-GB" w:eastAsia="en-GB"/>
    </w:rPr>
  </w:style>
  <w:style w:type="paragraph" w:customStyle="1" w:styleId="Default">
    <w:name w:val="Default"/>
    <w:uiPriority w:val="99"/>
    <w:rsid w:val="00523F70"/>
    <w:pPr>
      <w:autoSpaceDE w:val="0"/>
      <w:autoSpaceDN w:val="0"/>
      <w:adjustRightInd w:val="0"/>
    </w:pPr>
    <w:rPr>
      <w:color w:val="000000"/>
      <w:sz w:val="24"/>
      <w:szCs w:val="24"/>
      <w:lang w:eastAsia="zh-CN"/>
    </w:rPr>
  </w:style>
  <w:style w:type="paragraph" w:customStyle="1" w:styleId="Paragraphedeliste1">
    <w:name w:val="Paragraphe de liste1"/>
    <w:basedOn w:val="Normal"/>
    <w:uiPriority w:val="99"/>
    <w:rsid w:val="00682008"/>
    <w:pPr>
      <w:ind w:left="720"/>
      <w:contextualSpacing/>
    </w:pPr>
    <w:rPr>
      <w:rFonts w:ascii="Times New Roman" w:hAnsi="Times New Roman" w:cs="Times New Roman"/>
      <w:sz w:val="24"/>
      <w:szCs w:val="24"/>
      <w:lang w:val="fr-FR" w:eastAsia="fr-FR"/>
    </w:rPr>
  </w:style>
  <w:style w:type="paragraph" w:customStyle="1" w:styleId="NormalJustifi">
    <w:name w:val="Normal + Justifié"/>
    <w:aliases w:val="Après : 0,56 cm"/>
    <w:basedOn w:val="Normal"/>
    <w:uiPriority w:val="99"/>
    <w:rsid w:val="00A256C1"/>
    <w:pPr>
      <w:tabs>
        <w:tab w:val="left" w:pos="743"/>
      </w:tabs>
      <w:ind w:right="317"/>
      <w:jc w:val="both"/>
    </w:pPr>
    <w:rPr>
      <w:rFonts w:ascii="Times New Roman" w:hAnsi="Times New Roman" w:cs="Times New Roman"/>
      <w:sz w:val="24"/>
      <w:szCs w:val="24"/>
      <w:lang w:eastAsia="fr-FR"/>
    </w:rPr>
  </w:style>
  <w:style w:type="paragraph" w:customStyle="1" w:styleId="Rvision1">
    <w:name w:val="Révision1"/>
    <w:hidden/>
    <w:uiPriority w:val="99"/>
    <w:semiHidden/>
    <w:rsid w:val="00896BAC"/>
    <w:rPr>
      <w:rFonts w:ascii="Verdana" w:hAnsi="Verdana" w:cs="Verdana"/>
      <w:sz w:val="18"/>
      <w:szCs w:val="18"/>
      <w:lang w:eastAsia="zh-CN"/>
    </w:rPr>
  </w:style>
  <w:style w:type="paragraph" w:customStyle="1" w:styleId="berarbeitung1">
    <w:name w:val="Überarbeitung1"/>
    <w:hidden/>
    <w:uiPriority w:val="99"/>
    <w:semiHidden/>
    <w:rsid w:val="00A73128"/>
    <w:rPr>
      <w:rFonts w:ascii="Verdana" w:hAnsi="Verdana" w:cs="Verdana"/>
      <w:sz w:val="18"/>
      <w:szCs w:val="18"/>
      <w:lang w:eastAsia="zh-CN"/>
    </w:rPr>
  </w:style>
  <w:style w:type="paragraph" w:customStyle="1" w:styleId="Listenabsatz1">
    <w:name w:val="Listenabsatz1"/>
    <w:basedOn w:val="Normal"/>
    <w:uiPriority w:val="99"/>
    <w:rsid w:val="00A73128"/>
    <w:pPr>
      <w:ind w:left="720"/>
    </w:pPr>
  </w:style>
  <w:style w:type="paragraph" w:styleId="Rvision">
    <w:name w:val="Revision"/>
    <w:hidden/>
    <w:uiPriority w:val="99"/>
    <w:semiHidden/>
    <w:rsid w:val="00284706"/>
    <w:rPr>
      <w:rFonts w:ascii="Verdana" w:hAnsi="Verdana" w:cs="Verdana"/>
      <w:sz w:val="18"/>
      <w:szCs w:val="18"/>
      <w:lang w:eastAsia="zh-CN"/>
    </w:rPr>
  </w:style>
  <w:style w:type="numbering" w:customStyle="1" w:styleId="BulletsAgency">
    <w:name w:val="Bullets (Agency)"/>
    <w:rsid w:val="004A3E29"/>
    <w:pPr>
      <w:numPr>
        <w:numId w:val="24"/>
      </w:numPr>
    </w:pPr>
  </w:style>
  <w:style w:type="numbering" w:customStyle="1" w:styleId="NumberlistAgency">
    <w:name w:val="Number list (Agency)"/>
    <w:rsid w:val="004A3E29"/>
    <w:pPr>
      <w:numPr>
        <w:numId w:val="27"/>
      </w:numPr>
    </w:pPr>
  </w:style>
  <w:style w:type="numbering" w:styleId="111111">
    <w:name w:val="Outline List 2"/>
    <w:basedOn w:val="Aucuneliste"/>
    <w:uiPriority w:val="99"/>
    <w:semiHidden/>
    <w:unhideWhenUsed/>
    <w:locked/>
    <w:rsid w:val="004A3E29"/>
    <w:pPr>
      <w:numPr>
        <w:numId w:val="21"/>
      </w:numPr>
    </w:pPr>
  </w:style>
  <w:style w:type="numbering" w:styleId="1ai">
    <w:name w:val="Outline List 1"/>
    <w:basedOn w:val="Aucuneliste"/>
    <w:uiPriority w:val="99"/>
    <w:semiHidden/>
    <w:unhideWhenUsed/>
    <w:locked/>
    <w:rsid w:val="004A3E29"/>
    <w:pPr>
      <w:numPr>
        <w:numId w:val="22"/>
      </w:numPr>
    </w:pPr>
  </w:style>
  <w:style w:type="numbering" w:styleId="ArticleSection">
    <w:name w:val="Outline List 3"/>
    <w:basedOn w:val="Aucuneliste"/>
    <w:uiPriority w:val="99"/>
    <w:semiHidden/>
    <w:unhideWhenUsed/>
    <w:locked/>
    <w:rsid w:val="004A3E29"/>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626D"/>
    <w:rPr>
      <w:rFonts w:ascii="Verdana" w:hAnsi="Verdana" w:cs="Verdana"/>
      <w:sz w:val="18"/>
      <w:szCs w:val="18"/>
      <w:lang w:eastAsia="zh-CN"/>
    </w:rPr>
  </w:style>
  <w:style w:type="paragraph" w:styleId="Titre1">
    <w:name w:val="heading 1"/>
    <w:basedOn w:val="No-numheading1Agency"/>
    <w:next w:val="BodytextAgency"/>
    <w:link w:val="Titre1Car"/>
    <w:uiPriority w:val="99"/>
    <w:qFormat/>
    <w:rsid w:val="00B64DDC"/>
    <w:rPr>
      <w:rFonts w:ascii="Cambria" w:hAnsi="Cambria"/>
      <w:bCs/>
      <w:sz w:val="32"/>
      <w:szCs w:val="32"/>
      <w:lang w:eastAsia="zh-CN"/>
    </w:rPr>
  </w:style>
  <w:style w:type="paragraph" w:styleId="Titre2">
    <w:name w:val="heading 2"/>
    <w:basedOn w:val="No-numheading2Agency"/>
    <w:next w:val="BodytextAgency"/>
    <w:link w:val="Titre2Car"/>
    <w:uiPriority w:val="99"/>
    <w:qFormat/>
    <w:rsid w:val="00B64DDC"/>
    <w:rPr>
      <w:rFonts w:ascii="Cambria" w:hAnsi="Cambria" w:cs="Times New Roman"/>
      <w:iCs/>
      <w:kern w:val="0"/>
      <w:sz w:val="28"/>
      <w:szCs w:val="28"/>
      <w:lang w:eastAsia="zh-CN"/>
    </w:rPr>
  </w:style>
  <w:style w:type="paragraph" w:styleId="Titre3">
    <w:name w:val="heading 3"/>
    <w:basedOn w:val="No-numheading3Agency"/>
    <w:next w:val="BodytextAgency"/>
    <w:link w:val="Titre3Car"/>
    <w:uiPriority w:val="99"/>
    <w:qFormat/>
    <w:rsid w:val="00B64DDC"/>
    <w:rPr>
      <w:rFonts w:ascii="Cambria" w:hAnsi="Cambria"/>
      <w:bCs/>
      <w:kern w:val="0"/>
      <w:sz w:val="26"/>
      <w:szCs w:val="26"/>
    </w:rPr>
  </w:style>
  <w:style w:type="paragraph" w:styleId="Titre4">
    <w:name w:val="heading 4"/>
    <w:basedOn w:val="No-numheading4Agency"/>
    <w:next w:val="BodytextAgency"/>
    <w:link w:val="Titre4Car"/>
    <w:uiPriority w:val="99"/>
    <w:qFormat/>
    <w:rsid w:val="00B64DDC"/>
    <w:rPr>
      <w:rFonts w:ascii="Calibri" w:hAnsi="Calibri"/>
      <w:i w:val="0"/>
      <w:kern w:val="0"/>
      <w:sz w:val="28"/>
      <w:szCs w:val="28"/>
    </w:rPr>
  </w:style>
  <w:style w:type="paragraph" w:styleId="Titre5">
    <w:name w:val="heading 5"/>
    <w:basedOn w:val="Normal"/>
    <w:next w:val="Normal"/>
    <w:link w:val="Titre5Car"/>
    <w:uiPriority w:val="99"/>
    <w:qFormat/>
    <w:rsid w:val="00B64DDC"/>
    <w:pPr>
      <w:keepNext/>
      <w:spacing w:before="280" w:after="220"/>
      <w:outlineLvl w:val="4"/>
    </w:pPr>
    <w:rPr>
      <w:rFonts w:ascii="Calibri" w:hAnsi="Calibri" w:cs="Times New Roman"/>
      <w:b/>
      <w:bCs/>
      <w:i/>
      <w:iCs/>
      <w:sz w:val="26"/>
      <w:szCs w:val="26"/>
    </w:rPr>
  </w:style>
  <w:style w:type="paragraph" w:styleId="Titre6">
    <w:name w:val="heading 6"/>
    <w:basedOn w:val="No-numheading6Agency"/>
    <w:next w:val="BodytextAgency"/>
    <w:link w:val="Titre6Car"/>
    <w:uiPriority w:val="99"/>
    <w:qFormat/>
    <w:rsid w:val="00B64DDC"/>
    <w:rPr>
      <w:rFonts w:ascii="Calibri" w:hAnsi="Calibri"/>
      <w:kern w:val="0"/>
      <w:sz w:val="20"/>
      <w:szCs w:val="20"/>
    </w:rPr>
  </w:style>
  <w:style w:type="paragraph" w:styleId="Titre7">
    <w:name w:val="heading 7"/>
    <w:basedOn w:val="No-numheading7Agency"/>
    <w:next w:val="BodytextAgency"/>
    <w:link w:val="Titre7Car"/>
    <w:uiPriority w:val="99"/>
    <w:qFormat/>
    <w:rsid w:val="00B64DDC"/>
    <w:rPr>
      <w:rFonts w:ascii="Calibri" w:hAnsi="Calibri"/>
      <w:b w:val="0"/>
      <w:bCs w:val="0"/>
      <w:kern w:val="0"/>
      <w:sz w:val="24"/>
      <w:szCs w:val="24"/>
    </w:rPr>
  </w:style>
  <w:style w:type="paragraph" w:styleId="Titre8">
    <w:name w:val="heading 8"/>
    <w:basedOn w:val="No-numheading8Agency"/>
    <w:next w:val="BodytextAgency"/>
    <w:link w:val="Titre8Car"/>
    <w:uiPriority w:val="99"/>
    <w:qFormat/>
    <w:rsid w:val="00B64DDC"/>
    <w:rPr>
      <w:rFonts w:ascii="Calibri" w:hAnsi="Calibri"/>
      <w:b w:val="0"/>
      <w:bCs w:val="0"/>
      <w:i/>
      <w:iCs/>
      <w:kern w:val="0"/>
      <w:sz w:val="24"/>
      <w:szCs w:val="24"/>
    </w:rPr>
  </w:style>
  <w:style w:type="paragraph" w:styleId="Titre9">
    <w:name w:val="heading 9"/>
    <w:basedOn w:val="No-numheading9Agency"/>
    <w:next w:val="BodytextAgency"/>
    <w:link w:val="Titre9Car"/>
    <w:uiPriority w:val="99"/>
    <w:qFormat/>
    <w:rsid w:val="00B64DDC"/>
    <w:rPr>
      <w:rFonts w:ascii="Cambria" w:hAnsi="Cambria"/>
      <w:b w:val="0"/>
      <w:bCs w:val="0"/>
      <w:kern w:val="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C63D0"/>
    <w:rPr>
      <w:rFonts w:ascii="Cambria" w:hAnsi="Cambria" w:cs="Times New Roman"/>
      <w:b/>
      <w:kern w:val="32"/>
      <w:sz w:val="32"/>
      <w:lang w:val="en-GB" w:eastAsia="zh-CN"/>
    </w:rPr>
  </w:style>
  <w:style w:type="character" w:customStyle="1" w:styleId="Titre2Car">
    <w:name w:val="Titre 2 Car"/>
    <w:basedOn w:val="Policepardfaut"/>
    <w:link w:val="Titre2"/>
    <w:uiPriority w:val="99"/>
    <w:semiHidden/>
    <w:locked/>
    <w:rsid w:val="003C63D0"/>
    <w:rPr>
      <w:rFonts w:ascii="Cambria" w:hAnsi="Cambria" w:cs="Times New Roman"/>
      <w:b/>
      <w:i/>
      <w:sz w:val="28"/>
      <w:lang w:val="en-GB" w:eastAsia="zh-CN"/>
    </w:rPr>
  </w:style>
  <w:style w:type="character" w:customStyle="1" w:styleId="Titre3Car">
    <w:name w:val="Titre 3 Car"/>
    <w:basedOn w:val="Policepardfaut"/>
    <w:link w:val="Titre3"/>
    <w:uiPriority w:val="99"/>
    <w:semiHidden/>
    <w:locked/>
    <w:rsid w:val="003C63D0"/>
    <w:rPr>
      <w:rFonts w:ascii="Cambria" w:hAnsi="Cambria" w:cs="Times New Roman"/>
      <w:b/>
      <w:sz w:val="26"/>
      <w:lang w:val="en-GB" w:eastAsia="zh-CN"/>
    </w:rPr>
  </w:style>
  <w:style w:type="character" w:customStyle="1" w:styleId="Titre4Car">
    <w:name w:val="Titre 4 Car"/>
    <w:basedOn w:val="Policepardfaut"/>
    <w:link w:val="Titre4"/>
    <w:uiPriority w:val="99"/>
    <w:semiHidden/>
    <w:locked/>
    <w:rsid w:val="003C63D0"/>
    <w:rPr>
      <w:rFonts w:ascii="Calibri" w:hAnsi="Calibri" w:cs="Times New Roman"/>
      <w:b/>
      <w:sz w:val="28"/>
      <w:lang w:val="en-GB" w:eastAsia="zh-CN"/>
    </w:rPr>
  </w:style>
  <w:style w:type="character" w:customStyle="1" w:styleId="Titre5Car">
    <w:name w:val="Titre 5 Car"/>
    <w:basedOn w:val="Policepardfaut"/>
    <w:link w:val="Titre5"/>
    <w:uiPriority w:val="99"/>
    <w:semiHidden/>
    <w:locked/>
    <w:rsid w:val="003C63D0"/>
    <w:rPr>
      <w:rFonts w:ascii="Calibri" w:hAnsi="Calibri" w:cs="Times New Roman"/>
      <w:b/>
      <w:i/>
      <w:sz w:val="26"/>
      <w:lang w:val="en-GB" w:eastAsia="zh-CN"/>
    </w:rPr>
  </w:style>
  <w:style w:type="character" w:customStyle="1" w:styleId="Titre6Car">
    <w:name w:val="Titre 6 Car"/>
    <w:basedOn w:val="Policepardfaut"/>
    <w:link w:val="Titre6"/>
    <w:uiPriority w:val="99"/>
    <w:semiHidden/>
    <w:locked/>
    <w:rsid w:val="003C63D0"/>
    <w:rPr>
      <w:rFonts w:ascii="Calibri" w:hAnsi="Calibri" w:cs="Times New Roman"/>
      <w:b/>
      <w:lang w:val="en-GB" w:eastAsia="zh-CN"/>
    </w:rPr>
  </w:style>
  <w:style w:type="character" w:customStyle="1" w:styleId="Titre7Car">
    <w:name w:val="Titre 7 Car"/>
    <w:basedOn w:val="Policepardfaut"/>
    <w:link w:val="Titre7"/>
    <w:uiPriority w:val="99"/>
    <w:semiHidden/>
    <w:locked/>
    <w:rsid w:val="003C63D0"/>
    <w:rPr>
      <w:rFonts w:ascii="Calibri" w:hAnsi="Calibri" w:cs="Times New Roman"/>
      <w:sz w:val="24"/>
      <w:lang w:val="en-GB" w:eastAsia="zh-CN"/>
    </w:rPr>
  </w:style>
  <w:style w:type="character" w:customStyle="1" w:styleId="Titre8Car">
    <w:name w:val="Titre 8 Car"/>
    <w:basedOn w:val="Policepardfaut"/>
    <w:link w:val="Titre8"/>
    <w:uiPriority w:val="99"/>
    <w:semiHidden/>
    <w:locked/>
    <w:rsid w:val="003C63D0"/>
    <w:rPr>
      <w:rFonts w:ascii="Calibri" w:hAnsi="Calibri" w:cs="Times New Roman"/>
      <w:i/>
      <w:sz w:val="24"/>
      <w:lang w:val="en-GB" w:eastAsia="zh-CN"/>
    </w:rPr>
  </w:style>
  <w:style w:type="character" w:customStyle="1" w:styleId="Titre9Car">
    <w:name w:val="Titre 9 Car"/>
    <w:basedOn w:val="Policepardfaut"/>
    <w:link w:val="Titre9"/>
    <w:uiPriority w:val="99"/>
    <w:semiHidden/>
    <w:locked/>
    <w:rsid w:val="003C63D0"/>
    <w:rPr>
      <w:rFonts w:ascii="Cambria" w:hAnsi="Cambria" w:cs="Times New Roman"/>
      <w:lang w:val="en-GB" w:eastAsia="zh-CN"/>
    </w:rPr>
  </w:style>
  <w:style w:type="paragraph" w:styleId="Pieddepage">
    <w:name w:val="footer"/>
    <w:basedOn w:val="Normal"/>
    <w:link w:val="PieddepageCar"/>
    <w:uiPriority w:val="99"/>
    <w:rsid w:val="00B64DDC"/>
    <w:pPr>
      <w:tabs>
        <w:tab w:val="center" w:pos="4536"/>
        <w:tab w:val="right" w:pos="8306"/>
      </w:tabs>
    </w:pPr>
    <w:rPr>
      <w:rFonts w:cs="Times New Roman"/>
    </w:rPr>
  </w:style>
  <w:style w:type="character" w:customStyle="1" w:styleId="PieddepageCar">
    <w:name w:val="Pied de page Car"/>
    <w:basedOn w:val="Policepardfaut"/>
    <w:link w:val="Pieddepage"/>
    <w:uiPriority w:val="99"/>
    <w:locked/>
    <w:rsid w:val="003C63D0"/>
    <w:rPr>
      <w:rFonts w:ascii="Verdana" w:hAnsi="Verdana" w:cs="Times New Roman"/>
      <w:sz w:val="18"/>
      <w:lang w:val="en-GB" w:eastAsia="zh-CN"/>
    </w:rPr>
  </w:style>
  <w:style w:type="paragraph" w:styleId="En-tte">
    <w:name w:val="header"/>
    <w:basedOn w:val="Normal"/>
    <w:link w:val="En-tteCar"/>
    <w:uiPriority w:val="99"/>
    <w:rsid w:val="00B64DDC"/>
    <w:pPr>
      <w:tabs>
        <w:tab w:val="center" w:pos="4153"/>
        <w:tab w:val="right" w:pos="8306"/>
      </w:tabs>
    </w:pPr>
    <w:rPr>
      <w:rFonts w:ascii="Arial" w:hAnsi="Arial" w:cs="Times New Roman"/>
      <w:sz w:val="20"/>
      <w:szCs w:val="20"/>
      <w:lang w:eastAsia="en-US"/>
    </w:rPr>
  </w:style>
  <w:style w:type="character" w:customStyle="1" w:styleId="En-tteCar">
    <w:name w:val="En-tête Car"/>
    <w:basedOn w:val="Policepardfaut"/>
    <w:link w:val="En-tte"/>
    <w:uiPriority w:val="99"/>
    <w:locked/>
    <w:rsid w:val="00EF20FC"/>
    <w:rPr>
      <w:rFonts w:ascii="Arial" w:hAnsi="Arial" w:cs="Times New Roman"/>
      <w:lang w:val="en-GB" w:eastAsia="en-US"/>
    </w:rPr>
  </w:style>
  <w:style w:type="paragraph" w:customStyle="1" w:styleId="MemoHeaderStyle">
    <w:name w:val="MemoHeaderStyle"/>
    <w:basedOn w:val="Normal"/>
    <w:next w:val="Normal"/>
    <w:uiPriority w:val="99"/>
    <w:semiHidden/>
    <w:rsid w:val="00B64DDC"/>
    <w:pPr>
      <w:spacing w:line="120" w:lineRule="atLeast"/>
      <w:ind w:left="1418"/>
      <w:jc w:val="both"/>
    </w:pPr>
    <w:rPr>
      <w:rFonts w:ascii="Arial" w:hAnsi="Arial"/>
      <w:b/>
      <w:smallCaps/>
      <w:sz w:val="22"/>
      <w:szCs w:val="20"/>
      <w:lang w:eastAsia="en-US"/>
    </w:rPr>
  </w:style>
  <w:style w:type="paragraph" w:styleId="Corpsdetexte2">
    <w:name w:val="Body Text 2"/>
    <w:basedOn w:val="Normal"/>
    <w:link w:val="Corpsdetexte2Car"/>
    <w:uiPriority w:val="99"/>
    <w:semiHidden/>
    <w:rsid w:val="00B64DDC"/>
    <w:pPr>
      <w:jc w:val="both"/>
    </w:pPr>
    <w:rPr>
      <w:rFonts w:cs="Times New Roman"/>
    </w:rPr>
  </w:style>
  <w:style w:type="character" w:customStyle="1" w:styleId="Corpsdetexte2Car">
    <w:name w:val="Corps de texte 2 Car"/>
    <w:basedOn w:val="Policepardfaut"/>
    <w:link w:val="Corpsdetexte2"/>
    <w:uiPriority w:val="99"/>
    <w:semiHidden/>
    <w:locked/>
    <w:rsid w:val="003C63D0"/>
    <w:rPr>
      <w:rFonts w:ascii="Verdana" w:hAnsi="Verdana" w:cs="Times New Roman"/>
      <w:sz w:val="18"/>
      <w:lang w:val="en-GB" w:eastAsia="zh-CN"/>
    </w:rPr>
  </w:style>
  <w:style w:type="paragraph" w:styleId="Notedebasdepage">
    <w:name w:val="footnote text"/>
    <w:basedOn w:val="Normal"/>
    <w:link w:val="NotedebasdepageCar"/>
    <w:uiPriority w:val="99"/>
    <w:semiHidden/>
    <w:rsid w:val="00B64DDC"/>
    <w:rPr>
      <w:rFonts w:cs="Times New Roman"/>
      <w:sz w:val="20"/>
      <w:szCs w:val="20"/>
    </w:rPr>
  </w:style>
  <w:style w:type="character" w:customStyle="1" w:styleId="NotedebasdepageCar">
    <w:name w:val="Note de bas de page Car"/>
    <w:basedOn w:val="Policepardfaut"/>
    <w:link w:val="Notedebasdepage"/>
    <w:uiPriority w:val="99"/>
    <w:semiHidden/>
    <w:locked/>
    <w:rsid w:val="003C63D0"/>
    <w:rPr>
      <w:rFonts w:ascii="Verdana" w:hAnsi="Verdana" w:cs="Times New Roman"/>
      <w:sz w:val="20"/>
      <w:lang w:val="en-GB" w:eastAsia="zh-CN"/>
    </w:rPr>
  </w:style>
  <w:style w:type="character" w:styleId="Appelnotedebasdep">
    <w:name w:val="footnote reference"/>
    <w:basedOn w:val="Policepardfaut"/>
    <w:uiPriority w:val="99"/>
    <w:semiHidden/>
    <w:rsid w:val="00B64DDC"/>
    <w:rPr>
      <w:rFonts w:ascii="Verdana" w:hAnsi="Verdana" w:cs="Times New Roman"/>
      <w:vertAlign w:val="superscript"/>
    </w:rPr>
  </w:style>
  <w:style w:type="paragraph" w:styleId="Corpsdetexte">
    <w:name w:val="Body Text"/>
    <w:basedOn w:val="Normal"/>
    <w:link w:val="CorpsdetexteCar"/>
    <w:uiPriority w:val="99"/>
    <w:semiHidden/>
    <w:rsid w:val="00B64DDC"/>
    <w:pPr>
      <w:spacing w:after="140" w:line="280" w:lineRule="atLeast"/>
    </w:pPr>
    <w:rPr>
      <w:rFonts w:cs="Times New Roman"/>
    </w:rPr>
  </w:style>
  <w:style w:type="character" w:customStyle="1" w:styleId="CorpsdetexteCar">
    <w:name w:val="Corps de texte Car"/>
    <w:basedOn w:val="Policepardfaut"/>
    <w:link w:val="Corpsdetexte"/>
    <w:uiPriority w:val="99"/>
    <w:semiHidden/>
    <w:locked/>
    <w:rsid w:val="003C63D0"/>
    <w:rPr>
      <w:rFonts w:ascii="Verdana" w:hAnsi="Verdana" w:cs="Times New Roman"/>
      <w:sz w:val="18"/>
      <w:lang w:val="en-GB" w:eastAsia="zh-CN"/>
    </w:rPr>
  </w:style>
  <w:style w:type="character" w:customStyle="1" w:styleId="t101">
    <w:name w:val="t101"/>
    <w:uiPriority w:val="99"/>
    <w:semiHidden/>
    <w:rsid w:val="00B64DDC"/>
    <w:rPr>
      <w:rFonts w:ascii="Arial" w:hAnsi="Arial"/>
      <w:spacing w:val="215"/>
      <w:sz w:val="15"/>
    </w:rPr>
  </w:style>
  <w:style w:type="character" w:styleId="Numrodepage">
    <w:name w:val="page number"/>
    <w:basedOn w:val="Policepardfaut"/>
    <w:uiPriority w:val="99"/>
    <w:semiHidden/>
    <w:rsid w:val="00B64DDC"/>
    <w:rPr>
      <w:rFonts w:cs="Times New Roman"/>
    </w:rPr>
  </w:style>
  <w:style w:type="paragraph" w:styleId="Retraitcorpsdetexte">
    <w:name w:val="Body Text Indent"/>
    <w:basedOn w:val="Normal"/>
    <w:link w:val="RetraitcorpsdetexteCar"/>
    <w:uiPriority w:val="99"/>
    <w:semiHidden/>
    <w:rsid w:val="00B64DDC"/>
    <w:pPr>
      <w:tabs>
        <w:tab w:val="left" w:pos="993"/>
        <w:tab w:val="left" w:pos="1560"/>
      </w:tabs>
      <w:ind w:left="709" w:firstLine="11"/>
    </w:pPr>
    <w:rPr>
      <w:rFonts w:cs="Times New Roman"/>
    </w:rPr>
  </w:style>
  <w:style w:type="character" w:customStyle="1" w:styleId="RetraitcorpsdetexteCar">
    <w:name w:val="Retrait corps de texte Car"/>
    <w:basedOn w:val="Policepardfaut"/>
    <w:link w:val="Retraitcorpsdetexte"/>
    <w:uiPriority w:val="99"/>
    <w:semiHidden/>
    <w:locked/>
    <w:rsid w:val="003C63D0"/>
    <w:rPr>
      <w:rFonts w:ascii="Verdana" w:hAnsi="Verdana" w:cs="Times New Roman"/>
      <w:sz w:val="18"/>
      <w:lang w:val="en-GB" w:eastAsia="zh-CN"/>
    </w:rPr>
  </w:style>
  <w:style w:type="paragraph" w:styleId="Normalcentr">
    <w:name w:val="Block Text"/>
    <w:basedOn w:val="Normal"/>
    <w:uiPriority w:val="99"/>
    <w:semiHidden/>
    <w:rsid w:val="00B64DDC"/>
    <w:pPr>
      <w:ind w:left="601" w:right="-896" w:hanging="601"/>
    </w:pPr>
    <w:rPr>
      <w:szCs w:val="20"/>
      <w:lang w:eastAsia="fr-FR"/>
    </w:rPr>
  </w:style>
  <w:style w:type="paragraph" w:styleId="Retraitcorpsdetexte2">
    <w:name w:val="Body Text Indent 2"/>
    <w:basedOn w:val="Normal"/>
    <w:link w:val="Retraitcorpsdetexte2Car"/>
    <w:uiPriority w:val="99"/>
    <w:semiHidden/>
    <w:rsid w:val="00B64DDC"/>
    <w:pPr>
      <w:tabs>
        <w:tab w:val="left" w:pos="709"/>
        <w:tab w:val="left" w:pos="1560"/>
      </w:tabs>
      <w:ind w:left="1418"/>
    </w:pPr>
    <w:rPr>
      <w:rFonts w:cs="Times New Roman"/>
    </w:rPr>
  </w:style>
  <w:style w:type="character" w:customStyle="1" w:styleId="Retraitcorpsdetexte2Car">
    <w:name w:val="Retrait corps de texte 2 Car"/>
    <w:basedOn w:val="Policepardfaut"/>
    <w:link w:val="Retraitcorpsdetexte2"/>
    <w:uiPriority w:val="99"/>
    <w:semiHidden/>
    <w:locked/>
    <w:rsid w:val="003C63D0"/>
    <w:rPr>
      <w:rFonts w:ascii="Verdana" w:hAnsi="Verdana" w:cs="Times New Roman"/>
      <w:sz w:val="18"/>
      <w:lang w:val="en-GB" w:eastAsia="zh-CN"/>
    </w:rPr>
  </w:style>
  <w:style w:type="paragraph" w:styleId="Retraitcorpsdetexte3">
    <w:name w:val="Body Text Indent 3"/>
    <w:basedOn w:val="Normal"/>
    <w:link w:val="Retraitcorpsdetexte3Car"/>
    <w:uiPriority w:val="99"/>
    <w:rsid w:val="00B64DDC"/>
    <w:pPr>
      <w:ind w:left="2124"/>
    </w:pPr>
    <w:rPr>
      <w:rFonts w:cs="Times New Roman"/>
      <w:sz w:val="16"/>
      <w:szCs w:val="16"/>
    </w:rPr>
  </w:style>
  <w:style w:type="character" w:customStyle="1" w:styleId="Retraitcorpsdetexte3Car">
    <w:name w:val="Retrait corps de texte 3 Car"/>
    <w:basedOn w:val="Policepardfaut"/>
    <w:link w:val="Retraitcorpsdetexte3"/>
    <w:uiPriority w:val="99"/>
    <w:semiHidden/>
    <w:locked/>
    <w:rsid w:val="003C63D0"/>
    <w:rPr>
      <w:rFonts w:ascii="Verdana" w:hAnsi="Verdana" w:cs="Times New Roman"/>
      <w:sz w:val="16"/>
      <w:lang w:val="en-GB" w:eastAsia="zh-CN"/>
    </w:rPr>
  </w:style>
  <w:style w:type="paragraph" w:customStyle="1" w:styleId="FooterAgency">
    <w:name w:val="Footer (Agency)"/>
    <w:basedOn w:val="Normal"/>
    <w:link w:val="FooterAgencyCharChar"/>
    <w:uiPriority w:val="99"/>
    <w:rsid w:val="004205B9"/>
    <w:rPr>
      <w:rFonts w:cs="Times New Roman"/>
      <w:color w:val="6D6F71"/>
      <w:sz w:val="14"/>
      <w:szCs w:val="20"/>
      <w:lang w:eastAsia="en-GB"/>
    </w:rPr>
  </w:style>
  <w:style w:type="paragraph" w:customStyle="1" w:styleId="FooterblueAgency">
    <w:name w:val="Footer blue (Agency)"/>
    <w:basedOn w:val="Normal"/>
    <w:link w:val="FooterblueAgencyCharChar"/>
    <w:uiPriority w:val="99"/>
    <w:semiHidden/>
    <w:rsid w:val="00B64DDC"/>
    <w:rPr>
      <w:rFonts w:cs="Times New Roman"/>
      <w:b/>
      <w:color w:val="003399"/>
      <w:sz w:val="14"/>
      <w:szCs w:val="20"/>
      <w:lang w:eastAsia="en-GB"/>
    </w:rPr>
  </w:style>
  <w:style w:type="table" w:customStyle="1" w:styleId="3">
    <w:name w:val="3"/>
    <w:uiPriority w:val="99"/>
    <w:rsid w:val="005B66F5"/>
    <w:pPr>
      <w:widowControl w:val="0"/>
      <w:autoSpaceDE w:val="0"/>
      <w:autoSpaceDN w:val="0"/>
      <w:adjustRightInd w:val="0"/>
    </w:pPr>
    <w:rPr>
      <w:sz w:val="24"/>
      <w:szCs w:val="24"/>
      <w:lang w:val="de-DE" w:eastAsia="de-DE"/>
    </w:rPr>
    <w:tblPr>
      <w:tblInd w:w="0" w:type="dxa"/>
      <w:tblCellMar>
        <w:top w:w="0" w:type="dxa"/>
        <w:left w:w="108" w:type="dxa"/>
        <w:bottom w:w="0" w:type="dxa"/>
        <w:right w:w="108" w:type="dxa"/>
      </w:tblCellMar>
    </w:tblPr>
  </w:style>
  <w:style w:type="character" w:customStyle="1" w:styleId="FooterAgencyCharChar">
    <w:name w:val="Footer (Agency) Char Char"/>
    <w:link w:val="FooterAgency"/>
    <w:uiPriority w:val="99"/>
    <w:semiHidden/>
    <w:locked/>
    <w:rsid w:val="00B64DDC"/>
    <w:rPr>
      <w:rFonts w:ascii="Verdana" w:hAnsi="Verdana"/>
      <w:color w:val="6D6F71"/>
      <w:sz w:val="14"/>
      <w:lang w:val="en-GB" w:eastAsia="en-GB"/>
    </w:rPr>
  </w:style>
  <w:style w:type="paragraph" w:customStyle="1" w:styleId="PagenumberAgency">
    <w:name w:val="Page number (Agency)"/>
    <w:basedOn w:val="Normal"/>
    <w:next w:val="Normal"/>
    <w:link w:val="PagenumberAgencyCharChar"/>
    <w:uiPriority w:val="99"/>
    <w:semiHidden/>
    <w:rsid w:val="00B64DDC"/>
    <w:pPr>
      <w:tabs>
        <w:tab w:val="right" w:pos="9781"/>
      </w:tabs>
      <w:jc w:val="right"/>
    </w:pPr>
    <w:rPr>
      <w:rFonts w:cs="Times New Roman"/>
      <w:color w:val="6D6F71"/>
      <w:sz w:val="14"/>
      <w:szCs w:val="20"/>
      <w:lang w:eastAsia="en-GB"/>
    </w:rPr>
  </w:style>
  <w:style w:type="character" w:customStyle="1" w:styleId="PagenumberAgencyCharChar">
    <w:name w:val="Page number (Agency) Char Char"/>
    <w:link w:val="PagenumberAgency"/>
    <w:uiPriority w:val="99"/>
    <w:locked/>
    <w:rsid w:val="00B64DDC"/>
    <w:rPr>
      <w:rFonts w:ascii="Verdana" w:hAnsi="Verdana"/>
      <w:color w:val="6D6F71"/>
      <w:sz w:val="14"/>
      <w:lang w:val="en-GB" w:eastAsia="en-GB"/>
    </w:rPr>
  </w:style>
  <w:style w:type="paragraph" w:customStyle="1" w:styleId="BodytextAgency">
    <w:name w:val="Body text (Agency)"/>
    <w:basedOn w:val="Normal"/>
    <w:link w:val="BodytextAgencyChar"/>
    <w:uiPriority w:val="99"/>
    <w:rsid w:val="00B64DDC"/>
    <w:pPr>
      <w:spacing w:after="140" w:line="280" w:lineRule="atLeast"/>
    </w:pPr>
    <w:rPr>
      <w:rFonts w:cs="Times New Roman"/>
      <w:szCs w:val="20"/>
      <w:lang w:eastAsia="en-GB"/>
    </w:rPr>
  </w:style>
  <w:style w:type="paragraph" w:customStyle="1" w:styleId="DisclaimerAgency">
    <w:name w:val="Disclaimer (Agency)"/>
    <w:basedOn w:val="Normal"/>
    <w:uiPriority w:val="99"/>
    <w:semiHidden/>
    <w:rsid w:val="00B64DDC"/>
    <w:pPr>
      <w:tabs>
        <w:tab w:val="center" w:pos="4320"/>
        <w:tab w:val="right" w:pos="8640"/>
      </w:tabs>
      <w:spacing w:after="57" w:line="150" w:lineRule="exact"/>
    </w:pPr>
    <w:rPr>
      <w:noProof/>
      <w:color w:val="6D6F71"/>
      <w:sz w:val="13"/>
      <w:szCs w:val="13"/>
      <w:lang w:eastAsia="en-GB"/>
    </w:rPr>
  </w:style>
  <w:style w:type="paragraph" w:customStyle="1" w:styleId="DocsubtitleAgency">
    <w:name w:val="Doc subtitle (Agency)"/>
    <w:basedOn w:val="Normal"/>
    <w:next w:val="BodytextAgency"/>
    <w:uiPriority w:val="99"/>
    <w:rsid w:val="00B64DDC"/>
    <w:pPr>
      <w:spacing w:after="640" w:line="360" w:lineRule="atLeast"/>
    </w:pPr>
    <w:rPr>
      <w:sz w:val="24"/>
      <w:szCs w:val="24"/>
      <w:lang w:eastAsia="en-GB"/>
    </w:rPr>
  </w:style>
  <w:style w:type="paragraph" w:customStyle="1" w:styleId="DoctitleAgency">
    <w:name w:val="Doc title (Agency)"/>
    <w:basedOn w:val="Normal"/>
    <w:next w:val="DocsubtitleAgency"/>
    <w:uiPriority w:val="99"/>
    <w:rsid w:val="00B64DDC"/>
    <w:pPr>
      <w:spacing w:before="720" w:line="360" w:lineRule="atLeast"/>
    </w:pPr>
    <w:rPr>
      <w:color w:val="003399"/>
      <w:sz w:val="32"/>
      <w:szCs w:val="32"/>
      <w:lang w:eastAsia="en-GB"/>
    </w:rPr>
  </w:style>
  <w:style w:type="paragraph" w:customStyle="1" w:styleId="DraftingNotesAgency">
    <w:name w:val="Drafting Notes (Agency)"/>
    <w:basedOn w:val="Normal"/>
    <w:next w:val="BodytextAgency"/>
    <w:link w:val="DraftingNotesAgencyChar"/>
    <w:uiPriority w:val="99"/>
    <w:rsid w:val="00B64DDC"/>
    <w:pPr>
      <w:spacing w:after="140" w:line="280" w:lineRule="atLeast"/>
    </w:pPr>
    <w:rPr>
      <w:rFonts w:ascii="Courier New" w:hAnsi="Courier New" w:cs="Times New Roman"/>
      <w:i/>
      <w:color w:val="339966"/>
      <w:szCs w:val="20"/>
      <w:lang w:eastAsia="en-GB"/>
    </w:rPr>
  </w:style>
  <w:style w:type="character" w:styleId="Appeldenotedefin">
    <w:name w:val="endnote reference"/>
    <w:basedOn w:val="Policepardfaut"/>
    <w:uiPriority w:val="99"/>
    <w:semiHidden/>
    <w:rsid w:val="00B64DDC"/>
    <w:rPr>
      <w:rFonts w:ascii="Verdana" w:hAnsi="Verdana" w:cs="Times New Roman"/>
      <w:vertAlign w:val="superscript"/>
    </w:rPr>
  </w:style>
  <w:style w:type="character" w:customStyle="1" w:styleId="EndnotereferenceAgency">
    <w:name w:val="Endnote reference (Agency)"/>
    <w:uiPriority w:val="99"/>
    <w:semiHidden/>
    <w:rsid w:val="00B64DDC"/>
    <w:rPr>
      <w:rFonts w:ascii="Verdana" w:hAnsi="Verdana"/>
      <w:vertAlign w:val="superscript"/>
    </w:rPr>
  </w:style>
  <w:style w:type="paragraph" w:styleId="Notedefin">
    <w:name w:val="endnote text"/>
    <w:basedOn w:val="Normal"/>
    <w:link w:val="NotedefinCar"/>
    <w:uiPriority w:val="99"/>
    <w:semiHidden/>
    <w:rsid w:val="00B64DDC"/>
    <w:rPr>
      <w:rFonts w:cs="Times New Roman"/>
      <w:sz w:val="20"/>
      <w:szCs w:val="20"/>
    </w:rPr>
  </w:style>
  <w:style w:type="character" w:customStyle="1" w:styleId="NotedefinCar">
    <w:name w:val="Note de fin Car"/>
    <w:basedOn w:val="Policepardfaut"/>
    <w:link w:val="Notedefin"/>
    <w:uiPriority w:val="99"/>
    <w:semiHidden/>
    <w:locked/>
    <w:rsid w:val="003C63D0"/>
    <w:rPr>
      <w:rFonts w:ascii="Verdana" w:hAnsi="Verdana" w:cs="Times New Roman"/>
      <w:sz w:val="20"/>
      <w:lang w:val="en-GB" w:eastAsia="zh-CN"/>
    </w:rPr>
  </w:style>
  <w:style w:type="paragraph" w:customStyle="1" w:styleId="EndnotetextAgency">
    <w:name w:val="Endnote text (Agency)"/>
    <w:basedOn w:val="Normal"/>
    <w:uiPriority w:val="99"/>
    <w:semiHidden/>
    <w:rsid w:val="00B64DDC"/>
    <w:rPr>
      <w:sz w:val="15"/>
      <w:lang w:eastAsia="en-GB"/>
    </w:rPr>
  </w:style>
  <w:style w:type="paragraph" w:customStyle="1" w:styleId="FigureAgency">
    <w:name w:val="Figure (Agency)"/>
    <w:basedOn w:val="Normal"/>
    <w:next w:val="BodytextAgency"/>
    <w:uiPriority w:val="99"/>
    <w:semiHidden/>
    <w:rsid w:val="00B64DDC"/>
    <w:pPr>
      <w:jc w:val="center"/>
    </w:pPr>
  </w:style>
  <w:style w:type="paragraph" w:customStyle="1" w:styleId="FigureheadingAgency">
    <w:name w:val="Figure heading (Agency)"/>
    <w:basedOn w:val="Normal"/>
    <w:next w:val="FigureAgency"/>
    <w:uiPriority w:val="99"/>
    <w:semiHidden/>
    <w:rsid w:val="00B64DDC"/>
    <w:pPr>
      <w:keepNext/>
      <w:numPr>
        <w:numId w:val="25"/>
      </w:numPr>
      <w:spacing w:before="240" w:after="120"/>
    </w:pPr>
  </w:style>
  <w:style w:type="character" w:customStyle="1" w:styleId="FooterblueAgencyCharChar">
    <w:name w:val="Footer blue (Agency) Char Char"/>
    <w:link w:val="FooterblueAgency"/>
    <w:uiPriority w:val="99"/>
    <w:semiHidden/>
    <w:locked/>
    <w:rsid w:val="00B64DDC"/>
    <w:rPr>
      <w:rFonts w:ascii="Verdana" w:hAnsi="Verdana"/>
      <w:b/>
      <w:color w:val="003399"/>
      <w:sz w:val="14"/>
      <w:lang w:val="en-GB" w:eastAsia="en-GB"/>
    </w:rPr>
  </w:style>
  <w:style w:type="character" w:customStyle="1" w:styleId="FootnotereferenceAgency">
    <w:name w:val="Footnote reference (Agency)"/>
    <w:uiPriority w:val="99"/>
    <w:semiHidden/>
    <w:rsid w:val="00B64DDC"/>
    <w:rPr>
      <w:rFonts w:ascii="Verdana" w:hAnsi="Verdana"/>
      <w:color w:val="auto"/>
      <w:vertAlign w:val="superscript"/>
    </w:rPr>
  </w:style>
  <w:style w:type="paragraph" w:customStyle="1" w:styleId="FootnotetextAgency">
    <w:name w:val="Footnote text (Agency)"/>
    <w:basedOn w:val="Normal"/>
    <w:uiPriority w:val="99"/>
    <w:semiHidden/>
    <w:rsid w:val="00B64DDC"/>
    <w:rPr>
      <w:sz w:val="15"/>
      <w:lang w:eastAsia="en-GB"/>
    </w:rPr>
  </w:style>
  <w:style w:type="paragraph" w:customStyle="1" w:styleId="HeaderAgency">
    <w:name w:val="Header (Agency)"/>
    <w:basedOn w:val="Normal"/>
    <w:uiPriority w:val="99"/>
    <w:semiHidden/>
    <w:rsid w:val="00B64DDC"/>
    <w:rPr>
      <w:lang w:eastAsia="en-GB"/>
    </w:rPr>
  </w:style>
  <w:style w:type="paragraph" w:customStyle="1" w:styleId="Heading1Agency">
    <w:name w:val="Heading 1 (Agency)"/>
    <w:basedOn w:val="Normal"/>
    <w:next w:val="BodytextAgency"/>
    <w:uiPriority w:val="99"/>
    <w:rsid w:val="00B64DDC"/>
    <w:pPr>
      <w:keepNext/>
      <w:numPr>
        <w:numId w:val="26"/>
      </w:numPr>
      <w:spacing w:before="280" w:after="220"/>
      <w:outlineLvl w:val="0"/>
    </w:pPr>
    <w:rPr>
      <w:rFonts w:cs="Arial"/>
      <w:b/>
      <w:bCs/>
      <w:kern w:val="32"/>
      <w:sz w:val="27"/>
      <w:szCs w:val="27"/>
      <w:lang w:eastAsia="en-GB"/>
    </w:rPr>
  </w:style>
  <w:style w:type="paragraph" w:customStyle="1" w:styleId="Heading2Agency">
    <w:name w:val="Heading 2 (Agency)"/>
    <w:basedOn w:val="Normal"/>
    <w:next w:val="BodytextAgency"/>
    <w:uiPriority w:val="99"/>
    <w:rsid w:val="00B64DDC"/>
    <w:pPr>
      <w:keepNext/>
      <w:numPr>
        <w:ilvl w:val="1"/>
        <w:numId w:val="26"/>
      </w:numPr>
      <w:spacing w:before="280" w:after="220"/>
      <w:outlineLvl w:val="1"/>
    </w:pPr>
    <w:rPr>
      <w:rFonts w:cs="Arial"/>
      <w:b/>
      <w:bCs/>
      <w:i/>
      <w:kern w:val="32"/>
      <w:sz w:val="22"/>
      <w:szCs w:val="22"/>
      <w:lang w:eastAsia="en-GB"/>
    </w:rPr>
  </w:style>
  <w:style w:type="paragraph" w:customStyle="1" w:styleId="Heading3Agency">
    <w:name w:val="Heading 3 (Agency)"/>
    <w:basedOn w:val="Normal"/>
    <w:next w:val="BodytextAgency"/>
    <w:link w:val="Heading3AgencyChar"/>
    <w:uiPriority w:val="99"/>
    <w:rsid w:val="00B64DDC"/>
    <w:pPr>
      <w:keepNext/>
      <w:numPr>
        <w:ilvl w:val="2"/>
        <w:numId w:val="26"/>
      </w:numPr>
      <w:spacing w:before="280" w:after="220"/>
      <w:outlineLvl w:val="2"/>
    </w:pPr>
    <w:rPr>
      <w:rFonts w:cs="Times New Roman"/>
      <w:b/>
      <w:bCs/>
      <w:kern w:val="32"/>
      <w:sz w:val="20"/>
      <w:szCs w:val="20"/>
    </w:rPr>
  </w:style>
  <w:style w:type="paragraph" w:customStyle="1" w:styleId="Heading4Agency">
    <w:name w:val="Heading 4 (Agency)"/>
    <w:basedOn w:val="Heading3Agency"/>
    <w:next w:val="BodytextAgency"/>
    <w:uiPriority w:val="99"/>
    <w:semiHidden/>
    <w:rsid w:val="00B64DDC"/>
    <w:pPr>
      <w:numPr>
        <w:ilvl w:val="3"/>
      </w:numPr>
      <w:tabs>
        <w:tab w:val="num" w:pos="926"/>
        <w:tab w:val="num" w:pos="1209"/>
      </w:tabs>
      <w:ind w:left="926" w:hanging="360"/>
      <w:outlineLvl w:val="3"/>
    </w:pPr>
    <w:rPr>
      <w:i/>
      <w:sz w:val="18"/>
      <w:szCs w:val="18"/>
    </w:rPr>
  </w:style>
  <w:style w:type="paragraph" w:customStyle="1" w:styleId="Heading5Agency">
    <w:name w:val="Heading 5 (Agency)"/>
    <w:basedOn w:val="Heading4Agency"/>
    <w:next w:val="BodytextAgency"/>
    <w:uiPriority w:val="99"/>
    <w:semiHidden/>
    <w:rsid w:val="00B64DDC"/>
    <w:pPr>
      <w:numPr>
        <w:ilvl w:val="4"/>
      </w:numPr>
      <w:tabs>
        <w:tab w:val="num" w:pos="926"/>
        <w:tab w:val="num" w:pos="1209"/>
      </w:tabs>
      <w:ind w:left="1209"/>
      <w:outlineLvl w:val="4"/>
    </w:pPr>
    <w:rPr>
      <w:i w:val="0"/>
    </w:rPr>
  </w:style>
  <w:style w:type="paragraph" w:customStyle="1" w:styleId="Heading6Agency">
    <w:name w:val="Heading 6 (Agency)"/>
    <w:basedOn w:val="Heading5Agency"/>
    <w:next w:val="BodytextAgency"/>
    <w:uiPriority w:val="99"/>
    <w:semiHidden/>
    <w:rsid w:val="00B64DDC"/>
    <w:pPr>
      <w:numPr>
        <w:ilvl w:val="5"/>
      </w:numPr>
      <w:tabs>
        <w:tab w:val="num" w:pos="926"/>
        <w:tab w:val="num" w:pos="1209"/>
      </w:tabs>
      <w:ind w:left="360"/>
      <w:outlineLvl w:val="5"/>
    </w:pPr>
  </w:style>
  <w:style w:type="paragraph" w:customStyle="1" w:styleId="Heading7Agency">
    <w:name w:val="Heading 7 (Agency)"/>
    <w:basedOn w:val="Heading6Agency"/>
    <w:next w:val="BodytextAgency"/>
    <w:uiPriority w:val="99"/>
    <w:semiHidden/>
    <w:rsid w:val="00B64DDC"/>
    <w:pPr>
      <w:numPr>
        <w:ilvl w:val="6"/>
      </w:numPr>
      <w:tabs>
        <w:tab w:val="num" w:pos="926"/>
        <w:tab w:val="num" w:pos="1209"/>
      </w:tabs>
      <w:outlineLvl w:val="6"/>
    </w:pPr>
  </w:style>
  <w:style w:type="paragraph" w:customStyle="1" w:styleId="Heading8Agency">
    <w:name w:val="Heading 8 (Agency)"/>
    <w:basedOn w:val="Heading7Agency"/>
    <w:next w:val="BodytextAgency"/>
    <w:uiPriority w:val="99"/>
    <w:semiHidden/>
    <w:rsid w:val="00B64DDC"/>
    <w:pPr>
      <w:numPr>
        <w:ilvl w:val="7"/>
      </w:numPr>
      <w:tabs>
        <w:tab w:val="num" w:pos="926"/>
        <w:tab w:val="num" w:pos="1209"/>
      </w:tabs>
      <w:outlineLvl w:val="7"/>
    </w:pPr>
  </w:style>
  <w:style w:type="paragraph" w:customStyle="1" w:styleId="Heading9Agency">
    <w:name w:val="Heading 9 (Agency)"/>
    <w:basedOn w:val="Heading8Agency"/>
    <w:next w:val="BodytextAgency"/>
    <w:uiPriority w:val="99"/>
    <w:semiHidden/>
    <w:rsid w:val="00B64DDC"/>
    <w:pPr>
      <w:numPr>
        <w:ilvl w:val="8"/>
      </w:numPr>
      <w:tabs>
        <w:tab w:val="num" w:pos="926"/>
        <w:tab w:val="num" w:pos="1209"/>
      </w:tabs>
      <w:outlineLvl w:val="8"/>
    </w:pPr>
  </w:style>
  <w:style w:type="paragraph" w:customStyle="1" w:styleId="No-numheading1Agency">
    <w:name w:val="No-num heading 1 (Agency)"/>
    <w:basedOn w:val="Normal"/>
    <w:next w:val="BodytextAgency"/>
    <w:link w:val="No-numheading1AgencyChar"/>
    <w:uiPriority w:val="99"/>
    <w:rsid w:val="00B64DDC"/>
    <w:pPr>
      <w:keepNext/>
      <w:spacing w:before="280" w:after="220"/>
      <w:outlineLvl w:val="0"/>
    </w:pPr>
    <w:rPr>
      <w:rFonts w:cs="Times New Roman"/>
      <w:b/>
      <w:kern w:val="32"/>
      <w:sz w:val="27"/>
      <w:szCs w:val="20"/>
      <w:lang w:eastAsia="en-GB"/>
    </w:rPr>
  </w:style>
  <w:style w:type="paragraph" w:customStyle="1" w:styleId="No-numheading2Agency">
    <w:name w:val="No-num heading 2 (Agency)"/>
    <w:basedOn w:val="Normal"/>
    <w:next w:val="BodytextAgency"/>
    <w:uiPriority w:val="99"/>
    <w:rsid w:val="00B64DDC"/>
    <w:pPr>
      <w:keepNext/>
      <w:spacing w:before="280" w:after="220"/>
      <w:outlineLvl w:val="1"/>
    </w:pPr>
    <w:rPr>
      <w:rFonts w:cs="Arial"/>
      <w:b/>
      <w:bCs/>
      <w:i/>
      <w:kern w:val="32"/>
      <w:sz w:val="22"/>
      <w:szCs w:val="22"/>
      <w:lang w:eastAsia="en-GB"/>
    </w:rPr>
  </w:style>
  <w:style w:type="paragraph" w:customStyle="1" w:styleId="No-numheading3Agency">
    <w:name w:val="No-num heading 3 (Agency)"/>
    <w:basedOn w:val="Heading3Agency"/>
    <w:next w:val="BodytextAgency"/>
    <w:link w:val="No-numheading3AgencyChar"/>
    <w:uiPriority w:val="99"/>
    <w:rsid w:val="00B64DDC"/>
    <w:pPr>
      <w:numPr>
        <w:ilvl w:val="0"/>
        <w:numId w:val="0"/>
      </w:numPr>
    </w:pPr>
    <w:rPr>
      <w:bCs w:val="0"/>
      <w:sz w:val="22"/>
    </w:rPr>
  </w:style>
  <w:style w:type="paragraph" w:customStyle="1" w:styleId="No-numheading4Agency">
    <w:name w:val="No-num heading 4 (Agency)"/>
    <w:basedOn w:val="Heading4Agency"/>
    <w:next w:val="BodytextAgency"/>
    <w:uiPriority w:val="99"/>
    <w:semiHidden/>
    <w:rsid w:val="00B64DDC"/>
    <w:pPr>
      <w:numPr>
        <w:ilvl w:val="0"/>
        <w:numId w:val="0"/>
      </w:numPr>
    </w:pPr>
  </w:style>
  <w:style w:type="paragraph" w:customStyle="1" w:styleId="No-numheading5Agency">
    <w:name w:val="No-num heading 5 (Agency)"/>
    <w:basedOn w:val="Heading5Agency"/>
    <w:next w:val="BodytextAgency"/>
    <w:uiPriority w:val="99"/>
    <w:semiHidden/>
    <w:rsid w:val="00B64DDC"/>
    <w:pPr>
      <w:numPr>
        <w:ilvl w:val="0"/>
        <w:numId w:val="0"/>
      </w:numPr>
    </w:pPr>
  </w:style>
  <w:style w:type="paragraph" w:customStyle="1" w:styleId="No-numheading6Agency">
    <w:name w:val="No-num heading 6 (Agency)"/>
    <w:basedOn w:val="No-numheading5Agency"/>
    <w:next w:val="BodytextAgency"/>
    <w:uiPriority w:val="99"/>
    <w:semiHidden/>
    <w:rsid w:val="00B64DDC"/>
    <w:pPr>
      <w:outlineLvl w:val="5"/>
    </w:pPr>
  </w:style>
  <w:style w:type="paragraph" w:customStyle="1" w:styleId="No-numheading7Agency">
    <w:name w:val="No-num heading 7 (Agency)"/>
    <w:basedOn w:val="No-numheading6Agency"/>
    <w:next w:val="BodytextAgency"/>
    <w:uiPriority w:val="99"/>
    <w:semiHidden/>
    <w:rsid w:val="00B64DDC"/>
    <w:pPr>
      <w:outlineLvl w:val="6"/>
    </w:pPr>
  </w:style>
  <w:style w:type="paragraph" w:customStyle="1" w:styleId="No-numheading8Agency">
    <w:name w:val="No-num heading 8 (Agency)"/>
    <w:basedOn w:val="No-numheading7Agency"/>
    <w:next w:val="BodytextAgency"/>
    <w:uiPriority w:val="99"/>
    <w:semiHidden/>
    <w:rsid w:val="00B64DDC"/>
    <w:pPr>
      <w:outlineLvl w:val="7"/>
    </w:pPr>
  </w:style>
  <w:style w:type="paragraph" w:customStyle="1" w:styleId="No-numheading9Agency">
    <w:name w:val="No-num heading 9 (Agency)"/>
    <w:basedOn w:val="No-numheading8Agency"/>
    <w:next w:val="BodytextAgency"/>
    <w:uiPriority w:val="99"/>
    <w:semiHidden/>
    <w:rsid w:val="00B64DDC"/>
    <w:pPr>
      <w:outlineLvl w:val="8"/>
    </w:pPr>
  </w:style>
  <w:style w:type="paragraph" w:customStyle="1" w:styleId="NormalAgency">
    <w:name w:val="Normal (Agency)"/>
    <w:link w:val="NormalAgencyChar"/>
    <w:uiPriority w:val="99"/>
    <w:rsid w:val="00B64DDC"/>
    <w:rPr>
      <w:rFonts w:ascii="Verdana" w:hAnsi="Verdana"/>
    </w:rPr>
  </w:style>
  <w:style w:type="paragraph" w:customStyle="1" w:styleId="No-TOCheadingAgency">
    <w:name w:val="No-TOC heading (Agency)"/>
    <w:basedOn w:val="Normal"/>
    <w:next w:val="Normal"/>
    <w:uiPriority w:val="99"/>
    <w:rsid w:val="00B64DDC"/>
    <w:pPr>
      <w:keepNext/>
      <w:spacing w:before="280" w:after="220"/>
    </w:pPr>
    <w:rPr>
      <w:rFonts w:cs="Arial"/>
      <w:b/>
      <w:kern w:val="32"/>
      <w:sz w:val="27"/>
      <w:szCs w:val="27"/>
      <w:lang w:eastAsia="en-GB"/>
    </w:rPr>
  </w:style>
  <w:style w:type="paragraph" w:customStyle="1" w:styleId="RefAgency">
    <w:name w:val="Ref. (Agency)"/>
    <w:basedOn w:val="Normal"/>
    <w:uiPriority w:val="99"/>
    <w:rsid w:val="00B64DDC"/>
    <w:rPr>
      <w:rFonts w:cs="Times New Roman"/>
      <w:sz w:val="17"/>
      <w:lang w:eastAsia="en-GB"/>
    </w:rPr>
  </w:style>
  <w:style w:type="paragraph" w:customStyle="1" w:styleId="TablefirstrowAgency">
    <w:name w:val="Table first row (Agency)"/>
    <w:basedOn w:val="BodytextAgency"/>
    <w:uiPriority w:val="99"/>
    <w:semiHidden/>
    <w:rsid w:val="00B64DDC"/>
    <w:pPr>
      <w:keepNext/>
    </w:pPr>
    <w:rPr>
      <w:b/>
    </w:rPr>
  </w:style>
  <w:style w:type="table" w:customStyle="1" w:styleId="TablegridAgency">
    <w:name w:val="Table grid (Agency)"/>
    <w:uiPriority w:val="99"/>
    <w:semiHidden/>
    <w:rsid w:val="00B64DDC"/>
    <w:rPr>
      <w:rFonts w:ascii="Verdana" w:hAnsi="Verdana"/>
      <w:sz w:val="18"/>
      <w:szCs w:val="20"/>
      <w:lang w:val="de-DE" w:eastAsia="de-DE"/>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uiPriority w:val="99"/>
    <w:semiHidden/>
    <w:rsid w:val="00B64DDC"/>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Verdana" w:hAnsi="Verdana"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uiPriority w:val="99"/>
    <w:semiHidden/>
    <w:rsid w:val="00B64DDC"/>
    <w:rPr>
      <w:rFonts w:ascii="Verdana" w:hAnsi="Verdana"/>
      <w:sz w:val="18"/>
      <w:szCs w:val="20"/>
      <w:lang w:val="de-DE" w:eastAsia="de-DE"/>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uiPriority w:val="99"/>
    <w:semiHidden/>
    <w:rsid w:val="00B64DDC"/>
    <w:pPr>
      <w:keepNext/>
      <w:numPr>
        <w:numId w:val="28"/>
      </w:numPr>
      <w:spacing w:before="240" w:after="120"/>
    </w:pPr>
  </w:style>
  <w:style w:type="paragraph" w:customStyle="1" w:styleId="TableheadingrowsAgency">
    <w:name w:val="Table heading rows (Agency)"/>
    <w:basedOn w:val="BodytextAgency"/>
    <w:uiPriority w:val="99"/>
    <w:semiHidden/>
    <w:rsid w:val="00B64DDC"/>
    <w:pPr>
      <w:keepNext/>
    </w:pPr>
    <w:rPr>
      <w:b/>
    </w:rPr>
  </w:style>
  <w:style w:type="paragraph" w:customStyle="1" w:styleId="TabletextrowsAgency">
    <w:name w:val="Table text rows (Agency)"/>
    <w:basedOn w:val="Normal"/>
    <w:uiPriority w:val="99"/>
    <w:semiHidden/>
    <w:rsid w:val="00B64DDC"/>
    <w:pPr>
      <w:spacing w:line="280" w:lineRule="exact"/>
    </w:pPr>
  </w:style>
  <w:style w:type="paragraph" w:customStyle="1" w:styleId="TableFigurenoteAgency">
    <w:name w:val="Table/Figure note (Agency)"/>
    <w:basedOn w:val="BodytextAgency"/>
    <w:next w:val="BodytextAgency"/>
    <w:uiPriority w:val="99"/>
    <w:semiHidden/>
    <w:rsid w:val="00B64DDC"/>
    <w:pPr>
      <w:spacing w:before="60" w:after="240" w:line="240" w:lineRule="auto"/>
    </w:pPr>
    <w:rPr>
      <w:sz w:val="16"/>
      <w:szCs w:val="16"/>
    </w:rPr>
  </w:style>
  <w:style w:type="paragraph" w:styleId="TM1">
    <w:name w:val="toc 1"/>
    <w:basedOn w:val="Normal"/>
    <w:next w:val="BodytextAgency"/>
    <w:uiPriority w:val="99"/>
    <w:semiHidden/>
    <w:rsid w:val="00B64DDC"/>
    <w:pPr>
      <w:keepNext/>
      <w:tabs>
        <w:tab w:val="right" w:leader="dot" w:pos="9401"/>
      </w:tabs>
      <w:spacing w:before="140" w:after="57" w:line="240" w:lineRule="atLeast"/>
    </w:pPr>
    <w:rPr>
      <w:b/>
      <w:noProof/>
      <w:sz w:val="22"/>
      <w:szCs w:val="22"/>
      <w:lang w:eastAsia="en-GB"/>
    </w:rPr>
  </w:style>
  <w:style w:type="paragraph" w:styleId="TM2">
    <w:name w:val="toc 2"/>
    <w:basedOn w:val="Normal"/>
    <w:next w:val="BodytextAgency"/>
    <w:uiPriority w:val="99"/>
    <w:semiHidden/>
    <w:rsid w:val="00B64DDC"/>
    <w:pPr>
      <w:tabs>
        <w:tab w:val="right" w:leader="dot" w:pos="9401"/>
      </w:tabs>
      <w:spacing w:after="57" w:line="240" w:lineRule="atLeast"/>
    </w:pPr>
    <w:rPr>
      <w:noProof/>
      <w:sz w:val="20"/>
      <w:lang w:eastAsia="en-GB"/>
    </w:rPr>
  </w:style>
  <w:style w:type="paragraph" w:styleId="TM3">
    <w:name w:val="toc 3"/>
    <w:basedOn w:val="Normal"/>
    <w:next w:val="BodytextAgency"/>
    <w:uiPriority w:val="99"/>
    <w:semiHidden/>
    <w:rsid w:val="00B64DDC"/>
    <w:pPr>
      <w:tabs>
        <w:tab w:val="right" w:leader="dot" w:pos="9401"/>
      </w:tabs>
      <w:spacing w:after="57" w:line="240" w:lineRule="atLeast"/>
    </w:pPr>
    <w:rPr>
      <w:noProof/>
      <w:sz w:val="20"/>
      <w:lang w:eastAsia="en-GB"/>
    </w:rPr>
  </w:style>
  <w:style w:type="paragraph" w:styleId="TM4">
    <w:name w:val="toc 4"/>
    <w:basedOn w:val="Normal"/>
    <w:next w:val="BodytextAgency"/>
    <w:uiPriority w:val="99"/>
    <w:semiHidden/>
    <w:rsid w:val="00B64DDC"/>
    <w:pPr>
      <w:tabs>
        <w:tab w:val="right" w:leader="dot" w:pos="9401"/>
      </w:tabs>
      <w:spacing w:after="57" w:line="240" w:lineRule="atLeast"/>
    </w:pPr>
    <w:rPr>
      <w:noProof/>
      <w:sz w:val="20"/>
    </w:rPr>
  </w:style>
  <w:style w:type="paragraph" w:styleId="TM5">
    <w:name w:val="toc 5"/>
    <w:basedOn w:val="Normal"/>
    <w:next w:val="BodytextAgency"/>
    <w:uiPriority w:val="99"/>
    <w:semiHidden/>
    <w:rsid w:val="00B64DDC"/>
    <w:pPr>
      <w:tabs>
        <w:tab w:val="right" w:leader="dot" w:pos="9401"/>
      </w:tabs>
      <w:spacing w:after="57" w:line="240" w:lineRule="atLeast"/>
    </w:pPr>
    <w:rPr>
      <w:noProof/>
      <w:sz w:val="20"/>
    </w:rPr>
  </w:style>
  <w:style w:type="paragraph" w:styleId="TM6">
    <w:name w:val="toc 6"/>
    <w:basedOn w:val="Normal"/>
    <w:next w:val="BodytextAgency"/>
    <w:autoRedefine/>
    <w:uiPriority w:val="99"/>
    <w:semiHidden/>
    <w:rsid w:val="00B64DDC"/>
    <w:pPr>
      <w:spacing w:after="57" w:line="240" w:lineRule="exact"/>
    </w:pPr>
  </w:style>
  <w:style w:type="paragraph" w:styleId="TM7">
    <w:name w:val="toc 7"/>
    <w:basedOn w:val="Normal"/>
    <w:next w:val="BodytextAgency"/>
    <w:uiPriority w:val="99"/>
    <w:semiHidden/>
    <w:rsid w:val="00B64DDC"/>
    <w:pPr>
      <w:spacing w:after="57" w:line="240" w:lineRule="exact"/>
    </w:pPr>
  </w:style>
  <w:style w:type="paragraph" w:styleId="TM8">
    <w:name w:val="toc 8"/>
    <w:basedOn w:val="Normal"/>
    <w:next w:val="BodytextAgency"/>
    <w:uiPriority w:val="99"/>
    <w:semiHidden/>
    <w:rsid w:val="00B64DDC"/>
    <w:pPr>
      <w:spacing w:after="57" w:line="240" w:lineRule="exact"/>
    </w:pPr>
  </w:style>
  <w:style w:type="paragraph" w:styleId="TM9">
    <w:name w:val="toc 9"/>
    <w:basedOn w:val="Normal"/>
    <w:next w:val="BodytextAgency"/>
    <w:uiPriority w:val="99"/>
    <w:semiHidden/>
    <w:rsid w:val="00B64DDC"/>
    <w:pPr>
      <w:spacing w:after="57" w:line="240" w:lineRule="exact"/>
    </w:pPr>
  </w:style>
  <w:style w:type="paragraph" w:styleId="Textedebulles">
    <w:name w:val="Balloon Text"/>
    <w:basedOn w:val="Normal"/>
    <w:link w:val="TextedebullesCar"/>
    <w:uiPriority w:val="99"/>
    <w:rsid w:val="0030626D"/>
    <w:rPr>
      <w:rFonts w:ascii="Arial" w:hAnsi="Arial" w:cs="Times New Roman"/>
      <w:sz w:val="16"/>
      <w:szCs w:val="20"/>
    </w:rPr>
  </w:style>
  <w:style w:type="character" w:customStyle="1" w:styleId="TextedebullesCar">
    <w:name w:val="Texte de bulles Car"/>
    <w:basedOn w:val="Policepardfaut"/>
    <w:link w:val="Textedebulles"/>
    <w:uiPriority w:val="99"/>
    <w:locked/>
    <w:rsid w:val="0030626D"/>
    <w:rPr>
      <w:rFonts w:ascii="Arial" w:hAnsi="Arial" w:cs="Times New Roman"/>
      <w:sz w:val="16"/>
      <w:lang w:val="en-GB" w:eastAsia="zh-CN"/>
    </w:rPr>
  </w:style>
  <w:style w:type="paragraph" w:styleId="Corpsdetexte3">
    <w:name w:val="Body Text 3"/>
    <w:basedOn w:val="Normal"/>
    <w:link w:val="Corpsdetexte3Car"/>
    <w:uiPriority w:val="99"/>
    <w:rsid w:val="00B64DDC"/>
    <w:pPr>
      <w:spacing w:after="120"/>
    </w:pPr>
    <w:rPr>
      <w:rFonts w:cs="Times New Roman"/>
      <w:sz w:val="16"/>
      <w:szCs w:val="16"/>
    </w:rPr>
  </w:style>
  <w:style w:type="character" w:customStyle="1" w:styleId="Corpsdetexte3Car">
    <w:name w:val="Corps de texte 3 Car"/>
    <w:basedOn w:val="Policepardfaut"/>
    <w:link w:val="Corpsdetexte3"/>
    <w:uiPriority w:val="99"/>
    <w:semiHidden/>
    <w:locked/>
    <w:rsid w:val="003C63D0"/>
    <w:rPr>
      <w:rFonts w:ascii="Verdana" w:hAnsi="Verdana" w:cs="Times New Roman"/>
      <w:sz w:val="16"/>
      <w:lang w:val="en-GB" w:eastAsia="zh-CN"/>
    </w:rPr>
  </w:style>
  <w:style w:type="paragraph" w:styleId="Retrait1religne">
    <w:name w:val="Body Text First Indent"/>
    <w:basedOn w:val="Corpsdetexte"/>
    <w:link w:val="Retrait1religneCar"/>
    <w:uiPriority w:val="99"/>
    <w:semiHidden/>
    <w:rsid w:val="00B64DDC"/>
    <w:pPr>
      <w:spacing w:after="120" w:line="240" w:lineRule="auto"/>
      <w:ind w:firstLine="210"/>
    </w:pPr>
  </w:style>
  <w:style w:type="character" w:customStyle="1" w:styleId="Retrait1religneCar">
    <w:name w:val="Retrait 1re ligne Car"/>
    <w:basedOn w:val="CorpsdetexteCar"/>
    <w:link w:val="Retrait1religne"/>
    <w:uiPriority w:val="99"/>
    <w:semiHidden/>
    <w:locked/>
    <w:rsid w:val="003C63D0"/>
    <w:rPr>
      <w:rFonts w:ascii="Verdana" w:hAnsi="Verdana" w:cs="Verdana"/>
      <w:sz w:val="18"/>
      <w:szCs w:val="18"/>
      <w:lang w:val="en-GB" w:eastAsia="zh-CN"/>
    </w:rPr>
  </w:style>
  <w:style w:type="paragraph" w:styleId="Retraitcorpset1relig">
    <w:name w:val="Body Text First Indent 2"/>
    <w:basedOn w:val="Retraitcorpsdetexte"/>
    <w:link w:val="Retraitcorpset1religCar"/>
    <w:uiPriority w:val="99"/>
    <w:semiHidden/>
    <w:rsid w:val="00B64DDC"/>
    <w:pPr>
      <w:tabs>
        <w:tab w:val="clear" w:pos="993"/>
        <w:tab w:val="clear" w:pos="1560"/>
      </w:tabs>
      <w:spacing w:after="120"/>
      <w:ind w:left="283" w:firstLine="210"/>
    </w:pPr>
  </w:style>
  <w:style w:type="character" w:customStyle="1" w:styleId="Retraitcorpset1religCar">
    <w:name w:val="Retrait corps et 1re lig. Car"/>
    <w:basedOn w:val="RetraitcorpsdetexteCar"/>
    <w:link w:val="Retraitcorpset1relig"/>
    <w:uiPriority w:val="99"/>
    <w:semiHidden/>
    <w:locked/>
    <w:rsid w:val="003C63D0"/>
    <w:rPr>
      <w:rFonts w:ascii="Verdana" w:hAnsi="Verdana" w:cs="Verdana"/>
      <w:sz w:val="18"/>
      <w:szCs w:val="18"/>
      <w:lang w:val="en-GB" w:eastAsia="zh-CN"/>
    </w:rPr>
  </w:style>
  <w:style w:type="paragraph" w:styleId="Lgende">
    <w:name w:val="caption"/>
    <w:basedOn w:val="Normal"/>
    <w:next w:val="Normal"/>
    <w:uiPriority w:val="99"/>
    <w:qFormat/>
    <w:rsid w:val="00B64DDC"/>
    <w:rPr>
      <w:b/>
      <w:bCs/>
      <w:sz w:val="20"/>
      <w:szCs w:val="20"/>
    </w:rPr>
  </w:style>
  <w:style w:type="paragraph" w:styleId="Formuledepolitesse">
    <w:name w:val="Closing"/>
    <w:basedOn w:val="Normal"/>
    <w:link w:val="FormuledepolitesseCar"/>
    <w:uiPriority w:val="99"/>
    <w:semiHidden/>
    <w:rsid w:val="00B64DDC"/>
    <w:pPr>
      <w:ind w:left="4252"/>
    </w:pPr>
    <w:rPr>
      <w:rFonts w:cs="Times New Roman"/>
    </w:rPr>
  </w:style>
  <w:style w:type="character" w:customStyle="1" w:styleId="FormuledepolitesseCar">
    <w:name w:val="Formule de politesse Car"/>
    <w:basedOn w:val="Policepardfaut"/>
    <w:link w:val="Formuledepolitesse"/>
    <w:uiPriority w:val="99"/>
    <w:semiHidden/>
    <w:locked/>
    <w:rsid w:val="003C63D0"/>
    <w:rPr>
      <w:rFonts w:ascii="Verdana" w:hAnsi="Verdana" w:cs="Times New Roman"/>
      <w:sz w:val="18"/>
      <w:lang w:val="en-GB" w:eastAsia="zh-CN"/>
    </w:rPr>
  </w:style>
  <w:style w:type="character" w:styleId="Marquedecommentaire">
    <w:name w:val="annotation reference"/>
    <w:basedOn w:val="Policepardfaut"/>
    <w:uiPriority w:val="99"/>
    <w:semiHidden/>
    <w:rsid w:val="00B64DDC"/>
    <w:rPr>
      <w:rFonts w:cs="Times New Roman"/>
      <w:sz w:val="16"/>
    </w:rPr>
  </w:style>
  <w:style w:type="paragraph" w:styleId="Commentaire">
    <w:name w:val="annotation text"/>
    <w:basedOn w:val="Normal"/>
    <w:link w:val="CommentaireCar"/>
    <w:uiPriority w:val="99"/>
    <w:semiHidden/>
    <w:rsid w:val="007D613B"/>
    <w:rPr>
      <w:rFonts w:cs="Times New Roman"/>
      <w:sz w:val="20"/>
      <w:szCs w:val="20"/>
    </w:rPr>
  </w:style>
  <w:style w:type="character" w:customStyle="1" w:styleId="CommentaireCar">
    <w:name w:val="Commentaire Car"/>
    <w:basedOn w:val="Policepardfaut"/>
    <w:link w:val="Commentaire"/>
    <w:uiPriority w:val="99"/>
    <w:semiHidden/>
    <w:locked/>
    <w:rsid w:val="007D613B"/>
    <w:rPr>
      <w:rFonts w:ascii="Verdana" w:hAnsi="Verdana" w:cs="Times New Roman"/>
      <w:lang w:val="en-GB" w:eastAsia="zh-CN"/>
    </w:rPr>
  </w:style>
  <w:style w:type="paragraph" w:styleId="Objetducommentaire">
    <w:name w:val="annotation subject"/>
    <w:basedOn w:val="Commentaire"/>
    <w:next w:val="Commentaire"/>
    <w:link w:val="ObjetducommentaireCar"/>
    <w:uiPriority w:val="99"/>
    <w:semiHidden/>
    <w:rsid w:val="00B64DDC"/>
    <w:rPr>
      <w:b/>
      <w:bCs/>
    </w:rPr>
  </w:style>
  <w:style w:type="character" w:customStyle="1" w:styleId="ObjetducommentaireCar">
    <w:name w:val="Objet du commentaire Car"/>
    <w:basedOn w:val="CommentaireCar"/>
    <w:link w:val="Objetducommentaire"/>
    <w:uiPriority w:val="99"/>
    <w:semiHidden/>
    <w:locked/>
    <w:rsid w:val="003C63D0"/>
    <w:rPr>
      <w:rFonts w:ascii="Verdana" w:hAnsi="Verdana" w:cs="Times New Roman"/>
      <w:b/>
      <w:sz w:val="20"/>
      <w:lang w:val="en-GB" w:eastAsia="zh-CN"/>
    </w:rPr>
  </w:style>
  <w:style w:type="paragraph" w:styleId="Date">
    <w:name w:val="Date"/>
    <w:basedOn w:val="Normal"/>
    <w:next w:val="Normal"/>
    <w:link w:val="DateCar"/>
    <w:uiPriority w:val="99"/>
    <w:semiHidden/>
    <w:rsid w:val="00B64DDC"/>
    <w:rPr>
      <w:rFonts w:cs="Times New Roman"/>
    </w:rPr>
  </w:style>
  <w:style w:type="character" w:customStyle="1" w:styleId="DateCar">
    <w:name w:val="Date Car"/>
    <w:basedOn w:val="Policepardfaut"/>
    <w:link w:val="Date"/>
    <w:uiPriority w:val="99"/>
    <w:semiHidden/>
    <w:locked/>
    <w:rsid w:val="003C63D0"/>
    <w:rPr>
      <w:rFonts w:ascii="Verdana" w:hAnsi="Verdana" w:cs="Times New Roman"/>
      <w:sz w:val="18"/>
      <w:lang w:val="en-GB" w:eastAsia="zh-CN"/>
    </w:rPr>
  </w:style>
  <w:style w:type="paragraph" w:styleId="Explorateurdedocuments">
    <w:name w:val="Document Map"/>
    <w:basedOn w:val="Normal"/>
    <w:link w:val="ExplorateurdedocumentsCar"/>
    <w:uiPriority w:val="99"/>
    <w:semiHidden/>
    <w:rsid w:val="00B64DDC"/>
    <w:pPr>
      <w:shd w:val="clear" w:color="auto" w:fill="000080"/>
    </w:pPr>
    <w:rPr>
      <w:rFonts w:ascii="Times New Roman" w:hAnsi="Times New Roman" w:cs="Times New Roman"/>
      <w:sz w:val="2"/>
      <w:szCs w:val="20"/>
    </w:rPr>
  </w:style>
  <w:style w:type="character" w:customStyle="1" w:styleId="ExplorateurdedocumentsCar">
    <w:name w:val="Explorateur de documents Car"/>
    <w:basedOn w:val="Policepardfaut"/>
    <w:link w:val="Explorateurdedocuments"/>
    <w:uiPriority w:val="99"/>
    <w:semiHidden/>
    <w:locked/>
    <w:rsid w:val="003C63D0"/>
    <w:rPr>
      <w:rFonts w:cs="Times New Roman"/>
      <w:sz w:val="2"/>
      <w:lang w:val="en-GB" w:eastAsia="zh-CN"/>
    </w:rPr>
  </w:style>
  <w:style w:type="paragraph" w:styleId="Signaturelectronique">
    <w:name w:val="E-mail Signature"/>
    <w:basedOn w:val="Normal"/>
    <w:link w:val="SignaturelectroniqueCar"/>
    <w:uiPriority w:val="99"/>
    <w:semiHidden/>
    <w:rsid w:val="00B64DDC"/>
    <w:rPr>
      <w:rFonts w:cs="Times New Roman"/>
    </w:rPr>
  </w:style>
  <w:style w:type="character" w:customStyle="1" w:styleId="SignaturelectroniqueCar">
    <w:name w:val="Signature électronique Car"/>
    <w:basedOn w:val="Policepardfaut"/>
    <w:link w:val="Signaturelectronique"/>
    <w:uiPriority w:val="99"/>
    <w:semiHidden/>
    <w:locked/>
    <w:rsid w:val="003C63D0"/>
    <w:rPr>
      <w:rFonts w:ascii="Verdana" w:hAnsi="Verdana" w:cs="Times New Roman"/>
      <w:sz w:val="18"/>
      <w:lang w:val="en-GB" w:eastAsia="zh-CN"/>
    </w:rPr>
  </w:style>
  <w:style w:type="character" w:styleId="Accentuation">
    <w:name w:val="Emphasis"/>
    <w:basedOn w:val="Policepardfaut"/>
    <w:uiPriority w:val="99"/>
    <w:qFormat/>
    <w:rsid w:val="00B64DDC"/>
    <w:rPr>
      <w:rFonts w:cs="Times New Roman"/>
      <w:i/>
    </w:rPr>
  </w:style>
  <w:style w:type="paragraph" w:styleId="Adressedestinataire">
    <w:name w:val="envelope address"/>
    <w:basedOn w:val="Normal"/>
    <w:uiPriority w:val="99"/>
    <w:semiHidden/>
    <w:rsid w:val="00B64DDC"/>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uiPriority w:val="99"/>
    <w:semiHidden/>
    <w:rsid w:val="00B64DDC"/>
    <w:rPr>
      <w:rFonts w:ascii="Arial" w:hAnsi="Arial" w:cs="Arial"/>
      <w:sz w:val="20"/>
      <w:szCs w:val="20"/>
    </w:rPr>
  </w:style>
  <w:style w:type="character" w:styleId="Lienhypertextesuivivisit">
    <w:name w:val="FollowedHyperlink"/>
    <w:basedOn w:val="Policepardfaut"/>
    <w:uiPriority w:val="99"/>
    <w:semiHidden/>
    <w:rsid w:val="00B64DDC"/>
    <w:rPr>
      <w:rFonts w:cs="Times New Roman"/>
      <w:color w:val="800080"/>
      <w:u w:val="single"/>
    </w:rPr>
  </w:style>
  <w:style w:type="character" w:styleId="AcronymeHTML">
    <w:name w:val="HTML Acronym"/>
    <w:basedOn w:val="Policepardfaut"/>
    <w:uiPriority w:val="99"/>
    <w:semiHidden/>
    <w:rsid w:val="00B64DDC"/>
    <w:rPr>
      <w:rFonts w:cs="Times New Roman"/>
    </w:rPr>
  </w:style>
  <w:style w:type="paragraph" w:styleId="AdresseHTML">
    <w:name w:val="HTML Address"/>
    <w:basedOn w:val="Normal"/>
    <w:link w:val="AdresseHTMLCar"/>
    <w:uiPriority w:val="99"/>
    <w:semiHidden/>
    <w:rsid w:val="00B64DDC"/>
    <w:rPr>
      <w:rFonts w:cs="Times New Roman"/>
      <w:i/>
      <w:iCs/>
    </w:rPr>
  </w:style>
  <w:style w:type="character" w:customStyle="1" w:styleId="AdresseHTMLCar">
    <w:name w:val="Adresse HTML Car"/>
    <w:basedOn w:val="Policepardfaut"/>
    <w:link w:val="AdresseHTML"/>
    <w:uiPriority w:val="99"/>
    <w:semiHidden/>
    <w:locked/>
    <w:rsid w:val="003C63D0"/>
    <w:rPr>
      <w:rFonts w:ascii="Verdana" w:hAnsi="Verdana" w:cs="Times New Roman"/>
      <w:i/>
      <w:sz w:val="18"/>
      <w:lang w:val="en-GB" w:eastAsia="zh-CN"/>
    </w:rPr>
  </w:style>
  <w:style w:type="character" w:styleId="CitationHTML">
    <w:name w:val="HTML Cite"/>
    <w:basedOn w:val="Policepardfaut"/>
    <w:uiPriority w:val="99"/>
    <w:semiHidden/>
    <w:rsid w:val="00B64DDC"/>
    <w:rPr>
      <w:rFonts w:cs="Times New Roman"/>
      <w:i/>
    </w:rPr>
  </w:style>
  <w:style w:type="character" w:styleId="CodeHTML">
    <w:name w:val="HTML Code"/>
    <w:basedOn w:val="Policepardfaut"/>
    <w:uiPriority w:val="99"/>
    <w:semiHidden/>
    <w:rsid w:val="00B64DDC"/>
    <w:rPr>
      <w:rFonts w:ascii="Courier New" w:hAnsi="Courier New" w:cs="Times New Roman"/>
      <w:sz w:val="20"/>
    </w:rPr>
  </w:style>
  <w:style w:type="character" w:styleId="DfinitionHTML">
    <w:name w:val="HTML Definition"/>
    <w:basedOn w:val="Policepardfaut"/>
    <w:uiPriority w:val="99"/>
    <w:semiHidden/>
    <w:rsid w:val="00B64DDC"/>
    <w:rPr>
      <w:rFonts w:cs="Times New Roman"/>
      <w:i/>
    </w:rPr>
  </w:style>
  <w:style w:type="character" w:styleId="ClavierHTML">
    <w:name w:val="HTML Keyboard"/>
    <w:basedOn w:val="Policepardfaut"/>
    <w:uiPriority w:val="99"/>
    <w:semiHidden/>
    <w:rsid w:val="00B64DDC"/>
    <w:rPr>
      <w:rFonts w:ascii="Courier New" w:hAnsi="Courier New" w:cs="Times New Roman"/>
      <w:sz w:val="20"/>
    </w:rPr>
  </w:style>
  <w:style w:type="paragraph" w:styleId="PrformatHTML">
    <w:name w:val="HTML Preformatted"/>
    <w:basedOn w:val="Normal"/>
    <w:link w:val="PrformatHTMLCar"/>
    <w:uiPriority w:val="99"/>
    <w:semiHidden/>
    <w:rsid w:val="00B64DDC"/>
    <w:rPr>
      <w:rFonts w:ascii="Courier New" w:hAnsi="Courier New" w:cs="Times New Roman"/>
      <w:sz w:val="20"/>
      <w:szCs w:val="20"/>
    </w:rPr>
  </w:style>
  <w:style w:type="character" w:customStyle="1" w:styleId="PrformatHTMLCar">
    <w:name w:val="Préformaté HTML Car"/>
    <w:basedOn w:val="Policepardfaut"/>
    <w:link w:val="PrformatHTML"/>
    <w:uiPriority w:val="99"/>
    <w:semiHidden/>
    <w:locked/>
    <w:rsid w:val="003C63D0"/>
    <w:rPr>
      <w:rFonts w:ascii="Courier New" w:hAnsi="Courier New" w:cs="Times New Roman"/>
      <w:sz w:val="20"/>
      <w:lang w:val="en-GB" w:eastAsia="zh-CN"/>
    </w:rPr>
  </w:style>
  <w:style w:type="character" w:styleId="ExempleHTML">
    <w:name w:val="HTML Sample"/>
    <w:basedOn w:val="Policepardfaut"/>
    <w:uiPriority w:val="99"/>
    <w:semiHidden/>
    <w:rsid w:val="00B64DDC"/>
    <w:rPr>
      <w:rFonts w:ascii="Courier New" w:hAnsi="Courier New" w:cs="Times New Roman"/>
    </w:rPr>
  </w:style>
  <w:style w:type="character" w:styleId="MachinecrireHTML">
    <w:name w:val="HTML Typewriter"/>
    <w:basedOn w:val="Policepardfaut"/>
    <w:uiPriority w:val="99"/>
    <w:semiHidden/>
    <w:rsid w:val="00B64DDC"/>
    <w:rPr>
      <w:rFonts w:ascii="Courier New" w:hAnsi="Courier New" w:cs="Times New Roman"/>
      <w:sz w:val="20"/>
    </w:rPr>
  </w:style>
  <w:style w:type="character" w:styleId="VariableHTML">
    <w:name w:val="HTML Variable"/>
    <w:basedOn w:val="Policepardfaut"/>
    <w:uiPriority w:val="99"/>
    <w:semiHidden/>
    <w:rsid w:val="00B64DDC"/>
    <w:rPr>
      <w:rFonts w:cs="Times New Roman"/>
      <w:i/>
    </w:rPr>
  </w:style>
  <w:style w:type="character" w:styleId="Lienhypertexte">
    <w:name w:val="Hyperlink"/>
    <w:basedOn w:val="Policepardfaut"/>
    <w:uiPriority w:val="99"/>
    <w:semiHidden/>
    <w:rsid w:val="00B64DDC"/>
    <w:rPr>
      <w:rFonts w:cs="Times New Roman"/>
      <w:color w:val="0000FF"/>
      <w:u w:val="single"/>
    </w:rPr>
  </w:style>
  <w:style w:type="paragraph" w:styleId="Index1">
    <w:name w:val="index 1"/>
    <w:basedOn w:val="Normal"/>
    <w:next w:val="Normal"/>
    <w:uiPriority w:val="99"/>
    <w:semiHidden/>
    <w:rsid w:val="00B64DDC"/>
    <w:pPr>
      <w:ind w:left="180" w:hanging="180"/>
    </w:pPr>
  </w:style>
  <w:style w:type="paragraph" w:styleId="Index2">
    <w:name w:val="index 2"/>
    <w:basedOn w:val="Normal"/>
    <w:next w:val="Normal"/>
    <w:uiPriority w:val="99"/>
    <w:semiHidden/>
    <w:rsid w:val="00B64DDC"/>
    <w:pPr>
      <w:ind w:left="360" w:hanging="180"/>
    </w:pPr>
  </w:style>
  <w:style w:type="paragraph" w:styleId="Index3">
    <w:name w:val="index 3"/>
    <w:basedOn w:val="Normal"/>
    <w:next w:val="Normal"/>
    <w:uiPriority w:val="99"/>
    <w:semiHidden/>
    <w:rsid w:val="00B64DDC"/>
    <w:pPr>
      <w:ind w:left="540" w:hanging="180"/>
    </w:pPr>
  </w:style>
  <w:style w:type="paragraph" w:styleId="Index4">
    <w:name w:val="index 4"/>
    <w:basedOn w:val="Normal"/>
    <w:next w:val="Normal"/>
    <w:uiPriority w:val="99"/>
    <w:semiHidden/>
    <w:rsid w:val="00B64DDC"/>
    <w:pPr>
      <w:ind w:left="720" w:hanging="180"/>
    </w:pPr>
  </w:style>
  <w:style w:type="paragraph" w:styleId="Index5">
    <w:name w:val="index 5"/>
    <w:basedOn w:val="Normal"/>
    <w:next w:val="Normal"/>
    <w:uiPriority w:val="99"/>
    <w:semiHidden/>
    <w:rsid w:val="00B64DDC"/>
    <w:pPr>
      <w:ind w:left="900" w:hanging="180"/>
    </w:pPr>
  </w:style>
  <w:style w:type="paragraph" w:styleId="Index6">
    <w:name w:val="index 6"/>
    <w:basedOn w:val="Normal"/>
    <w:next w:val="Normal"/>
    <w:uiPriority w:val="99"/>
    <w:semiHidden/>
    <w:rsid w:val="00B64DDC"/>
    <w:pPr>
      <w:ind w:left="1080" w:hanging="180"/>
    </w:pPr>
  </w:style>
  <w:style w:type="paragraph" w:styleId="Index7">
    <w:name w:val="index 7"/>
    <w:basedOn w:val="Normal"/>
    <w:next w:val="Normal"/>
    <w:uiPriority w:val="99"/>
    <w:semiHidden/>
    <w:rsid w:val="00B64DDC"/>
    <w:pPr>
      <w:ind w:left="1260" w:hanging="180"/>
    </w:pPr>
  </w:style>
  <w:style w:type="paragraph" w:styleId="Index8">
    <w:name w:val="index 8"/>
    <w:basedOn w:val="Normal"/>
    <w:next w:val="Normal"/>
    <w:uiPriority w:val="99"/>
    <w:semiHidden/>
    <w:rsid w:val="00B64DDC"/>
    <w:pPr>
      <w:ind w:left="1440" w:hanging="180"/>
    </w:pPr>
  </w:style>
  <w:style w:type="paragraph" w:styleId="Index9">
    <w:name w:val="index 9"/>
    <w:basedOn w:val="Normal"/>
    <w:next w:val="Normal"/>
    <w:uiPriority w:val="99"/>
    <w:semiHidden/>
    <w:rsid w:val="00B64DDC"/>
    <w:pPr>
      <w:ind w:left="1620" w:hanging="180"/>
    </w:pPr>
  </w:style>
  <w:style w:type="paragraph" w:styleId="Titreindex">
    <w:name w:val="index heading"/>
    <w:basedOn w:val="Normal"/>
    <w:next w:val="Index1"/>
    <w:uiPriority w:val="99"/>
    <w:semiHidden/>
    <w:rsid w:val="00B64DDC"/>
    <w:rPr>
      <w:rFonts w:ascii="Arial" w:hAnsi="Arial" w:cs="Arial"/>
      <w:b/>
      <w:bCs/>
    </w:rPr>
  </w:style>
  <w:style w:type="character" w:styleId="Numrodeligne">
    <w:name w:val="line number"/>
    <w:basedOn w:val="Policepardfaut"/>
    <w:uiPriority w:val="99"/>
    <w:semiHidden/>
    <w:rsid w:val="00B64DDC"/>
    <w:rPr>
      <w:rFonts w:cs="Times New Roman"/>
    </w:rPr>
  </w:style>
  <w:style w:type="paragraph" w:styleId="Liste">
    <w:name w:val="List"/>
    <w:basedOn w:val="Normal"/>
    <w:uiPriority w:val="99"/>
    <w:semiHidden/>
    <w:rsid w:val="00B64DDC"/>
    <w:pPr>
      <w:ind w:left="283" w:hanging="283"/>
    </w:pPr>
  </w:style>
  <w:style w:type="paragraph" w:styleId="Liste2">
    <w:name w:val="List 2"/>
    <w:basedOn w:val="Normal"/>
    <w:uiPriority w:val="99"/>
    <w:semiHidden/>
    <w:rsid w:val="00B64DDC"/>
    <w:pPr>
      <w:ind w:left="566" w:hanging="283"/>
    </w:pPr>
  </w:style>
  <w:style w:type="paragraph" w:styleId="Liste3">
    <w:name w:val="List 3"/>
    <w:basedOn w:val="Normal"/>
    <w:uiPriority w:val="99"/>
    <w:semiHidden/>
    <w:rsid w:val="00B64DDC"/>
    <w:pPr>
      <w:ind w:left="849" w:hanging="283"/>
    </w:pPr>
  </w:style>
  <w:style w:type="paragraph" w:styleId="Liste4">
    <w:name w:val="List 4"/>
    <w:basedOn w:val="Normal"/>
    <w:uiPriority w:val="99"/>
    <w:semiHidden/>
    <w:rsid w:val="00B64DDC"/>
    <w:pPr>
      <w:ind w:left="1132" w:hanging="283"/>
    </w:pPr>
  </w:style>
  <w:style w:type="paragraph" w:styleId="Liste5">
    <w:name w:val="List 5"/>
    <w:basedOn w:val="Normal"/>
    <w:uiPriority w:val="99"/>
    <w:semiHidden/>
    <w:rsid w:val="00B64DDC"/>
    <w:pPr>
      <w:ind w:left="1415" w:hanging="283"/>
    </w:pPr>
  </w:style>
  <w:style w:type="paragraph" w:styleId="Listepuces">
    <w:name w:val="List Bullet"/>
    <w:basedOn w:val="Normal"/>
    <w:uiPriority w:val="99"/>
    <w:semiHidden/>
    <w:rsid w:val="00B64DDC"/>
    <w:pPr>
      <w:numPr>
        <w:numId w:val="1"/>
      </w:numPr>
    </w:pPr>
  </w:style>
  <w:style w:type="paragraph" w:styleId="Listepuces2">
    <w:name w:val="List Bullet 2"/>
    <w:basedOn w:val="Normal"/>
    <w:uiPriority w:val="99"/>
    <w:semiHidden/>
    <w:rsid w:val="00B64DDC"/>
    <w:pPr>
      <w:numPr>
        <w:numId w:val="2"/>
      </w:numPr>
    </w:pPr>
  </w:style>
  <w:style w:type="paragraph" w:styleId="Listepuces3">
    <w:name w:val="List Bullet 3"/>
    <w:basedOn w:val="Normal"/>
    <w:uiPriority w:val="99"/>
    <w:semiHidden/>
    <w:rsid w:val="00B64DDC"/>
    <w:pPr>
      <w:numPr>
        <w:numId w:val="3"/>
      </w:numPr>
    </w:pPr>
  </w:style>
  <w:style w:type="paragraph" w:styleId="Listepuces4">
    <w:name w:val="List Bullet 4"/>
    <w:basedOn w:val="Normal"/>
    <w:uiPriority w:val="99"/>
    <w:semiHidden/>
    <w:rsid w:val="00B64DDC"/>
    <w:pPr>
      <w:numPr>
        <w:numId w:val="4"/>
      </w:numPr>
    </w:pPr>
  </w:style>
  <w:style w:type="paragraph" w:styleId="Listepuces5">
    <w:name w:val="List Bullet 5"/>
    <w:basedOn w:val="Normal"/>
    <w:uiPriority w:val="99"/>
    <w:semiHidden/>
    <w:rsid w:val="00B64DDC"/>
    <w:pPr>
      <w:numPr>
        <w:numId w:val="5"/>
      </w:numPr>
    </w:pPr>
  </w:style>
  <w:style w:type="paragraph" w:styleId="Listecontinue">
    <w:name w:val="List Continue"/>
    <w:basedOn w:val="Normal"/>
    <w:uiPriority w:val="99"/>
    <w:semiHidden/>
    <w:rsid w:val="00B64DDC"/>
    <w:pPr>
      <w:spacing w:after="120"/>
      <w:ind w:left="283"/>
    </w:pPr>
  </w:style>
  <w:style w:type="paragraph" w:styleId="Listecontinue2">
    <w:name w:val="List Continue 2"/>
    <w:basedOn w:val="Normal"/>
    <w:uiPriority w:val="99"/>
    <w:semiHidden/>
    <w:rsid w:val="00B64DDC"/>
    <w:pPr>
      <w:spacing w:after="120"/>
      <w:ind w:left="566"/>
    </w:pPr>
  </w:style>
  <w:style w:type="paragraph" w:styleId="Listecontinue3">
    <w:name w:val="List Continue 3"/>
    <w:basedOn w:val="Normal"/>
    <w:uiPriority w:val="99"/>
    <w:semiHidden/>
    <w:rsid w:val="00B64DDC"/>
    <w:pPr>
      <w:spacing w:after="120"/>
      <w:ind w:left="849"/>
    </w:pPr>
  </w:style>
  <w:style w:type="paragraph" w:styleId="Listecontinue4">
    <w:name w:val="List Continue 4"/>
    <w:basedOn w:val="Normal"/>
    <w:uiPriority w:val="99"/>
    <w:semiHidden/>
    <w:rsid w:val="00B64DDC"/>
    <w:pPr>
      <w:spacing w:after="120"/>
      <w:ind w:left="1132"/>
    </w:pPr>
  </w:style>
  <w:style w:type="paragraph" w:styleId="Listecontinue5">
    <w:name w:val="List Continue 5"/>
    <w:basedOn w:val="Normal"/>
    <w:uiPriority w:val="99"/>
    <w:semiHidden/>
    <w:rsid w:val="00B64DDC"/>
    <w:pPr>
      <w:spacing w:after="120"/>
      <w:ind w:left="1415"/>
    </w:pPr>
  </w:style>
  <w:style w:type="paragraph" w:styleId="Listenumros">
    <w:name w:val="List Number"/>
    <w:basedOn w:val="Normal"/>
    <w:uiPriority w:val="99"/>
    <w:semiHidden/>
    <w:rsid w:val="00B64DDC"/>
    <w:pPr>
      <w:numPr>
        <w:numId w:val="6"/>
      </w:numPr>
    </w:pPr>
  </w:style>
  <w:style w:type="paragraph" w:styleId="Listenumros2">
    <w:name w:val="List Number 2"/>
    <w:basedOn w:val="Normal"/>
    <w:uiPriority w:val="99"/>
    <w:semiHidden/>
    <w:rsid w:val="00B64DDC"/>
    <w:pPr>
      <w:numPr>
        <w:numId w:val="7"/>
      </w:numPr>
    </w:pPr>
  </w:style>
  <w:style w:type="paragraph" w:styleId="Listenumros3">
    <w:name w:val="List Number 3"/>
    <w:basedOn w:val="Normal"/>
    <w:uiPriority w:val="99"/>
    <w:semiHidden/>
    <w:rsid w:val="00B64DDC"/>
    <w:pPr>
      <w:numPr>
        <w:numId w:val="8"/>
      </w:numPr>
    </w:pPr>
  </w:style>
  <w:style w:type="paragraph" w:styleId="Listenumros4">
    <w:name w:val="List Number 4"/>
    <w:basedOn w:val="Normal"/>
    <w:uiPriority w:val="99"/>
    <w:semiHidden/>
    <w:rsid w:val="00B64DDC"/>
    <w:pPr>
      <w:numPr>
        <w:numId w:val="9"/>
      </w:numPr>
    </w:pPr>
  </w:style>
  <w:style w:type="paragraph" w:styleId="Listenumros5">
    <w:name w:val="List Number 5"/>
    <w:basedOn w:val="Normal"/>
    <w:uiPriority w:val="99"/>
    <w:semiHidden/>
    <w:rsid w:val="00B64DDC"/>
    <w:pPr>
      <w:numPr>
        <w:numId w:val="10"/>
      </w:numPr>
    </w:pPr>
  </w:style>
  <w:style w:type="paragraph" w:styleId="Textedemacro">
    <w:name w:val="macro"/>
    <w:link w:val="TextedemacroCar"/>
    <w:uiPriority w:val="99"/>
    <w:semiHidden/>
    <w:rsid w:val="00B64D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zh-CN"/>
    </w:rPr>
  </w:style>
  <w:style w:type="character" w:customStyle="1" w:styleId="TextedemacroCar">
    <w:name w:val="Texte de macro Car"/>
    <w:basedOn w:val="Policepardfaut"/>
    <w:link w:val="Textedemacro"/>
    <w:uiPriority w:val="99"/>
    <w:semiHidden/>
    <w:locked/>
    <w:rsid w:val="003C63D0"/>
    <w:rPr>
      <w:rFonts w:ascii="Courier New" w:hAnsi="Courier New" w:cs="Courier New"/>
      <w:lang w:val="en-GB" w:eastAsia="zh-CN" w:bidi="ar-SA"/>
    </w:rPr>
  </w:style>
  <w:style w:type="paragraph" w:styleId="En-ttedemessage">
    <w:name w:val="Message Header"/>
    <w:basedOn w:val="Normal"/>
    <w:link w:val="En-ttedemessageCar"/>
    <w:uiPriority w:val="99"/>
    <w:semiHidden/>
    <w:rsid w:val="00B64DD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En-ttedemessageCar">
    <w:name w:val="En-tête de message Car"/>
    <w:basedOn w:val="Policepardfaut"/>
    <w:link w:val="En-ttedemessage"/>
    <w:uiPriority w:val="99"/>
    <w:semiHidden/>
    <w:locked/>
    <w:rsid w:val="003C63D0"/>
    <w:rPr>
      <w:rFonts w:ascii="Cambria" w:hAnsi="Cambria" w:cs="Times New Roman"/>
      <w:sz w:val="24"/>
      <w:shd w:val="pct20" w:color="auto" w:fill="auto"/>
      <w:lang w:val="en-GB" w:eastAsia="zh-CN"/>
    </w:rPr>
  </w:style>
  <w:style w:type="paragraph" w:styleId="NormalWeb">
    <w:name w:val="Normal (Web)"/>
    <w:basedOn w:val="Normal"/>
    <w:uiPriority w:val="99"/>
    <w:semiHidden/>
    <w:rsid w:val="00B64DDC"/>
    <w:rPr>
      <w:rFonts w:ascii="Times New Roman" w:hAnsi="Times New Roman" w:cs="Times New Roman"/>
      <w:sz w:val="24"/>
      <w:szCs w:val="24"/>
    </w:rPr>
  </w:style>
  <w:style w:type="paragraph" w:styleId="Retraitnormal">
    <w:name w:val="Normal Indent"/>
    <w:basedOn w:val="Normal"/>
    <w:uiPriority w:val="99"/>
    <w:semiHidden/>
    <w:rsid w:val="00B64DDC"/>
    <w:pPr>
      <w:ind w:left="720"/>
    </w:pPr>
  </w:style>
  <w:style w:type="paragraph" w:styleId="Titredenote">
    <w:name w:val="Note Heading"/>
    <w:basedOn w:val="Normal"/>
    <w:next w:val="Normal"/>
    <w:link w:val="TitredenoteCar"/>
    <w:uiPriority w:val="99"/>
    <w:semiHidden/>
    <w:rsid w:val="00B64DDC"/>
    <w:rPr>
      <w:rFonts w:cs="Times New Roman"/>
    </w:rPr>
  </w:style>
  <w:style w:type="character" w:customStyle="1" w:styleId="TitredenoteCar">
    <w:name w:val="Titre de note Car"/>
    <w:basedOn w:val="Policepardfaut"/>
    <w:link w:val="Titredenote"/>
    <w:uiPriority w:val="99"/>
    <w:semiHidden/>
    <w:locked/>
    <w:rsid w:val="003C63D0"/>
    <w:rPr>
      <w:rFonts w:ascii="Verdana" w:hAnsi="Verdana" w:cs="Times New Roman"/>
      <w:sz w:val="18"/>
      <w:lang w:val="en-GB" w:eastAsia="zh-CN"/>
    </w:rPr>
  </w:style>
  <w:style w:type="paragraph" w:styleId="Textebrut">
    <w:name w:val="Plain Text"/>
    <w:basedOn w:val="Normal"/>
    <w:link w:val="TextebrutCar"/>
    <w:uiPriority w:val="99"/>
    <w:semiHidden/>
    <w:rsid w:val="00B64DDC"/>
    <w:rPr>
      <w:rFonts w:ascii="Courier New" w:hAnsi="Courier New" w:cs="Times New Roman"/>
      <w:sz w:val="20"/>
      <w:szCs w:val="20"/>
    </w:rPr>
  </w:style>
  <w:style w:type="character" w:customStyle="1" w:styleId="TextebrutCar">
    <w:name w:val="Texte brut Car"/>
    <w:basedOn w:val="Policepardfaut"/>
    <w:link w:val="Textebrut"/>
    <w:uiPriority w:val="99"/>
    <w:semiHidden/>
    <w:locked/>
    <w:rsid w:val="003C63D0"/>
    <w:rPr>
      <w:rFonts w:ascii="Courier New" w:hAnsi="Courier New" w:cs="Times New Roman"/>
      <w:sz w:val="20"/>
      <w:lang w:val="en-GB" w:eastAsia="zh-CN"/>
    </w:rPr>
  </w:style>
  <w:style w:type="paragraph" w:styleId="Salutations">
    <w:name w:val="Salutation"/>
    <w:basedOn w:val="Normal"/>
    <w:next w:val="Normal"/>
    <w:link w:val="SalutationsCar"/>
    <w:uiPriority w:val="99"/>
    <w:semiHidden/>
    <w:rsid w:val="00B64DDC"/>
    <w:rPr>
      <w:rFonts w:cs="Times New Roman"/>
    </w:rPr>
  </w:style>
  <w:style w:type="character" w:customStyle="1" w:styleId="SalutationsCar">
    <w:name w:val="Salutations Car"/>
    <w:basedOn w:val="Policepardfaut"/>
    <w:link w:val="Salutations"/>
    <w:uiPriority w:val="99"/>
    <w:semiHidden/>
    <w:locked/>
    <w:rsid w:val="003C63D0"/>
    <w:rPr>
      <w:rFonts w:ascii="Verdana" w:hAnsi="Verdana" w:cs="Times New Roman"/>
      <w:sz w:val="18"/>
      <w:lang w:val="en-GB" w:eastAsia="zh-CN"/>
    </w:rPr>
  </w:style>
  <w:style w:type="paragraph" w:styleId="Signature">
    <w:name w:val="Signature"/>
    <w:basedOn w:val="Normal"/>
    <w:link w:val="SignatureCar"/>
    <w:uiPriority w:val="99"/>
    <w:semiHidden/>
    <w:rsid w:val="00B64DDC"/>
    <w:pPr>
      <w:ind w:left="4252"/>
    </w:pPr>
    <w:rPr>
      <w:rFonts w:cs="Times New Roman"/>
    </w:rPr>
  </w:style>
  <w:style w:type="character" w:customStyle="1" w:styleId="SignatureCar">
    <w:name w:val="Signature Car"/>
    <w:basedOn w:val="Policepardfaut"/>
    <w:link w:val="Signature"/>
    <w:uiPriority w:val="99"/>
    <w:semiHidden/>
    <w:locked/>
    <w:rsid w:val="003C63D0"/>
    <w:rPr>
      <w:rFonts w:ascii="Verdana" w:hAnsi="Verdana" w:cs="Times New Roman"/>
      <w:sz w:val="18"/>
      <w:lang w:val="en-GB" w:eastAsia="zh-CN"/>
    </w:rPr>
  </w:style>
  <w:style w:type="character" w:styleId="lev">
    <w:name w:val="Strong"/>
    <w:basedOn w:val="Policepardfaut"/>
    <w:uiPriority w:val="99"/>
    <w:qFormat/>
    <w:rsid w:val="00B64DDC"/>
    <w:rPr>
      <w:rFonts w:cs="Times New Roman"/>
      <w:b/>
    </w:rPr>
  </w:style>
  <w:style w:type="paragraph" w:styleId="Sous-titre">
    <w:name w:val="Subtitle"/>
    <w:basedOn w:val="Normal"/>
    <w:link w:val="Sous-titreCar"/>
    <w:uiPriority w:val="99"/>
    <w:qFormat/>
    <w:rsid w:val="00B64DDC"/>
    <w:pPr>
      <w:spacing w:after="60"/>
      <w:jc w:val="center"/>
      <w:outlineLvl w:val="1"/>
    </w:pPr>
    <w:rPr>
      <w:rFonts w:ascii="Cambria" w:hAnsi="Cambria" w:cs="Times New Roman"/>
      <w:sz w:val="24"/>
      <w:szCs w:val="24"/>
    </w:rPr>
  </w:style>
  <w:style w:type="character" w:customStyle="1" w:styleId="Sous-titreCar">
    <w:name w:val="Sous-titre Car"/>
    <w:basedOn w:val="Policepardfaut"/>
    <w:link w:val="Sous-titre"/>
    <w:uiPriority w:val="99"/>
    <w:locked/>
    <w:rsid w:val="003C63D0"/>
    <w:rPr>
      <w:rFonts w:ascii="Cambria" w:hAnsi="Cambria" w:cs="Times New Roman"/>
      <w:sz w:val="24"/>
      <w:lang w:val="en-GB" w:eastAsia="zh-CN"/>
    </w:rPr>
  </w:style>
  <w:style w:type="table" w:styleId="Effetsdetableau3D1">
    <w:name w:val="Table 3D effects 1"/>
    <w:basedOn w:val="TableauNormal"/>
    <w:uiPriority w:val="99"/>
    <w:semiHidden/>
    <w:rsid w:val="00B64DDC"/>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B64DDC"/>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B64DDC"/>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B64DDC"/>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rsid w:val="00B64DDC"/>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B64DDC"/>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B64DDC"/>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B64DDC"/>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B64DDC"/>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B64DDC"/>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rsid w:val="00B64DDC"/>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B64DDC"/>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B64DDC"/>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B64DDC"/>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Colonnesdetableau5">
    <w:name w:val="Table Columns 5"/>
    <w:basedOn w:val="TableauNormal"/>
    <w:uiPriority w:val="99"/>
    <w:semiHidden/>
    <w:rsid w:val="00B64DDC"/>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aucontemporain">
    <w:name w:val="Table Contemporary"/>
    <w:basedOn w:val="TableauNormal"/>
    <w:uiPriority w:val="99"/>
    <w:semiHidden/>
    <w:rsid w:val="00B64DDC"/>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rsid w:val="00B64DDC"/>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rsid w:val="00B64D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lledetableau2">
    <w:name w:val="Table Grid 2"/>
    <w:basedOn w:val="TableauNormal"/>
    <w:uiPriority w:val="99"/>
    <w:semiHidden/>
    <w:rsid w:val="00B64DDC"/>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B64DDC"/>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4">
    <w:name w:val="Table Grid 4"/>
    <w:basedOn w:val="TableauNormal"/>
    <w:uiPriority w:val="99"/>
    <w:semiHidden/>
    <w:rsid w:val="00B64DDC"/>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B64DDC"/>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B64DDC"/>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B64DDC"/>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2">
    <w:name w:val="Table List 2"/>
    <w:basedOn w:val="TableauNormal"/>
    <w:uiPriority w:val="99"/>
    <w:semiHidden/>
    <w:rsid w:val="00B64DDC"/>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B64DDC"/>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B64DDC"/>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rsid w:val="00B64DDC"/>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B64DDC"/>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rsid w:val="00B64DDC"/>
    <w:pPr>
      <w:ind w:left="180" w:hanging="180"/>
    </w:pPr>
  </w:style>
  <w:style w:type="paragraph" w:styleId="Tabledesillustrations">
    <w:name w:val="table of figures"/>
    <w:basedOn w:val="Normal"/>
    <w:next w:val="Normal"/>
    <w:uiPriority w:val="99"/>
    <w:semiHidden/>
    <w:rsid w:val="00B64DDC"/>
  </w:style>
  <w:style w:type="table" w:styleId="Tableauprofessionnel">
    <w:name w:val="Table Professional"/>
    <w:basedOn w:val="Tableau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rsid w:val="00B64DDC"/>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rsid w:val="00B64DDC"/>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rsid w:val="00B64DDC"/>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B64DDC"/>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hmedutableau">
    <w:name w:val="Table Theme"/>
    <w:basedOn w:val="TableauNormal"/>
    <w:uiPriority w:val="99"/>
    <w:semiHidden/>
    <w:rsid w:val="00B64D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rsid w:val="00B64DDC"/>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B64DD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B64DDC"/>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re">
    <w:name w:val="Title"/>
    <w:basedOn w:val="Normal"/>
    <w:link w:val="TitreCar"/>
    <w:uiPriority w:val="99"/>
    <w:qFormat/>
    <w:rsid w:val="00B64DDC"/>
    <w:pPr>
      <w:spacing w:before="240" w:after="60"/>
      <w:jc w:val="center"/>
      <w:outlineLvl w:val="0"/>
    </w:pPr>
    <w:rPr>
      <w:rFonts w:ascii="Cambria" w:hAnsi="Cambria" w:cs="Times New Roman"/>
      <w:b/>
      <w:bCs/>
      <w:kern w:val="28"/>
      <w:sz w:val="32"/>
      <w:szCs w:val="32"/>
    </w:rPr>
  </w:style>
  <w:style w:type="character" w:customStyle="1" w:styleId="TitreCar">
    <w:name w:val="Titre Car"/>
    <w:basedOn w:val="Policepardfaut"/>
    <w:link w:val="Titre"/>
    <w:uiPriority w:val="99"/>
    <w:locked/>
    <w:rsid w:val="003C63D0"/>
    <w:rPr>
      <w:rFonts w:ascii="Cambria" w:hAnsi="Cambria" w:cs="Times New Roman"/>
      <w:b/>
      <w:kern w:val="28"/>
      <w:sz w:val="32"/>
      <w:lang w:val="en-GB" w:eastAsia="zh-CN"/>
    </w:rPr>
  </w:style>
  <w:style w:type="paragraph" w:styleId="TitreTR">
    <w:name w:val="toa heading"/>
    <w:basedOn w:val="Normal"/>
    <w:next w:val="Normal"/>
    <w:uiPriority w:val="99"/>
    <w:semiHidden/>
    <w:rsid w:val="00B64DDC"/>
    <w:pPr>
      <w:spacing w:before="120"/>
    </w:pPr>
    <w:rPr>
      <w:rFonts w:ascii="Arial" w:hAnsi="Arial" w:cs="Arial"/>
      <w:b/>
      <w:bCs/>
      <w:sz w:val="24"/>
      <w:szCs w:val="24"/>
    </w:rPr>
  </w:style>
  <w:style w:type="character" w:customStyle="1" w:styleId="DraftingNotesAgencyChar">
    <w:name w:val="Drafting Notes (Agency) Char"/>
    <w:link w:val="DraftingNotesAgency"/>
    <w:uiPriority w:val="99"/>
    <w:locked/>
    <w:rsid w:val="00B23B2A"/>
    <w:rPr>
      <w:rFonts w:ascii="Courier New" w:hAnsi="Courier New"/>
      <w:i/>
      <w:color w:val="339966"/>
      <w:sz w:val="18"/>
      <w:lang w:val="en-GB" w:eastAsia="en-GB"/>
    </w:rPr>
  </w:style>
  <w:style w:type="character" w:customStyle="1" w:styleId="BodytextAgencyChar">
    <w:name w:val="Body text (Agency) Char"/>
    <w:link w:val="BodytextAgency"/>
    <w:uiPriority w:val="99"/>
    <w:locked/>
    <w:rsid w:val="00155534"/>
    <w:rPr>
      <w:rFonts w:ascii="Verdana" w:hAnsi="Verdana"/>
      <w:sz w:val="18"/>
      <w:lang w:val="en-GB" w:eastAsia="en-GB"/>
    </w:rPr>
  </w:style>
  <w:style w:type="character" w:customStyle="1" w:styleId="NormalAgencyChar">
    <w:name w:val="Normal (Agency) Char"/>
    <w:link w:val="NormalAgency"/>
    <w:uiPriority w:val="99"/>
    <w:locked/>
    <w:rsid w:val="002F5A8C"/>
    <w:rPr>
      <w:rFonts w:ascii="Verdana" w:hAnsi="Verdana"/>
      <w:sz w:val="22"/>
      <w:lang w:val="en-GB" w:eastAsia="en-GB"/>
    </w:rPr>
  </w:style>
  <w:style w:type="character" w:customStyle="1" w:styleId="No-numheading1AgencyChar">
    <w:name w:val="No-num heading 1 (Agency) Char"/>
    <w:link w:val="No-numheading1Agency"/>
    <w:uiPriority w:val="99"/>
    <w:locked/>
    <w:rsid w:val="0020373F"/>
    <w:rPr>
      <w:rFonts w:ascii="Verdana" w:hAnsi="Verdana"/>
      <w:b/>
      <w:kern w:val="32"/>
      <w:sz w:val="27"/>
      <w:lang w:val="en-GB" w:eastAsia="en-GB"/>
    </w:rPr>
  </w:style>
  <w:style w:type="character" w:customStyle="1" w:styleId="Heading3AgencyChar">
    <w:name w:val="Heading 3 (Agency) Char"/>
    <w:link w:val="Heading3Agency"/>
    <w:uiPriority w:val="99"/>
    <w:locked/>
    <w:rsid w:val="0020373F"/>
    <w:rPr>
      <w:rFonts w:ascii="Verdana" w:hAnsi="Verdana"/>
      <w:b/>
      <w:bCs/>
      <w:kern w:val="32"/>
      <w:sz w:val="20"/>
      <w:szCs w:val="20"/>
      <w:lang w:eastAsia="zh-CN"/>
    </w:rPr>
  </w:style>
  <w:style w:type="character" w:customStyle="1" w:styleId="No-numheading3AgencyChar">
    <w:name w:val="No-num heading 3 (Agency) Char"/>
    <w:link w:val="No-numheading3Agency"/>
    <w:uiPriority w:val="99"/>
    <w:locked/>
    <w:rsid w:val="0020373F"/>
    <w:rPr>
      <w:rFonts w:ascii="Verdana" w:hAnsi="Verdana"/>
      <w:b/>
      <w:kern w:val="32"/>
      <w:sz w:val="22"/>
      <w:lang w:val="en-GB" w:eastAsia="en-GB"/>
    </w:rPr>
  </w:style>
  <w:style w:type="paragraph" w:customStyle="1" w:styleId="Default">
    <w:name w:val="Default"/>
    <w:uiPriority w:val="99"/>
    <w:rsid w:val="00523F70"/>
    <w:pPr>
      <w:autoSpaceDE w:val="0"/>
      <w:autoSpaceDN w:val="0"/>
      <w:adjustRightInd w:val="0"/>
    </w:pPr>
    <w:rPr>
      <w:color w:val="000000"/>
      <w:sz w:val="24"/>
      <w:szCs w:val="24"/>
      <w:lang w:eastAsia="zh-CN"/>
    </w:rPr>
  </w:style>
  <w:style w:type="paragraph" w:customStyle="1" w:styleId="Paragraphedeliste1">
    <w:name w:val="Paragraphe de liste1"/>
    <w:basedOn w:val="Normal"/>
    <w:uiPriority w:val="99"/>
    <w:rsid w:val="00682008"/>
    <w:pPr>
      <w:ind w:left="720"/>
      <w:contextualSpacing/>
    </w:pPr>
    <w:rPr>
      <w:rFonts w:ascii="Times New Roman" w:hAnsi="Times New Roman" w:cs="Times New Roman"/>
      <w:sz w:val="24"/>
      <w:szCs w:val="24"/>
      <w:lang w:val="fr-FR" w:eastAsia="fr-FR"/>
    </w:rPr>
  </w:style>
  <w:style w:type="paragraph" w:customStyle="1" w:styleId="NormalJustifi">
    <w:name w:val="Normal + Justifié"/>
    <w:aliases w:val="Après : 0,56 cm"/>
    <w:basedOn w:val="Normal"/>
    <w:uiPriority w:val="99"/>
    <w:rsid w:val="00A256C1"/>
    <w:pPr>
      <w:tabs>
        <w:tab w:val="left" w:pos="743"/>
      </w:tabs>
      <w:ind w:right="317"/>
      <w:jc w:val="both"/>
    </w:pPr>
    <w:rPr>
      <w:rFonts w:ascii="Times New Roman" w:hAnsi="Times New Roman" w:cs="Times New Roman"/>
      <w:sz w:val="24"/>
      <w:szCs w:val="24"/>
      <w:lang w:eastAsia="fr-FR"/>
    </w:rPr>
  </w:style>
  <w:style w:type="paragraph" w:customStyle="1" w:styleId="Rvision1">
    <w:name w:val="Révision1"/>
    <w:hidden/>
    <w:uiPriority w:val="99"/>
    <w:semiHidden/>
    <w:rsid w:val="00896BAC"/>
    <w:rPr>
      <w:rFonts w:ascii="Verdana" w:hAnsi="Verdana" w:cs="Verdana"/>
      <w:sz w:val="18"/>
      <w:szCs w:val="18"/>
      <w:lang w:eastAsia="zh-CN"/>
    </w:rPr>
  </w:style>
  <w:style w:type="paragraph" w:customStyle="1" w:styleId="berarbeitung1">
    <w:name w:val="Überarbeitung1"/>
    <w:hidden/>
    <w:uiPriority w:val="99"/>
    <w:semiHidden/>
    <w:rsid w:val="00A73128"/>
    <w:rPr>
      <w:rFonts w:ascii="Verdana" w:hAnsi="Verdana" w:cs="Verdana"/>
      <w:sz w:val="18"/>
      <w:szCs w:val="18"/>
      <w:lang w:eastAsia="zh-CN"/>
    </w:rPr>
  </w:style>
  <w:style w:type="paragraph" w:customStyle="1" w:styleId="Listenabsatz1">
    <w:name w:val="Listenabsatz1"/>
    <w:basedOn w:val="Normal"/>
    <w:uiPriority w:val="99"/>
    <w:rsid w:val="00A73128"/>
    <w:pPr>
      <w:ind w:left="720"/>
    </w:pPr>
  </w:style>
  <w:style w:type="paragraph" w:styleId="Rvision">
    <w:name w:val="Revision"/>
    <w:hidden/>
    <w:uiPriority w:val="99"/>
    <w:semiHidden/>
    <w:rsid w:val="00284706"/>
    <w:rPr>
      <w:rFonts w:ascii="Verdana" w:hAnsi="Verdana" w:cs="Verdana"/>
      <w:sz w:val="18"/>
      <w:szCs w:val="18"/>
      <w:lang w:eastAsia="zh-CN"/>
    </w:rPr>
  </w:style>
  <w:style w:type="numbering" w:customStyle="1" w:styleId="BulletsAgency">
    <w:name w:val="Bullets (Agency)"/>
    <w:rsid w:val="004A3E29"/>
    <w:pPr>
      <w:numPr>
        <w:numId w:val="24"/>
      </w:numPr>
    </w:pPr>
  </w:style>
  <w:style w:type="numbering" w:customStyle="1" w:styleId="NumberlistAgency">
    <w:name w:val="Number list (Agency)"/>
    <w:rsid w:val="004A3E29"/>
    <w:pPr>
      <w:numPr>
        <w:numId w:val="27"/>
      </w:numPr>
    </w:pPr>
  </w:style>
  <w:style w:type="numbering" w:styleId="111111">
    <w:name w:val="Outline List 2"/>
    <w:basedOn w:val="Aucuneliste"/>
    <w:uiPriority w:val="99"/>
    <w:semiHidden/>
    <w:unhideWhenUsed/>
    <w:locked/>
    <w:rsid w:val="004A3E29"/>
    <w:pPr>
      <w:numPr>
        <w:numId w:val="21"/>
      </w:numPr>
    </w:pPr>
  </w:style>
  <w:style w:type="numbering" w:styleId="1ai">
    <w:name w:val="Outline List 1"/>
    <w:basedOn w:val="Aucuneliste"/>
    <w:uiPriority w:val="99"/>
    <w:semiHidden/>
    <w:unhideWhenUsed/>
    <w:locked/>
    <w:rsid w:val="004A3E29"/>
    <w:pPr>
      <w:numPr>
        <w:numId w:val="22"/>
      </w:numPr>
    </w:pPr>
  </w:style>
  <w:style w:type="numbering" w:styleId="ArticleSection">
    <w:name w:val="Outline List 3"/>
    <w:basedOn w:val="Aucuneliste"/>
    <w:uiPriority w:val="99"/>
    <w:semiHidden/>
    <w:unhideWhenUsed/>
    <w:locked/>
    <w:rsid w:val="004A3E29"/>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919331">
      <w:marLeft w:val="0"/>
      <w:marRight w:val="0"/>
      <w:marTop w:val="0"/>
      <w:marBottom w:val="0"/>
      <w:divBdr>
        <w:top w:val="none" w:sz="0" w:space="0" w:color="auto"/>
        <w:left w:val="none" w:sz="0" w:space="0" w:color="auto"/>
        <w:bottom w:val="none" w:sz="0" w:space="0" w:color="auto"/>
        <w:right w:val="none" w:sz="0" w:space="0" w:color="auto"/>
      </w:divBdr>
      <w:divsChild>
        <w:div w:id="1191919330">
          <w:marLeft w:val="547"/>
          <w:marRight w:val="0"/>
          <w:marTop w:val="120"/>
          <w:marBottom w:val="0"/>
          <w:divBdr>
            <w:top w:val="none" w:sz="0" w:space="0" w:color="auto"/>
            <w:left w:val="none" w:sz="0" w:space="0" w:color="auto"/>
            <w:bottom w:val="none" w:sz="0" w:space="0" w:color="auto"/>
            <w:right w:val="none" w:sz="0" w:space="0" w:color="auto"/>
          </w:divBdr>
        </w:div>
      </w:divsChild>
    </w:div>
    <w:div w:id="1191919332">
      <w:marLeft w:val="0"/>
      <w:marRight w:val="0"/>
      <w:marTop w:val="0"/>
      <w:marBottom w:val="0"/>
      <w:divBdr>
        <w:top w:val="none" w:sz="0" w:space="0" w:color="auto"/>
        <w:left w:val="none" w:sz="0" w:space="0" w:color="auto"/>
        <w:bottom w:val="none" w:sz="0" w:space="0" w:color="auto"/>
        <w:right w:val="none" w:sz="0" w:space="0" w:color="auto"/>
      </w:divBdr>
    </w:div>
    <w:div w:id="1191919333">
      <w:marLeft w:val="0"/>
      <w:marRight w:val="0"/>
      <w:marTop w:val="0"/>
      <w:marBottom w:val="0"/>
      <w:divBdr>
        <w:top w:val="none" w:sz="0" w:space="0" w:color="auto"/>
        <w:left w:val="none" w:sz="0" w:space="0" w:color="auto"/>
        <w:bottom w:val="none" w:sz="0" w:space="0" w:color="auto"/>
        <w:right w:val="none" w:sz="0" w:space="0" w:color="auto"/>
      </w:divBdr>
    </w:div>
    <w:div w:id="1191919334">
      <w:marLeft w:val="0"/>
      <w:marRight w:val="0"/>
      <w:marTop w:val="0"/>
      <w:marBottom w:val="0"/>
      <w:divBdr>
        <w:top w:val="none" w:sz="0" w:space="0" w:color="auto"/>
        <w:left w:val="none" w:sz="0" w:space="0" w:color="auto"/>
        <w:bottom w:val="none" w:sz="0" w:space="0" w:color="auto"/>
        <w:right w:val="none" w:sz="0" w:space="0" w:color="auto"/>
      </w:divBdr>
    </w:div>
    <w:div w:id="1191919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DB15A-3091-4EB4-B382-4E3B5130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1088</Words>
  <Characters>6032</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B.05 TEM-33-01 Renewal validation checklist 24.06.15 FINAL EMA-CMDV-386630-2014</vt:lpstr>
      <vt:lpstr>B.05 TEM-33-01 Renewal validation checklist 24.06.15 FINAL EMA-CMDV-386630-2014</vt:lpstr>
    </vt:vector>
  </TitlesOfParts>
  <Company>European Medicines Agency</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B.05 TEM-33-01 Renewal validation checklist 24.06.15 FINAL EMA-CMDV-386630-2014</dc:title>
  <dc:creator>Administrator</dc:creator>
  <cp:lastModifiedBy>LELETTY Laetitia</cp:lastModifiedBy>
  <cp:revision>2</cp:revision>
  <cp:lastPrinted>2014-05-14T13:30:00Z</cp:lastPrinted>
  <dcterms:created xsi:type="dcterms:W3CDTF">2017-01-24T14:17:00Z</dcterms:created>
  <dcterms:modified xsi:type="dcterms:W3CDTF">2017-01-24T14:17:00Z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ExtCatTitle">
    <vt:lpwstr> </vt:lpwstr>
  </property>
  <property fmtid="{D5CDD505-2E9C-101B-9397-08002B2CF9AE}" pid="3" name="EMEADocTitle">
    <vt:lpwstr> </vt:lpwstr>
  </property>
  <property fmtid="{D5CDD505-2E9C-101B-9397-08002B2CF9AE}" pid="4" name="EMEADocDate">
    <vt:lpwstr> </vt:lpwstr>
  </property>
  <property fmtid="{D5CDD505-2E9C-101B-9397-08002B2CF9AE}" pid="5" name="EMEADocDateMonth">
    <vt:lpwstr> </vt:lpwstr>
  </property>
  <property fmtid="{D5CDD505-2E9C-101B-9397-08002B2CF9AE}" pid="6" name="EMEADocDateYear">
    <vt:lpwstr> </vt:lpwstr>
  </property>
  <property fmtid="{D5CDD505-2E9C-101B-9397-08002B2CF9AE}" pid="7" name="EMEADocDateDay">
    <vt:lpwstr> </vt:lpwstr>
  </property>
  <property fmtid="{D5CDD505-2E9C-101B-9397-08002B2CF9AE}" pid="8" name="EMEADocStatus">
    <vt:lpwstr> </vt:lpwstr>
  </property>
  <property fmtid="{D5CDD505-2E9C-101B-9397-08002B2CF9AE}" pid="9" name="EMEADocLanguage">
    <vt:lpwstr> </vt:lpwstr>
  </property>
  <property fmtid="{D5CDD505-2E9C-101B-9397-08002B2CF9AE}" pid="10" name="EMEADocVersion">
    <vt:lpwstr> </vt:lpwstr>
  </property>
  <property fmtid="{D5CDD505-2E9C-101B-9397-08002B2CF9AE}" pid="11" name="EMEADocRefPartFreeText">
    <vt:lpwstr> </vt:lpwstr>
  </property>
  <property fmtid="{D5CDD505-2E9C-101B-9397-08002B2CF9AE}" pid="12" name="EMEADocRefRoot">
    <vt:lpwstr> </vt:lpwstr>
  </property>
  <property fmtid="{D5CDD505-2E9C-101B-9397-08002B2CF9AE}" pid="13" name="EMEADocRefYear">
    <vt:lpwstr> </vt:lpwstr>
  </property>
  <property fmtid="{D5CDD505-2E9C-101B-9397-08002B2CF9AE}" pid="14" name="EMEADocRefNum">
    <vt:lpwstr> </vt:lpwstr>
  </property>
  <property fmtid="{D5CDD505-2E9C-101B-9397-08002B2CF9AE}" pid="15" name="EMEDDocRefPart3">
    <vt:lpwstr> </vt:lpwstr>
  </property>
  <property fmtid="{D5CDD505-2E9C-101B-9397-08002B2CF9AE}" pid="16" name="EMEDDocRefPart2">
    <vt:lpwstr> </vt:lpwstr>
  </property>
  <property fmtid="{D5CDD505-2E9C-101B-9397-08002B2CF9AE}" pid="17" name="EMEDDocRefPart1">
    <vt:lpwstr> </vt:lpwstr>
  </property>
  <property fmtid="{D5CDD505-2E9C-101B-9397-08002B2CF9AE}" pid="18" name="EMEDDocRefPart0">
    <vt:lpwstr> </vt:lpwstr>
  </property>
  <property fmtid="{D5CDD505-2E9C-101B-9397-08002B2CF9AE}" pid="19" name="EMEADocTypeCode">
    <vt:lpwstr> </vt:lpwstr>
  </property>
  <property fmtid="{D5CDD505-2E9C-101B-9397-08002B2CF9AE}" pid="20" name="EMEADocClassifcationCode">
    <vt:lpwstr> </vt:lpwstr>
  </property>
  <property fmtid="{D5CDD505-2E9C-101B-9397-08002B2CF9AE}" pid="21" name="EMEADocClassificationText">
    <vt:lpwstr> </vt:lpwstr>
  </property>
  <property fmtid="{D5CDD505-2E9C-101B-9397-08002B2CF9AE}" pid="22" name="EMEADocRefFull">
    <vt:lpwstr>EMEA/xxxx/xx/EN</vt:lpwstr>
  </property>
  <property fmtid="{D5CDD505-2E9C-101B-9397-08002B2CF9AE}" pid="23" name="DM_Version">
    <vt:lpwstr>CURRENT,1.11</vt:lpwstr>
  </property>
  <property fmtid="{D5CDD505-2E9C-101B-9397-08002B2CF9AE}" pid="24" name="DM_Name">
    <vt:lpwstr>B.05 TEM-33-01 Renewal validation checklist 24.06.15 FINAL EMA-CMDV-386630-2014</vt:lpwstr>
  </property>
  <property fmtid="{D5CDD505-2E9C-101B-9397-08002B2CF9AE}" pid="25" name="DM_Creation_Date">
    <vt:lpwstr>24/06/2015 12:15:13</vt:lpwstr>
  </property>
  <property fmtid="{D5CDD505-2E9C-101B-9397-08002B2CF9AE}" pid="26" name="DM_Modify_Date">
    <vt:lpwstr>13/01/2016 16:23:22</vt:lpwstr>
  </property>
  <property fmtid="{D5CDD505-2E9C-101B-9397-08002B2CF9AE}" pid="27" name="DM_Creator_Name">
    <vt:lpwstr>Kovacs Janos</vt:lpwstr>
  </property>
  <property fmtid="{D5CDD505-2E9C-101B-9397-08002B2CF9AE}" pid="28" name="DM_Modifier_Name">
    <vt:lpwstr>Dauzier Delphine</vt:lpwstr>
  </property>
  <property fmtid="{D5CDD505-2E9C-101B-9397-08002B2CF9AE}" pid="29" name="DM_Type">
    <vt:lpwstr>emea_document</vt:lpwstr>
  </property>
  <property fmtid="{D5CDD505-2E9C-101B-9397-08002B2CF9AE}" pid="30" name="DM_DocRefId">
    <vt:lpwstr>EMA/CMDv/386630/2014</vt:lpwstr>
  </property>
  <property fmtid="{D5CDD505-2E9C-101B-9397-08002B2CF9AE}" pid="31" name="DM_Category">
    <vt:lpwstr>Templates and Form</vt:lpwstr>
  </property>
  <property fmtid="{D5CDD505-2E9C-101B-9397-08002B2CF9AE}" pid="32" name="DM_Path">
    <vt:lpwstr>/02b. Administration of Scientific Meeting/CMDv - Administration/3. Other activities/05. General topics/Applications/Validation</vt:lpwstr>
  </property>
  <property fmtid="{D5CDD505-2E9C-101B-9397-08002B2CF9AE}" pid="33" name="DM_emea_doc_ref_id">
    <vt:lpwstr>EMA/CMDv/386630/2014</vt:lpwstr>
  </property>
  <property fmtid="{D5CDD505-2E9C-101B-9397-08002B2CF9AE}" pid="34" name="DM_Modifer_Name">
    <vt:lpwstr>Dauzier Delphine</vt:lpwstr>
  </property>
  <property fmtid="{D5CDD505-2E9C-101B-9397-08002B2CF9AE}" pid="35" name="DM_Modified_Date">
    <vt:lpwstr>13/01/2016 16:23:22</vt:lpwstr>
  </property>
</Properties>
</file>