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6D4A" w14:textId="5400A18C" w:rsidR="000D6EF5" w:rsidRPr="0049571A" w:rsidRDefault="000D6EF5" w:rsidP="000D6EF5">
      <w:pPr>
        <w:tabs>
          <w:tab w:val="left" w:pos="2552"/>
          <w:tab w:val="left" w:pos="3828"/>
          <w:tab w:val="left" w:pos="5103"/>
          <w:tab w:val="left" w:pos="6379"/>
          <w:tab w:val="left" w:pos="7655"/>
          <w:tab w:val="left" w:pos="9072"/>
        </w:tabs>
        <w:rPr>
          <w:i/>
          <w:color w:val="A6A6A6" w:themeColor="background1" w:themeShade="A6"/>
          <w:sz w:val="17"/>
          <w:szCs w:val="17"/>
          <w:lang w:val="en-US"/>
        </w:rPr>
      </w:pPr>
      <w:r w:rsidRPr="0049571A">
        <w:rPr>
          <w:i/>
          <w:color w:val="A6A6A6" w:themeColor="background1" w:themeShade="A6"/>
          <w:sz w:val="17"/>
          <w:szCs w:val="17"/>
          <w:lang w:val="en-US"/>
        </w:rPr>
        <w:t>December 2020</w:t>
      </w:r>
    </w:p>
    <w:p w14:paraId="5C5293BE" w14:textId="7EA86253" w:rsidR="00703E96" w:rsidRPr="0049571A" w:rsidRDefault="00703E96" w:rsidP="000D6EF5">
      <w:pPr>
        <w:tabs>
          <w:tab w:val="left" w:pos="2552"/>
          <w:tab w:val="left" w:pos="3828"/>
          <w:tab w:val="left" w:pos="5103"/>
          <w:tab w:val="left" w:pos="6379"/>
          <w:tab w:val="left" w:pos="7655"/>
          <w:tab w:val="left" w:pos="9072"/>
        </w:tabs>
        <w:rPr>
          <w:i/>
          <w:color w:val="A6A6A6" w:themeColor="background1" w:themeShade="A6"/>
          <w:sz w:val="17"/>
          <w:szCs w:val="17"/>
          <w:lang w:val="en-US"/>
        </w:rPr>
      </w:pPr>
      <w:r w:rsidRPr="0049571A">
        <w:rPr>
          <w:i/>
          <w:color w:val="A6A6A6" w:themeColor="background1" w:themeShade="A6"/>
          <w:sz w:val="17"/>
          <w:szCs w:val="17"/>
          <w:lang w:val="en-US"/>
        </w:rPr>
        <w:t>CMDh/191/2009 Rev.</w:t>
      </w:r>
      <w:r w:rsidR="00460821" w:rsidRPr="0049571A">
        <w:rPr>
          <w:i/>
          <w:color w:val="A6A6A6" w:themeColor="background1" w:themeShade="A6"/>
          <w:sz w:val="17"/>
          <w:szCs w:val="17"/>
          <w:lang w:val="en-US"/>
        </w:rPr>
        <w:t>5</w:t>
      </w:r>
    </w:p>
    <w:p w14:paraId="3CC1990F" w14:textId="77777777" w:rsidR="00A577FF" w:rsidRDefault="00A577FF">
      <w:pPr>
        <w:widowControl w:val="0"/>
        <w:jc w:val="center"/>
        <w:rPr>
          <w:snapToGrid w:val="0"/>
          <w:sz w:val="24"/>
          <w:szCs w:val="24"/>
          <w:lang w:val="en-GB"/>
        </w:rPr>
      </w:pPr>
    </w:p>
    <w:p w14:paraId="6A19B255" w14:textId="77777777" w:rsidR="00F53F3E" w:rsidRDefault="00F53F3E">
      <w:pPr>
        <w:widowControl w:val="0"/>
        <w:jc w:val="center"/>
        <w:rPr>
          <w:snapToGrid w:val="0"/>
          <w:sz w:val="40"/>
          <w:lang w:val="en-GB"/>
        </w:rPr>
      </w:pPr>
    </w:p>
    <w:p w14:paraId="76DB5791" w14:textId="77777777" w:rsidR="00A577FF" w:rsidRDefault="00A577FF">
      <w:pPr>
        <w:widowControl w:val="0"/>
        <w:jc w:val="center"/>
        <w:rPr>
          <w:snapToGrid w:val="0"/>
          <w:sz w:val="40"/>
          <w:lang w:val="en-GB"/>
        </w:rPr>
      </w:pPr>
      <w:r>
        <w:rPr>
          <w:b/>
          <w:sz w:val="32"/>
          <w:lang w:val="en-US"/>
        </w:rPr>
        <w:t>Mutual Recognition Procedure</w:t>
      </w:r>
    </w:p>
    <w:p w14:paraId="57BB5D12" w14:textId="77777777" w:rsidR="00A577FF" w:rsidRDefault="00A577FF">
      <w:pPr>
        <w:widowControl w:val="0"/>
        <w:jc w:val="center"/>
        <w:rPr>
          <w:b/>
          <w:snapToGrid w:val="0"/>
          <w:sz w:val="40"/>
          <w:lang w:val="en-GB"/>
        </w:rPr>
      </w:pPr>
    </w:p>
    <w:p w14:paraId="49EE5E12" w14:textId="77777777" w:rsidR="00A577FF" w:rsidRDefault="00A577FF">
      <w:pPr>
        <w:widowControl w:val="0"/>
        <w:jc w:val="center"/>
        <w:rPr>
          <w:b/>
          <w:snapToGrid w:val="0"/>
          <w:sz w:val="40"/>
          <w:lang w:val="en-GB"/>
        </w:rPr>
      </w:pPr>
    </w:p>
    <w:p w14:paraId="589BACE8" w14:textId="77777777" w:rsidR="00A577FF" w:rsidRDefault="00A577FF">
      <w:pPr>
        <w:widowControl w:val="0"/>
        <w:jc w:val="center"/>
        <w:rPr>
          <w:b/>
          <w:sz w:val="32"/>
          <w:lang w:val="en-US"/>
        </w:rPr>
      </w:pPr>
      <w:r>
        <w:rPr>
          <w:b/>
          <w:sz w:val="32"/>
          <w:lang w:val="en-US"/>
        </w:rPr>
        <w:t xml:space="preserve">Renewal </w:t>
      </w:r>
    </w:p>
    <w:p w14:paraId="67452E59" w14:textId="77777777" w:rsidR="00A577FF" w:rsidRDefault="00A577FF">
      <w:pPr>
        <w:widowControl w:val="0"/>
        <w:jc w:val="center"/>
        <w:rPr>
          <w:b/>
          <w:snapToGrid w:val="0"/>
          <w:sz w:val="40"/>
          <w:lang w:val="en-GB"/>
        </w:rPr>
      </w:pPr>
      <w:r>
        <w:rPr>
          <w:b/>
          <w:sz w:val="32"/>
          <w:lang w:val="en-US"/>
        </w:rPr>
        <w:t>Preliminary Renewal Assessment Report</w:t>
      </w:r>
      <w:r>
        <w:rPr>
          <w:b/>
          <w:snapToGrid w:val="0"/>
          <w:sz w:val="40"/>
          <w:lang w:val="en-GB"/>
        </w:rPr>
        <w:t xml:space="preserve"> </w:t>
      </w:r>
    </w:p>
    <w:p w14:paraId="64100604" w14:textId="77777777" w:rsidR="00A577FF" w:rsidRDefault="00A577FF">
      <w:pPr>
        <w:widowControl w:val="0"/>
        <w:rPr>
          <w:snapToGrid w:val="0"/>
          <w:sz w:val="40"/>
          <w:lang w:val="en-GB"/>
        </w:rPr>
      </w:pPr>
    </w:p>
    <w:p w14:paraId="55C3A0B1" w14:textId="77777777" w:rsidR="00A577FF" w:rsidRDefault="00A577FF">
      <w:pPr>
        <w:widowControl w:val="0"/>
        <w:rPr>
          <w:snapToGrid w:val="0"/>
          <w:sz w:val="40"/>
          <w:lang w:val="en-GB"/>
        </w:rPr>
      </w:pPr>
    </w:p>
    <w:p w14:paraId="4CF88CF4" w14:textId="77777777" w:rsidR="00A577FF" w:rsidRDefault="00B80560">
      <w:pPr>
        <w:jc w:val="center"/>
        <w:rPr>
          <w:b/>
          <w:sz w:val="32"/>
          <w:lang w:val="en-US"/>
        </w:rPr>
      </w:pPr>
      <w:r>
        <w:rPr>
          <w:b/>
          <w:sz w:val="32"/>
        </w:rPr>
        <w:fldChar w:fldCharType="begin">
          <w:ffData>
            <w:name w:val="Text1"/>
            <w:enabled/>
            <w:calcOnExit w:val="0"/>
            <w:textInput>
              <w:default w:val="&lt;Invented Name&gt;"/>
            </w:textInput>
          </w:ffData>
        </w:fldChar>
      </w:r>
      <w:bookmarkStart w:id="0" w:name="Text1"/>
      <w:r w:rsidR="00A577FF">
        <w:rPr>
          <w:b/>
          <w:sz w:val="32"/>
          <w:lang w:val="en-US"/>
        </w:rPr>
        <w:instrText xml:space="preserve"> FORMTEXT </w:instrText>
      </w:r>
      <w:r>
        <w:rPr>
          <w:b/>
          <w:sz w:val="32"/>
        </w:rPr>
      </w:r>
      <w:r>
        <w:rPr>
          <w:b/>
          <w:sz w:val="32"/>
        </w:rPr>
        <w:fldChar w:fldCharType="separate"/>
      </w:r>
      <w:r w:rsidR="00A577FF" w:rsidRPr="00A577FF">
        <w:rPr>
          <w:b/>
          <w:noProof/>
          <w:sz w:val="32"/>
          <w:lang w:val="en-US"/>
        </w:rPr>
        <w:t>&lt;Invented Name&gt;</w:t>
      </w:r>
      <w:r>
        <w:rPr>
          <w:b/>
          <w:sz w:val="32"/>
        </w:rPr>
        <w:fldChar w:fldCharType="end"/>
      </w:r>
      <w:bookmarkEnd w:id="0"/>
      <w:r>
        <w:rPr>
          <w:b/>
          <w:sz w:val="32"/>
        </w:rPr>
        <w:fldChar w:fldCharType="begin"/>
      </w:r>
      <w:r w:rsidR="00A577FF">
        <w:rPr>
          <w:b/>
          <w:sz w:val="32"/>
          <w:lang w:val="en-US"/>
        </w:rPr>
        <w:instrText xml:space="preserve"> FORMTEXT _</w:instrText>
      </w:r>
      <w:r w:rsidR="0027477F">
        <w:rPr>
          <w:b/>
          <w:sz w:val="32"/>
        </w:rPr>
        <w:fldChar w:fldCharType="separate"/>
      </w:r>
      <w:r>
        <w:rPr>
          <w:b/>
          <w:sz w:val="32"/>
        </w:rPr>
        <w:fldChar w:fldCharType="end"/>
      </w:r>
    </w:p>
    <w:p w14:paraId="33707872" w14:textId="48135172" w:rsidR="00A577FF" w:rsidRPr="0049571A" w:rsidRDefault="00B80560" w:rsidP="002125DB">
      <w:pPr>
        <w:widowControl w:val="0"/>
        <w:jc w:val="center"/>
        <w:rPr>
          <w:b/>
          <w:sz w:val="32"/>
          <w:lang w:val="en-GB"/>
        </w:rPr>
      </w:pPr>
      <w:r>
        <w:rPr>
          <w:b/>
          <w:sz w:val="32"/>
        </w:rPr>
        <w:fldChar w:fldCharType="begin">
          <w:ffData>
            <w:name w:val="Text2"/>
            <w:enabled/>
            <w:calcOnExit w:val="0"/>
            <w:textInput>
              <w:default w:val="&lt;(Active Substance)&gt;"/>
            </w:textInput>
          </w:ffData>
        </w:fldChar>
      </w:r>
      <w:bookmarkStart w:id="1" w:name="Text2"/>
      <w:r w:rsidR="00A577FF" w:rsidRPr="0049571A">
        <w:rPr>
          <w:b/>
          <w:sz w:val="32"/>
          <w:lang w:val="en-GB"/>
        </w:rPr>
        <w:instrText xml:space="preserve"> FORMTEXT </w:instrText>
      </w:r>
      <w:r>
        <w:rPr>
          <w:b/>
          <w:sz w:val="32"/>
        </w:rPr>
      </w:r>
      <w:r>
        <w:rPr>
          <w:b/>
          <w:sz w:val="32"/>
        </w:rPr>
        <w:fldChar w:fldCharType="separate"/>
      </w:r>
      <w:r w:rsidR="00A577FF" w:rsidRPr="0049571A">
        <w:rPr>
          <w:b/>
          <w:noProof/>
          <w:sz w:val="32"/>
          <w:lang w:val="en-GB"/>
        </w:rPr>
        <w:t>&lt;(Active Substance)&gt;</w:t>
      </w:r>
      <w:r>
        <w:rPr>
          <w:b/>
          <w:sz w:val="32"/>
        </w:rPr>
        <w:fldChar w:fldCharType="end"/>
      </w:r>
      <w:bookmarkEnd w:id="1"/>
    </w:p>
    <w:p w14:paraId="28284BFF" w14:textId="77777777" w:rsidR="002125DB" w:rsidRPr="0049571A" w:rsidRDefault="002125DB" w:rsidP="002125DB">
      <w:pPr>
        <w:widowControl w:val="0"/>
        <w:jc w:val="center"/>
        <w:rPr>
          <w:b/>
          <w:snapToGrid w:val="0"/>
          <w:sz w:val="40"/>
          <w:lang w:val="en-GB"/>
        </w:rPr>
      </w:pPr>
    </w:p>
    <w:p w14:paraId="7CC96EF9" w14:textId="77777777" w:rsidR="00AC036C" w:rsidRPr="0049571A" w:rsidRDefault="00AC036C" w:rsidP="00AC036C">
      <w:pPr>
        <w:widowControl w:val="0"/>
        <w:rPr>
          <w:b/>
          <w:snapToGrid w:val="0"/>
          <w:sz w:val="40"/>
          <w:lang w:val="en-GB"/>
        </w:rPr>
      </w:pPr>
    </w:p>
    <w:p w14:paraId="56B34430" w14:textId="77777777" w:rsidR="00A577FF" w:rsidRPr="0049571A" w:rsidRDefault="00A577FF">
      <w:pPr>
        <w:jc w:val="center"/>
        <w:rPr>
          <w:rFonts w:ascii="Times New Roman Bold" w:hAnsi="Times New Roman Bold"/>
          <w:b/>
          <w:i/>
          <w:color w:val="000000"/>
          <w:sz w:val="32"/>
          <w:lang w:val="en-GB"/>
        </w:rPr>
      </w:pPr>
      <w:r w:rsidRPr="0049571A">
        <w:rPr>
          <w:rFonts w:ascii="Times New Roman Bold" w:hAnsi="Times New Roman Bold"/>
          <w:b/>
          <w:iCs/>
          <w:color w:val="000000"/>
          <w:sz w:val="32"/>
          <w:lang w:val="en-GB"/>
        </w:rPr>
        <w:t>AB/H/</w:t>
      </w:r>
      <w:r w:rsidR="00B80560">
        <w:rPr>
          <w:rFonts w:ascii="Times New Roman Bold" w:hAnsi="Times New Roman Bold"/>
          <w:b/>
          <w:iCs/>
          <w:color w:val="000000"/>
          <w:sz w:val="32"/>
        </w:rPr>
        <w:fldChar w:fldCharType="begin">
          <w:ffData>
            <w:name w:val="Text3"/>
            <w:enabled/>
            <w:calcOnExit w:val="0"/>
            <w:textInput>
              <w:default w:val="{nnn}"/>
            </w:textInput>
          </w:ffData>
        </w:fldChar>
      </w:r>
      <w:bookmarkStart w:id="2" w:name="Text3"/>
      <w:r w:rsidRPr="0049571A">
        <w:rPr>
          <w:rFonts w:ascii="Times New Roman Bold" w:hAnsi="Times New Roman Bold"/>
          <w:b/>
          <w:iCs/>
          <w:color w:val="000000"/>
          <w:sz w:val="32"/>
          <w:lang w:val="en-GB"/>
        </w:rPr>
        <w:instrText xml:space="preserve"> FORMTEXT </w:instrText>
      </w:r>
      <w:r w:rsidR="00B80560">
        <w:rPr>
          <w:rFonts w:ascii="Times New Roman Bold" w:hAnsi="Times New Roman Bold"/>
          <w:b/>
          <w:iCs/>
          <w:color w:val="000000"/>
          <w:sz w:val="32"/>
        </w:rPr>
      </w:r>
      <w:r w:rsidR="00B80560">
        <w:rPr>
          <w:rFonts w:ascii="Times New Roman Bold" w:hAnsi="Times New Roman Bold"/>
          <w:b/>
          <w:iCs/>
          <w:color w:val="000000"/>
          <w:sz w:val="32"/>
        </w:rPr>
        <w:fldChar w:fldCharType="separate"/>
      </w:r>
      <w:r w:rsidRPr="0049571A">
        <w:rPr>
          <w:rFonts w:ascii="Times New Roman Bold" w:hAnsi="Times New Roman Bold"/>
          <w:b/>
          <w:iCs/>
          <w:noProof/>
          <w:color w:val="000000"/>
          <w:sz w:val="32"/>
          <w:lang w:val="en-GB"/>
        </w:rPr>
        <w:t>{nnn}</w:t>
      </w:r>
      <w:r w:rsidR="00B80560">
        <w:rPr>
          <w:rFonts w:ascii="Times New Roman Bold" w:hAnsi="Times New Roman Bold"/>
          <w:b/>
          <w:iCs/>
          <w:color w:val="000000"/>
          <w:sz w:val="32"/>
        </w:rPr>
        <w:fldChar w:fldCharType="end"/>
      </w:r>
      <w:bookmarkEnd w:id="2"/>
      <w:r w:rsidRPr="0049571A">
        <w:rPr>
          <w:rFonts w:ascii="Times New Roman Bold" w:hAnsi="Times New Roman Bold"/>
          <w:b/>
          <w:iCs/>
          <w:color w:val="000000"/>
          <w:sz w:val="32"/>
          <w:lang w:val="en-GB"/>
        </w:rPr>
        <w:t>/</w:t>
      </w:r>
      <w:r w:rsidR="00B80560">
        <w:rPr>
          <w:rFonts w:ascii="Times New Roman Bold" w:hAnsi="Times New Roman Bold"/>
          <w:b/>
          <w:iCs/>
          <w:color w:val="000000"/>
          <w:sz w:val="32"/>
        </w:rPr>
        <w:fldChar w:fldCharType="begin">
          <w:ffData>
            <w:name w:val="Text3"/>
            <w:enabled/>
            <w:calcOnExit w:val="0"/>
            <w:textInput>
              <w:default w:val="{nnn}"/>
            </w:textInput>
          </w:ffData>
        </w:fldChar>
      </w:r>
      <w:r w:rsidRPr="0049571A">
        <w:rPr>
          <w:rFonts w:ascii="Times New Roman Bold" w:hAnsi="Times New Roman Bold"/>
          <w:b/>
          <w:iCs/>
          <w:color w:val="000000"/>
          <w:sz w:val="32"/>
          <w:lang w:val="en-GB"/>
        </w:rPr>
        <w:instrText xml:space="preserve"> FORMTEXT </w:instrText>
      </w:r>
      <w:r w:rsidR="00B80560">
        <w:rPr>
          <w:rFonts w:ascii="Times New Roman Bold" w:hAnsi="Times New Roman Bold"/>
          <w:b/>
          <w:iCs/>
          <w:color w:val="000000"/>
          <w:sz w:val="32"/>
        </w:rPr>
      </w:r>
      <w:r w:rsidR="00B80560">
        <w:rPr>
          <w:rFonts w:ascii="Times New Roman Bold" w:hAnsi="Times New Roman Bold"/>
          <w:b/>
          <w:iCs/>
          <w:color w:val="000000"/>
          <w:sz w:val="32"/>
        </w:rPr>
        <w:fldChar w:fldCharType="separate"/>
      </w:r>
      <w:r w:rsidRPr="0049571A">
        <w:rPr>
          <w:rFonts w:ascii="Times New Roman Bold" w:hAnsi="Times New Roman Bold"/>
          <w:b/>
          <w:iCs/>
          <w:noProof/>
          <w:color w:val="000000"/>
          <w:sz w:val="32"/>
          <w:lang w:val="en-GB"/>
        </w:rPr>
        <w:t>{nnn}</w:t>
      </w:r>
      <w:r w:rsidR="00B80560">
        <w:rPr>
          <w:rFonts w:ascii="Times New Roman Bold" w:hAnsi="Times New Roman Bold"/>
          <w:b/>
          <w:iCs/>
          <w:color w:val="000000"/>
          <w:sz w:val="32"/>
        </w:rPr>
        <w:fldChar w:fldCharType="end"/>
      </w:r>
      <w:r w:rsidRPr="0049571A">
        <w:rPr>
          <w:rFonts w:ascii="Times New Roman Bold" w:hAnsi="Times New Roman Bold"/>
          <w:b/>
          <w:iCs/>
          <w:color w:val="000000"/>
          <w:sz w:val="32"/>
          <w:lang w:val="en-GB"/>
        </w:rPr>
        <w:t>/R/</w:t>
      </w:r>
      <w:r w:rsidR="00B80560">
        <w:rPr>
          <w:rFonts w:ascii="Times New Roman Bold" w:hAnsi="Times New Roman Bold"/>
          <w:b/>
          <w:iCs/>
          <w:color w:val="000000"/>
          <w:sz w:val="32"/>
        </w:rPr>
        <w:fldChar w:fldCharType="begin">
          <w:ffData>
            <w:name w:val="Text4"/>
            <w:enabled/>
            <w:calcOnExit w:val="0"/>
            <w:textInput>
              <w:default w:val="{nn}"/>
            </w:textInput>
          </w:ffData>
        </w:fldChar>
      </w:r>
      <w:bookmarkStart w:id="3" w:name="Text4"/>
      <w:r w:rsidRPr="0049571A">
        <w:rPr>
          <w:rFonts w:ascii="Times New Roman Bold" w:hAnsi="Times New Roman Bold"/>
          <w:b/>
          <w:iCs/>
          <w:color w:val="000000"/>
          <w:sz w:val="32"/>
          <w:lang w:val="en-GB"/>
        </w:rPr>
        <w:instrText xml:space="preserve"> FORMTEXT </w:instrText>
      </w:r>
      <w:r w:rsidR="00B80560">
        <w:rPr>
          <w:rFonts w:ascii="Times New Roman Bold" w:hAnsi="Times New Roman Bold"/>
          <w:b/>
          <w:iCs/>
          <w:color w:val="000000"/>
          <w:sz w:val="32"/>
        </w:rPr>
      </w:r>
      <w:r w:rsidR="00B80560">
        <w:rPr>
          <w:rFonts w:ascii="Times New Roman Bold" w:hAnsi="Times New Roman Bold"/>
          <w:b/>
          <w:iCs/>
          <w:color w:val="000000"/>
          <w:sz w:val="32"/>
        </w:rPr>
        <w:fldChar w:fldCharType="separate"/>
      </w:r>
      <w:r w:rsidRPr="0049571A">
        <w:rPr>
          <w:rFonts w:ascii="Times New Roman Bold" w:hAnsi="Times New Roman Bold"/>
          <w:b/>
          <w:iCs/>
          <w:noProof/>
          <w:color w:val="000000"/>
          <w:sz w:val="32"/>
          <w:lang w:val="en-GB"/>
        </w:rPr>
        <w:t>{nn}</w:t>
      </w:r>
      <w:r w:rsidR="00B80560">
        <w:rPr>
          <w:rFonts w:ascii="Times New Roman Bold" w:hAnsi="Times New Roman Bold"/>
          <w:b/>
          <w:iCs/>
          <w:color w:val="000000"/>
          <w:sz w:val="32"/>
        </w:rPr>
        <w:fldChar w:fldCharType="end"/>
      </w:r>
      <w:bookmarkEnd w:id="3"/>
      <w:r w:rsidRPr="0049571A">
        <w:rPr>
          <w:rFonts w:ascii="Times New Roman Bold" w:hAnsi="Times New Roman Bold"/>
          <w:b/>
          <w:i/>
          <w:color w:val="000000"/>
          <w:sz w:val="32"/>
          <w:lang w:val="en-GB"/>
        </w:rPr>
        <w:t xml:space="preserve"> </w:t>
      </w:r>
    </w:p>
    <w:p w14:paraId="364BB77C" w14:textId="77777777" w:rsidR="00A577FF" w:rsidRPr="0049571A" w:rsidRDefault="00A577FF">
      <w:pPr>
        <w:widowControl w:val="0"/>
        <w:jc w:val="center"/>
        <w:rPr>
          <w:b/>
          <w:i/>
          <w:snapToGrid w:val="0"/>
          <w:sz w:val="40"/>
          <w:lang w:val="en-GB"/>
        </w:rPr>
      </w:pPr>
      <w:r w:rsidRPr="0049571A">
        <w:rPr>
          <w:b/>
          <w:i/>
          <w:snapToGrid w:val="0"/>
          <w:sz w:val="40"/>
          <w:lang w:val="en-GB"/>
        </w:rPr>
        <w:t xml:space="preserve"> </w:t>
      </w:r>
    </w:p>
    <w:p w14:paraId="11CAE5EB" w14:textId="77777777" w:rsidR="00A577FF" w:rsidRPr="0049571A" w:rsidRDefault="00A577FF">
      <w:pPr>
        <w:widowControl w:val="0"/>
        <w:rPr>
          <w:snapToGrid w:val="0"/>
          <w:sz w:val="40"/>
          <w:lang w:val="en-GB"/>
        </w:rPr>
      </w:pPr>
    </w:p>
    <w:p w14:paraId="2FE321FE" w14:textId="77777777" w:rsidR="00A577FF" w:rsidRPr="0049571A" w:rsidRDefault="00A577FF">
      <w:pPr>
        <w:widowControl w:val="0"/>
        <w:jc w:val="center"/>
        <w:rPr>
          <w:snapToGrid w:val="0"/>
          <w:sz w:val="40"/>
          <w:lang w:val="en-GB"/>
        </w:rPr>
      </w:pPr>
    </w:p>
    <w:p w14:paraId="379BDAE6" w14:textId="77777777" w:rsidR="00A577FF" w:rsidRPr="00A577FF" w:rsidRDefault="00A577FF">
      <w:pPr>
        <w:spacing w:after="240"/>
        <w:jc w:val="center"/>
        <w:rPr>
          <w:b/>
          <w:sz w:val="32"/>
          <w:lang w:val="en-US"/>
        </w:rPr>
      </w:pPr>
      <w:r w:rsidRPr="00A577FF">
        <w:rPr>
          <w:b/>
          <w:sz w:val="32"/>
          <w:lang w:val="en-US"/>
        </w:rPr>
        <w:t xml:space="preserve">Marketing Authorisation Holder: </w:t>
      </w:r>
      <w:r w:rsidR="00B80560">
        <w:rPr>
          <w:b/>
          <w:sz w:val="32"/>
        </w:rPr>
        <w:fldChar w:fldCharType="begin">
          <w:ffData>
            <w:name w:val="Text5"/>
            <w:enabled/>
            <w:calcOnExit w:val="0"/>
            <w:textInput/>
          </w:ffData>
        </w:fldChar>
      </w:r>
      <w:bookmarkStart w:id="4" w:name="Text5"/>
      <w:r w:rsidRPr="00A577FF">
        <w:rPr>
          <w:b/>
          <w:sz w:val="32"/>
          <w:lang w:val="en-US"/>
        </w:rPr>
        <w:instrText xml:space="preserve"> FORMTEXT </w:instrText>
      </w:r>
      <w:r w:rsidR="00B80560">
        <w:rPr>
          <w:b/>
          <w:sz w:val="32"/>
        </w:rPr>
      </w:r>
      <w:r w:rsidR="00B80560">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sidR="00B80560">
        <w:rPr>
          <w:b/>
          <w:sz w:val="32"/>
        </w:rPr>
        <w:fldChar w:fldCharType="end"/>
      </w:r>
      <w:bookmarkEnd w:id="4"/>
    </w:p>
    <w:p w14:paraId="71298A49" w14:textId="77777777" w:rsidR="00A577FF" w:rsidRPr="00A577FF" w:rsidRDefault="00A577FF">
      <w:pPr>
        <w:spacing w:after="240"/>
        <w:jc w:val="center"/>
        <w:rPr>
          <w:b/>
          <w:sz w:val="32"/>
          <w:lang w:val="en-US"/>
        </w:rPr>
      </w:pPr>
    </w:p>
    <w:p w14:paraId="61AAFF77" w14:textId="77777777" w:rsidR="00A577FF" w:rsidRDefault="00A577FF">
      <w:pPr>
        <w:spacing w:after="240"/>
        <w:jc w:val="center"/>
        <w:rPr>
          <w:b/>
          <w:sz w:val="32"/>
        </w:rPr>
      </w:pPr>
      <w:r>
        <w:rPr>
          <w:b/>
          <w:sz w:val="32"/>
        </w:rPr>
        <w:t xml:space="preserve">Date: </w:t>
      </w:r>
      <w:r w:rsidR="00B80560">
        <w:rPr>
          <w:b/>
          <w:sz w:val="32"/>
        </w:rPr>
        <w:fldChar w:fldCharType="begin">
          <w:ffData>
            <w:name w:val="Text5"/>
            <w:enabled/>
            <w:calcOnExit w:val="0"/>
            <w:textInput/>
          </w:ffData>
        </w:fldChar>
      </w:r>
      <w:r>
        <w:rPr>
          <w:b/>
          <w:sz w:val="32"/>
        </w:rPr>
        <w:instrText xml:space="preserve"> FORMTEXT </w:instrText>
      </w:r>
      <w:r w:rsidR="00B80560">
        <w:rPr>
          <w:b/>
          <w:sz w:val="32"/>
        </w:rPr>
      </w:r>
      <w:r w:rsidR="00B80560">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sidR="00B80560">
        <w:rPr>
          <w:b/>
          <w:sz w:val="32"/>
        </w:rPr>
        <w:fldChar w:fldCharType="end"/>
      </w:r>
    </w:p>
    <w:p w14:paraId="78175643" w14:textId="77777777" w:rsidR="00A577FF" w:rsidRDefault="00A577FF">
      <w:pPr>
        <w:widowControl w:val="0"/>
        <w:rPr>
          <w:b/>
          <w:snapToGrid w:val="0"/>
          <w:sz w:val="22"/>
          <w:szCs w:val="22"/>
          <w:lang w:val="en-GB"/>
        </w:rPr>
      </w:pPr>
    </w:p>
    <w:p w14:paraId="325546F8" w14:textId="77777777" w:rsidR="00A577FF" w:rsidRDefault="00A577FF">
      <w:pPr>
        <w:widowControl w:val="0"/>
        <w:rPr>
          <w:b/>
          <w:snapToGrid w:val="0"/>
          <w:sz w:val="22"/>
          <w:szCs w:val="22"/>
          <w:lang w:val="en-GB"/>
        </w:rPr>
      </w:pPr>
      <w:r>
        <w:rPr>
          <w:b/>
          <w:snapToGrid w:val="0"/>
          <w:sz w:val="22"/>
          <w:szCs w:val="22"/>
          <w:lang w:val="en-GB"/>
        </w:rPr>
        <w:t>Timetable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4180"/>
      </w:tblGrid>
      <w:tr w:rsidR="00A577FF" w14:paraId="585F7DD6" w14:textId="77777777">
        <w:trPr>
          <w:cantSplit/>
          <w:trHeight w:val="851"/>
        </w:trPr>
        <w:tc>
          <w:tcPr>
            <w:tcW w:w="4890" w:type="dxa"/>
          </w:tcPr>
          <w:p w14:paraId="0C907109" w14:textId="77777777" w:rsidR="00A577FF" w:rsidRDefault="00A577FF">
            <w:pPr>
              <w:rPr>
                <w:sz w:val="24"/>
                <w:szCs w:val="24"/>
              </w:rPr>
            </w:pPr>
            <w:r>
              <w:rPr>
                <w:sz w:val="24"/>
                <w:szCs w:val="24"/>
              </w:rPr>
              <w:t>Renewal Procedure Start Date</w:t>
            </w:r>
          </w:p>
        </w:tc>
        <w:tc>
          <w:tcPr>
            <w:tcW w:w="4180" w:type="dxa"/>
          </w:tcPr>
          <w:p w14:paraId="1C4D310D" w14:textId="77777777" w:rsidR="00A577FF" w:rsidRDefault="00B80560">
            <w:pPr>
              <w:rPr>
                <w:sz w:val="24"/>
                <w:szCs w:val="24"/>
              </w:rPr>
            </w:pPr>
            <w:r>
              <w:rPr>
                <w:sz w:val="24"/>
                <w:szCs w:val="24"/>
              </w:rPr>
              <w:fldChar w:fldCharType="begin">
                <w:ffData>
                  <w:name w:val="Tekstvak14"/>
                  <w:enabled/>
                  <w:calcOnExit w:val="0"/>
                  <w:textInput/>
                </w:ffData>
              </w:fldChar>
            </w:r>
            <w:r w:rsidR="00A577FF">
              <w:rPr>
                <w:sz w:val="24"/>
                <w:szCs w:val="24"/>
              </w:rPr>
              <w:instrText xml:space="preserve"> FORMTEXT </w:instrText>
            </w:r>
            <w:r>
              <w:rPr>
                <w:sz w:val="24"/>
                <w:szCs w:val="24"/>
              </w:rPr>
            </w:r>
            <w:r>
              <w:rPr>
                <w:sz w:val="24"/>
                <w:szCs w:val="24"/>
              </w:rPr>
              <w:fldChar w:fldCharType="separate"/>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Pr>
                <w:sz w:val="24"/>
                <w:szCs w:val="24"/>
              </w:rPr>
              <w:fldChar w:fldCharType="end"/>
            </w:r>
          </w:p>
        </w:tc>
      </w:tr>
      <w:tr w:rsidR="00A577FF" w14:paraId="4D67D063" w14:textId="77777777">
        <w:trPr>
          <w:cantSplit/>
          <w:trHeight w:val="851"/>
        </w:trPr>
        <w:tc>
          <w:tcPr>
            <w:tcW w:w="4890" w:type="dxa"/>
          </w:tcPr>
          <w:p w14:paraId="626B6AD5" w14:textId="77777777" w:rsidR="00A577FF" w:rsidRDefault="00A577FF">
            <w:pPr>
              <w:rPr>
                <w:sz w:val="24"/>
                <w:szCs w:val="24"/>
                <w:lang w:val="en-US"/>
              </w:rPr>
            </w:pPr>
            <w:r>
              <w:rPr>
                <w:sz w:val="24"/>
                <w:szCs w:val="24"/>
                <w:lang w:val="en-US"/>
              </w:rPr>
              <w:t>Date of Preliminary Renewal Assessment Report (PRAR)</w:t>
            </w:r>
          </w:p>
        </w:tc>
        <w:tc>
          <w:tcPr>
            <w:tcW w:w="4180" w:type="dxa"/>
          </w:tcPr>
          <w:p w14:paraId="4DEE6364" w14:textId="77777777" w:rsidR="00A577FF" w:rsidRDefault="00B80560">
            <w:pPr>
              <w:rPr>
                <w:sz w:val="24"/>
                <w:szCs w:val="24"/>
              </w:rPr>
            </w:pPr>
            <w:r>
              <w:rPr>
                <w:sz w:val="24"/>
                <w:szCs w:val="24"/>
              </w:rPr>
              <w:fldChar w:fldCharType="begin">
                <w:ffData>
                  <w:name w:val="Tekstvak15"/>
                  <w:enabled/>
                  <w:calcOnExit w:val="0"/>
                  <w:textInput/>
                </w:ffData>
              </w:fldChar>
            </w:r>
            <w:r w:rsidR="00A577FF">
              <w:rPr>
                <w:sz w:val="24"/>
                <w:szCs w:val="24"/>
              </w:rPr>
              <w:instrText xml:space="preserve"> FORMTEXT </w:instrText>
            </w:r>
            <w:r>
              <w:rPr>
                <w:sz w:val="24"/>
                <w:szCs w:val="24"/>
              </w:rPr>
            </w:r>
            <w:r>
              <w:rPr>
                <w:sz w:val="24"/>
                <w:szCs w:val="24"/>
              </w:rPr>
              <w:fldChar w:fldCharType="separate"/>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Pr>
                <w:sz w:val="24"/>
                <w:szCs w:val="24"/>
              </w:rPr>
              <w:fldChar w:fldCharType="end"/>
            </w:r>
          </w:p>
        </w:tc>
      </w:tr>
      <w:tr w:rsidR="00A577FF" w14:paraId="1DC04E29" w14:textId="77777777">
        <w:trPr>
          <w:cantSplit/>
          <w:trHeight w:val="851"/>
        </w:trPr>
        <w:tc>
          <w:tcPr>
            <w:tcW w:w="4890" w:type="dxa"/>
          </w:tcPr>
          <w:p w14:paraId="22B256BC" w14:textId="77777777" w:rsidR="00A577FF" w:rsidRDefault="00A577FF">
            <w:pPr>
              <w:rPr>
                <w:sz w:val="24"/>
                <w:szCs w:val="24"/>
                <w:lang w:val="en-US"/>
              </w:rPr>
            </w:pPr>
            <w:r>
              <w:rPr>
                <w:sz w:val="24"/>
                <w:szCs w:val="24"/>
                <w:lang w:val="en-US"/>
              </w:rPr>
              <w:t>Deadline for Comments by CMS (day 55)</w:t>
            </w:r>
          </w:p>
        </w:tc>
        <w:tc>
          <w:tcPr>
            <w:tcW w:w="4180" w:type="dxa"/>
          </w:tcPr>
          <w:p w14:paraId="2EB62BEF" w14:textId="77777777" w:rsidR="00A577FF" w:rsidRDefault="00B80560">
            <w:pPr>
              <w:rPr>
                <w:sz w:val="24"/>
                <w:szCs w:val="24"/>
              </w:rPr>
            </w:pPr>
            <w:r>
              <w:rPr>
                <w:sz w:val="24"/>
                <w:szCs w:val="24"/>
              </w:rPr>
              <w:fldChar w:fldCharType="begin">
                <w:ffData>
                  <w:name w:val="Tekstvak16"/>
                  <w:enabled/>
                  <w:calcOnExit w:val="0"/>
                  <w:textInput/>
                </w:ffData>
              </w:fldChar>
            </w:r>
            <w:r w:rsidR="00A577FF">
              <w:rPr>
                <w:sz w:val="24"/>
                <w:szCs w:val="24"/>
              </w:rPr>
              <w:instrText xml:space="preserve"> FORMTEXT </w:instrText>
            </w:r>
            <w:r>
              <w:rPr>
                <w:sz w:val="24"/>
                <w:szCs w:val="24"/>
              </w:rPr>
            </w:r>
            <w:r>
              <w:rPr>
                <w:sz w:val="24"/>
                <w:szCs w:val="24"/>
              </w:rPr>
              <w:fldChar w:fldCharType="separate"/>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sidR="00A577FF">
              <w:rPr>
                <w:noProof/>
                <w:sz w:val="24"/>
                <w:szCs w:val="24"/>
              </w:rPr>
              <w:t> </w:t>
            </w:r>
            <w:r>
              <w:rPr>
                <w:sz w:val="24"/>
                <w:szCs w:val="24"/>
              </w:rPr>
              <w:fldChar w:fldCharType="end"/>
            </w:r>
          </w:p>
        </w:tc>
      </w:tr>
      <w:tr w:rsidR="00A577FF" w14:paraId="197C482A" w14:textId="77777777">
        <w:trPr>
          <w:cantSplit/>
          <w:trHeight w:val="851"/>
        </w:trPr>
        <w:tc>
          <w:tcPr>
            <w:tcW w:w="4890" w:type="dxa"/>
          </w:tcPr>
          <w:p w14:paraId="758348AB" w14:textId="77777777" w:rsidR="00A577FF" w:rsidRDefault="00A577FF">
            <w:pPr>
              <w:rPr>
                <w:sz w:val="24"/>
                <w:szCs w:val="24"/>
                <w:lang w:val="en-US"/>
              </w:rPr>
            </w:pPr>
            <w:r>
              <w:rPr>
                <w:sz w:val="24"/>
                <w:szCs w:val="24"/>
                <w:lang w:val="en-US"/>
              </w:rPr>
              <w:t>Proposed common renewal date</w:t>
            </w:r>
          </w:p>
        </w:tc>
        <w:tc>
          <w:tcPr>
            <w:tcW w:w="4180" w:type="dxa"/>
          </w:tcPr>
          <w:p w14:paraId="4887B6CA" w14:textId="77777777" w:rsidR="00A577FF" w:rsidRDefault="00A577FF">
            <w:pPr>
              <w:rPr>
                <w:sz w:val="24"/>
                <w:szCs w:val="24"/>
              </w:rPr>
            </w:pPr>
          </w:p>
        </w:tc>
      </w:tr>
    </w:tbl>
    <w:p w14:paraId="4FE9327F" w14:textId="77777777" w:rsidR="00A577FF" w:rsidRDefault="00A577FF">
      <w:pPr>
        <w:widowControl w:val="0"/>
        <w:tabs>
          <w:tab w:val="left" w:pos="3119"/>
        </w:tabs>
        <w:rPr>
          <w:b/>
          <w:sz w:val="26"/>
          <w:lang w:val="en-US"/>
        </w:rPr>
      </w:pPr>
    </w:p>
    <w:p w14:paraId="404317AA" w14:textId="77777777" w:rsidR="00A577FF" w:rsidRDefault="00A577FF" w:rsidP="00F53F3E">
      <w:pPr>
        <w:widowControl w:val="0"/>
        <w:tabs>
          <w:tab w:val="left" w:pos="3119"/>
        </w:tabs>
        <w:jc w:val="center"/>
        <w:rPr>
          <w:b/>
          <w:snapToGrid w:val="0"/>
          <w:sz w:val="28"/>
          <w:lang w:val="en-GB"/>
        </w:rPr>
      </w:pPr>
      <w:r>
        <w:rPr>
          <w:b/>
          <w:sz w:val="26"/>
          <w:lang w:val="en-US"/>
        </w:rPr>
        <w:br w:type="page"/>
      </w:r>
      <w:r>
        <w:rPr>
          <w:b/>
          <w:snapToGrid w:val="0"/>
          <w:sz w:val="28"/>
          <w:lang w:val="en-GB"/>
        </w:rPr>
        <w:lastRenderedPageBreak/>
        <w:t>TABLE OF CONTENTS</w:t>
      </w:r>
    </w:p>
    <w:p w14:paraId="68EFB351" w14:textId="77777777" w:rsidR="00A577FF" w:rsidRDefault="00A577FF">
      <w:pPr>
        <w:widowControl w:val="0"/>
        <w:tabs>
          <w:tab w:val="left" w:pos="3119"/>
        </w:tabs>
        <w:rPr>
          <w:b/>
          <w:snapToGrid w:val="0"/>
          <w:sz w:val="22"/>
          <w:lang w:val="en-GB"/>
        </w:rPr>
      </w:pPr>
    </w:p>
    <w:p w14:paraId="69E36FC8" w14:textId="0437628B" w:rsidR="00242E5B" w:rsidRDefault="00B80560">
      <w:pPr>
        <w:pStyle w:val="Inhopg1"/>
        <w:rPr>
          <w:rFonts w:asciiTheme="minorHAnsi" w:eastAsiaTheme="minorEastAsia" w:hAnsiTheme="minorHAnsi" w:cstheme="minorBidi"/>
          <w:b w:val="0"/>
          <w:caps w:val="0"/>
          <w:noProof/>
          <w:szCs w:val="22"/>
          <w:u w:val="none"/>
          <w:lang w:val="lv-LV" w:eastAsia="lv-LV"/>
        </w:rPr>
      </w:pPr>
      <w:r w:rsidRPr="002665B3">
        <w:rPr>
          <w:snapToGrid w:val="0"/>
          <w:highlight w:val="lightGray"/>
          <w:lang w:val="en-GB"/>
        </w:rPr>
        <w:fldChar w:fldCharType="begin"/>
      </w:r>
      <w:r w:rsidR="00A577FF" w:rsidRPr="002665B3">
        <w:rPr>
          <w:snapToGrid w:val="0"/>
          <w:highlight w:val="lightGray"/>
          <w:lang w:val="en-GB"/>
        </w:rPr>
        <w:instrText xml:space="preserve"> TOC \o "1-3" </w:instrText>
      </w:r>
      <w:r w:rsidRPr="002665B3">
        <w:rPr>
          <w:snapToGrid w:val="0"/>
          <w:highlight w:val="lightGray"/>
          <w:lang w:val="en-GB"/>
        </w:rPr>
        <w:fldChar w:fldCharType="separate"/>
      </w:r>
      <w:r w:rsidR="00242E5B">
        <w:rPr>
          <w:noProof/>
        </w:rPr>
        <w:t>SCIENTIFIC DISCUSSION</w:t>
      </w:r>
      <w:r w:rsidR="00242E5B">
        <w:rPr>
          <w:noProof/>
        </w:rPr>
        <w:tab/>
      </w:r>
      <w:r w:rsidR="00242E5B">
        <w:rPr>
          <w:noProof/>
        </w:rPr>
        <w:fldChar w:fldCharType="begin"/>
      </w:r>
      <w:r w:rsidR="00242E5B">
        <w:rPr>
          <w:noProof/>
        </w:rPr>
        <w:instrText xml:space="preserve"> PAGEREF _Toc58326223 \h </w:instrText>
      </w:r>
      <w:r w:rsidR="00242E5B">
        <w:rPr>
          <w:noProof/>
        </w:rPr>
      </w:r>
      <w:r w:rsidR="00242E5B">
        <w:rPr>
          <w:noProof/>
        </w:rPr>
        <w:fldChar w:fldCharType="separate"/>
      </w:r>
      <w:r w:rsidR="00242E5B">
        <w:rPr>
          <w:noProof/>
        </w:rPr>
        <w:t>5</w:t>
      </w:r>
      <w:r w:rsidR="00242E5B">
        <w:rPr>
          <w:noProof/>
        </w:rPr>
        <w:fldChar w:fldCharType="end"/>
      </w:r>
    </w:p>
    <w:p w14:paraId="554447E3" w14:textId="251A89C7" w:rsidR="00242E5B" w:rsidRDefault="00242E5B">
      <w:pPr>
        <w:pStyle w:val="Inhopg2"/>
        <w:rPr>
          <w:rFonts w:asciiTheme="minorHAnsi" w:eastAsiaTheme="minorEastAsia" w:hAnsiTheme="minorHAnsi" w:cstheme="minorBidi"/>
          <w:b w:val="0"/>
          <w:smallCaps w:val="0"/>
          <w:szCs w:val="22"/>
          <w:lang w:val="lv-LV" w:eastAsia="lv-LV"/>
        </w:rPr>
      </w:pPr>
      <w:r>
        <w:t>1</w:t>
      </w:r>
      <w:r>
        <w:rPr>
          <w:rFonts w:asciiTheme="minorHAnsi" w:eastAsiaTheme="minorEastAsia" w:hAnsiTheme="minorHAnsi" w:cstheme="minorBidi"/>
          <w:b w:val="0"/>
          <w:smallCaps w:val="0"/>
          <w:szCs w:val="22"/>
          <w:lang w:val="lv-LV" w:eastAsia="lv-LV"/>
        </w:rPr>
        <w:tab/>
      </w:r>
      <w:r>
        <w:t>Introduction</w:t>
      </w:r>
      <w:r>
        <w:tab/>
      </w:r>
      <w:r>
        <w:fldChar w:fldCharType="begin"/>
      </w:r>
      <w:r>
        <w:instrText xml:space="preserve"> PAGEREF _Toc58326224 \h </w:instrText>
      </w:r>
      <w:r>
        <w:fldChar w:fldCharType="separate"/>
      </w:r>
      <w:r>
        <w:t>5</w:t>
      </w:r>
      <w:r>
        <w:fldChar w:fldCharType="end"/>
      </w:r>
    </w:p>
    <w:p w14:paraId="3786AF73" w14:textId="0D0C568D" w:rsidR="00242E5B" w:rsidRDefault="00242E5B">
      <w:pPr>
        <w:pStyle w:val="Inhopg2"/>
        <w:rPr>
          <w:rFonts w:asciiTheme="minorHAnsi" w:eastAsiaTheme="minorEastAsia" w:hAnsiTheme="minorHAnsi" w:cstheme="minorBidi"/>
          <w:b w:val="0"/>
          <w:smallCaps w:val="0"/>
          <w:szCs w:val="22"/>
          <w:lang w:val="lv-LV" w:eastAsia="lv-LV"/>
        </w:rPr>
      </w:pPr>
      <w:r>
        <w:t>2</w:t>
      </w:r>
      <w:r>
        <w:rPr>
          <w:rFonts w:asciiTheme="minorHAnsi" w:eastAsiaTheme="minorEastAsia" w:hAnsiTheme="minorHAnsi" w:cstheme="minorBidi"/>
          <w:b w:val="0"/>
          <w:smallCaps w:val="0"/>
          <w:szCs w:val="22"/>
          <w:lang w:val="lv-LV" w:eastAsia="lv-LV"/>
        </w:rPr>
        <w:tab/>
      </w:r>
      <w:r>
        <w:t>Module 1/GMP compliance statements</w:t>
      </w:r>
      <w:r>
        <w:tab/>
      </w:r>
      <w:r>
        <w:fldChar w:fldCharType="begin"/>
      </w:r>
      <w:r>
        <w:instrText xml:space="preserve"> PAGEREF _Toc58326225 \h </w:instrText>
      </w:r>
      <w:r>
        <w:fldChar w:fldCharType="separate"/>
      </w:r>
      <w:r>
        <w:t>5</w:t>
      </w:r>
      <w:r>
        <w:fldChar w:fldCharType="end"/>
      </w:r>
    </w:p>
    <w:p w14:paraId="45059C67" w14:textId="7EFF2148" w:rsidR="00242E5B" w:rsidRDefault="00242E5B">
      <w:pPr>
        <w:pStyle w:val="Inhopg2"/>
        <w:rPr>
          <w:rFonts w:asciiTheme="minorHAnsi" w:eastAsiaTheme="minorEastAsia" w:hAnsiTheme="minorHAnsi" w:cstheme="minorBidi"/>
          <w:b w:val="0"/>
          <w:smallCaps w:val="0"/>
          <w:szCs w:val="22"/>
          <w:lang w:val="lv-LV" w:eastAsia="lv-LV"/>
        </w:rPr>
      </w:pPr>
      <w:r>
        <w:t>3</w:t>
      </w:r>
      <w:r>
        <w:rPr>
          <w:rFonts w:asciiTheme="minorHAnsi" w:eastAsiaTheme="minorEastAsia" w:hAnsiTheme="minorHAnsi" w:cstheme="minorBidi"/>
          <w:b w:val="0"/>
          <w:smallCaps w:val="0"/>
          <w:szCs w:val="22"/>
          <w:lang w:val="lv-LV" w:eastAsia="lv-LV"/>
        </w:rPr>
        <w:tab/>
      </w:r>
      <w:r>
        <w:t>Quality</w:t>
      </w:r>
      <w:r>
        <w:tab/>
      </w:r>
      <w:r>
        <w:fldChar w:fldCharType="begin"/>
      </w:r>
      <w:r>
        <w:instrText xml:space="preserve"> PAGEREF _Toc58326226 \h </w:instrText>
      </w:r>
      <w:r>
        <w:fldChar w:fldCharType="separate"/>
      </w:r>
      <w:r>
        <w:t>6</w:t>
      </w:r>
      <w:r>
        <w:fldChar w:fldCharType="end"/>
      </w:r>
    </w:p>
    <w:p w14:paraId="034DFC28" w14:textId="4A957734" w:rsidR="00242E5B" w:rsidRDefault="00242E5B">
      <w:pPr>
        <w:pStyle w:val="Inhopg2"/>
        <w:rPr>
          <w:rFonts w:asciiTheme="minorHAnsi" w:eastAsiaTheme="minorEastAsia" w:hAnsiTheme="minorHAnsi" w:cstheme="minorBidi"/>
          <w:b w:val="0"/>
          <w:smallCaps w:val="0"/>
          <w:szCs w:val="22"/>
          <w:lang w:val="lv-LV" w:eastAsia="lv-LV"/>
        </w:rPr>
      </w:pPr>
      <w:r>
        <w:t>4</w:t>
      </w:r>
      <w:r>
        <w:rPr>
          <w:rFonts w:asciiTheme="minorHAnsi" w:eastAsiaTheme="minorEastAsia" w:hAnsiTheme="minorHAnsi" w:cstheme="minorBidi"/>
          <w:b w:val="0"/>
          <w:smallCaps w:val="0"/>
          <w:szCs w:val="22"/>
          <w:lang w:val="lv-LV" w:eastAsia="lv-LV"/>
        </w:rPr>
        <w:tab/>
      </w:r>
      <w:r>
        <w:t>Clinical Efficacy and Safety</w:t>
      </w:r>
      <w:r>
        <w:tab/>
      </w:r>
      <w:r>
        <w:fldChar w:fldCharType="begin"/>
      </w:r>
      <w:r>
        <w:instrText xml:space="preserve"> PAGEREF _Toc58326227 \h </w:instrText>
      </w:r>
      <w:r>
        <w:fldChar w:fldCharType="separate"/>
      </w:r>
      <w:r>
        <w:t>6</w:t>
      </w:r>
      <w:r>
        <w:fldChar w:fldCharType="end"/>
      </w:r>
    </w:p>
    <w:p w14:paraId="61CF2AC0" w14:textId="6AC694C4" w:rsidR="00242E5B" w:rsidRDefault="00242E5B">
      <w:pPr>
        <w:pStyle w:val="Inhopg2"/>
        <w:rPr>
          <w:rFonts w:asciiTheme="minorHAnsi" w:eastAsiaTheme="minorEastAsia" w:hAnsiTheme="minorHAnsi" w:cstheme="minorBidi"/>
          <w:b w:val="0"/>
          <w:smallCaps w:val="0"/>
          <w:szCs w:val="22"/>
          <w:lang w:val="lv-LV" w:eastAsia="lv-LV"/>
        </w:rPr>
      </w:pPr>
      <w:r>
        <w:t>5</w:t>
      </w:r>
      <w:r>
        <w:rPr>
          <w:rFonts w:asciiTheme="minorHAnsi" w:eastAsiaTheme="minorEastAsia" w:hAnsiTheme="minorHAnsi" w:cstheme="minorBidi"/>
          <w:b w:val="0"/>
          <w:smallCaps w:val="0"/>
          <w:szCs w:val="22"/>
          <w:lang w:val="lv-LV" w:eastAsia="lv-LV"/>
        </w:rPr>
        <w:tab/>
      </w:r>
      <w:r>
        <w:t>Product Information</w:t>
      </w:r>
      <w:r>
        <w:tab/>
      </w:r>
      <w:r>
        <w:fldChar w:fldCharType="begin"/>
      </w:r>
      <w:r>
        <w:instrText xml:space="preserve"> PAGEREF _Toc58326228 \h </w:instrText>
      </w:r>
      <w:r>
        <w:fldChar w:fldCharType="separate"/>
      </w:r>
      <w:r>
        <w:t>9</w:t>
      </w:r>
      <w:r>
        <w:fldChar w:fldCharType="end"/>
      </w:r>
    </w:p>
    <w:p w14:paraId="63A7E5A3" w14:textId="11E7FFCC" w:rsidR="00242E5B" w:rsidRDefault="00242E5B">
      <w:pPr>
        <w:pStyle w:val="Inhopg3"/>
        <w:rPr>
          <w:rFonts w:asciiTheme="minorHAnsi" w:eastAsiaTheme="minorEastAsia" w:hAnsiTheme="minorHAnsi" w:cstheme="minorBidi"/>
          <w:smallCaps w:val="0"/>
          <w:noProof/>
          <w:szCs w:val="22"/>
          <w:lang w:val="lv-LV" w:eastAsia="lv-LV"/>
        </w:rPr>
      </w:pPr>
      <w:r w:rsidRPr="00634C6A">
        <w:rPr>
          <w:b/>
          <w:noProof/>
          <w:lang w:val="en-GB"/>
        </w:rPr>
        <w:t>5.1</w:t>
      </w:r>
      <w:r>
        <w:rPr>
          <w:rFonts w:asciiTheme="minorHAnsi" w:eastAsiaTheme="minorEastAsia" w:hAnsiTheme="minorHAnsi" w:cstheme="minorBidi"/>
          <w:smallCaps w:val="0"/>
          <w:noProof/>
          <w:szCs w:val="22"/>
          <w:lang w:val="lv-LV" w:eastAsia="lv-LV"/>
        </w:rPr>
        <w:tab/>
      </w:r>
      <w:r w:rsidRPr="00634C6A">
        <w:rPr>
          <w:b/>
          <w:noProof/>
          <w:lang w:val="en-GB"/>
        </w:rPr>
        <w:t>Summary of Product Characteristics</w:t>
      </w:r>
      <w:r>
        <w:rPr>
          <w:noProof/>
        </w:rPr>
        <w:tab/>
      </w:r>
      <w:r>
        <w:rPr>
          <w:noProof/>
        </w:rPr>
        <w:fldChar w:fldCharType="begin"/>
      </w:r>
      <w:r>
        <w:rPr>
          <w:noProof/>
        </w:rPr>
        <w:instrText xml:space="preserve"> PAGEREF _Toc58326229 \h </w:instrText>
      </w:r>
      <w:r>
        <w:rPr>
          <w:noProof/>
        </w:rPr>
      </w:r>
      <w:r>
        <w:rPr>
          <w:noProof/>
        </w:rPr>
        <w:fldChar w:fldCharType="separate"/>
      </w:r>
      <w:r>
        <w:rPr>
          <w:noProof/>
        </w:rPr>
        <w:t>9</w:t>
      </w:r>
      <w:r>
        <w:rPr>
          <w:noProof/>
        </w:rPr>
        <w:fldChar w:fldCharType="end"/>
      </w:r>
    </w:p>
    <w:p w14:paraId="3B217F8C" w14:textId="0466EAF0" w:rsidR="00242E5B" w:rsidRDefault="00242E5B">
      <w:pPr>
        <w:pStyle w:val="Inhopg3"/>
        <w:rPr>
          <w:rFonts w:asciiTheme="minorHAnsi" w:eastAsiaTheme="minorEastAsia" w:hAnsiTheme="minorHAnsi" w:cstheme="minorBidi"/>
          <w:smallCaps w:val="0"/>
          <w:noProof/>
          <w:szCs w:val="22"/>
          <w:lang w:val="lv-LV" w:eastAsia="lv-LV"/>
        </w:rPr>
      </w:pPr>
      <w:r w:rsidRPr="00634C6A">
        <w:rPr>
          <w:b/>
          <w:noProof/>
          <w:lang w:val="en-GB"/>
        </w:rPr>
        <w:t>5.2</w:t>
      </w:r>
      <w:r>
        <w:rPr>
          <w:rFonts w:asciiTheme="minorHAnsi" w:eastAsiaTheme="minorEastAsia" w:hAnsiTheme="minorHAnsi" w:cstheme="minorBidi"/>
          <w:smallCaps w:val="0"/>
          <w:noProof/>
          <w:szCs w:val="22"/>
          <w:lang w:val="lv-LV" w:eastAsia="lv-LV"/>
        </w:rPr>
        <w:tab/>
      </w:r>
      <w:r w:rsidRPr="00634C6A">
        <w:rPr>
          <w:b/>
          <w:noProof/>
          <w:lang w:val="en-GB"/>
        </w:rPr>
        <w:t>Package leaflet</w:t>
      </w:r>
      <w:r>
        <w:rPr>
          <w:noProof/>
        </w:rPr>
        <w:tab/>
      </w:r>
      <w:r>
        <w:rPr>
          <w:noProof/>
        </w:rPr>
        <w:fldChar w:fldCharType="begin"/>
      </w:r>
      <w:r>
        <w:rPr>
          <w:noProof/>
        </w:rPr>
        <w:instrText xml:space="preserve"> PAGEREF _Toc58326230 \h </w:instrText>
      </w:r>
      <w:r>
        <w:rPr>
          <w:noProof/>
        </w:rPr>
      </w:r>
      <w:r>
        <w:rPr>
          <w:noProof/>
        </w:rPr>
        <w:fldChar w:fldCharType="separate"/>
      </w:r>
      <w:r>
        <w:rPr>
          <w:noProof/>
        </w:rPr>
        <w:t>9</w:t>
      </w:r>
      <w:r>
        <w:rPr>
          <w:noProof/>
        </w:rPr>
        <w:fldChar w:fldCharType="end"/>
      </w:r>
    </w:p>
    <w:p w14:paraId="0F26F5D4" w14:textId="264E30C2" w:rsidR="00242E5B" w:rsidRDefault="00242E5B">
      <w:pPr>
        <w:pStyle w:val="Inhopg3"/>
        <w:rPr>
          <w:rFonts w:asciiTheme="minorHAnsi" w:eastAsiaTheme="minorEastAsia" w:hAnsiTheme="minorHAnsi" w:cstheme="minorBidi"/>
          <w:smallCaps w:val="0"/>
          <w:noProof/>
          <w:szCs w:val="22"/>
          <w:lang w:val="lv-LV" w:eastAsia="lv-LV"/>
        </w:rPr>
      </w:pPr>
      <w:r w:rsidRPr="00634C6A">
        <w:rPr>
          <w:b/>
          <w:noProof/>
          <w:lang w:val="en-GB"/>
        </w:rPr>
        <w:t>5.3</w:t>
      </w:r>
      <w:r>
        <w:rPr>
          <w:rFonts w:asciiTheme="minorHAnsi" w:eastAsiaTheme="minorEastAsia" w:hAnsiTheme="minorHAnsi" w:cstheme="minorBidi"/>
          <w:smallCaps w:val="0"/>
          <w:noProof/>
          <w:szCs w:val="22"/>
          <w:lang w:val="lv-LV" w:eastAsia="lv-LV"/>
        </w:rPr>
        <w:tab/>
      </w:r>
      <w:r w:rsidRPr="00634C6A">
        <w:rPr>
          <w:b/>
          <w:noProof/>
          <w:lang w:val="en-GB"/>
        </w:rPr>
        <w:t>Labelling</w:t>
      </w:r>
      <w:r>
        <w:rPr>
          <w:noProof/>
        </w:rPr>
        <w:tab/>
      </w:r>
      <w:r>
        <w:rPr>
          <w:noProof/>
        </w:rPr>
        <w:fldChar w:fldCharType="begin"/>
      </w:r>
      <w:r>
        <w:rPr>
          <w:noProof/>
        </w:rPr>
        <w:instrText xml:space="preserve"> PAGEREF _Toc58326231 \h </w:instrText>
      </w:r>
      <w:r>
        <w:rPr>
          <w:noProof/>
        </w:rPr>
      </w:r>
      <w:r>
        <w:rPr>
          <w:noProof/>
        </w:rPr>
        <w:fldChar w:fldCharType="separate"/>
      </w:r>
      <w:r>
        <w:rPr>
          <w:noProof/>
        </w:rPr>
        <w:t>10</w:t>
      </w:r>
      <w:r>
        <w:rPr>
          <w:noProof/>
        </w:rPr>
        <w:fldChar w:fldCharType="end"/>
      </w:r>
    </w:p>
    <w:p w14:paraId="64B182EE" w14:textId="4E95E952" w:rsidR="00242E5B" w:rsidRDefault="00242E5B">
      <w:pPr>
        <w:pStyle w:val="Inhopg2"/>
        <w:rPr>
          <w:rFonts w:asciiTheme="minorHAnsi" w:eastAsiaTheme="minorEastAsia" w:hAnsiTheme="minorHAnsi" w:cstheme="minorBidi"/>
          <w:b w:val="0"/>
          <w:smallCaps w:val="0"/>
          <w:szCs w:val="22"/>
          <w:lang w:val="lv-LV" w:eastAsia="lv-LV"/>
        </w:rPr>
      </w:pPr>
      <w:r>
        <w:t>6</w:t>
      </w:r>
      <w:r>
        <w:rPr>
          <w:rFonts w:asciiTheme="minorHAnsi" w:eastAsiaTheme="minorEastAsia" w:hAnsiTheme="minorHAnsi" w:cstheme="minorBidi"/>
          <w:b w:val="0"/>
          <w:smallCaps w:val="0"/>
          <w:szCs w:val="22"/>
          <w:lang w:val="lv-LV" w:eastAsia="lv-LV"/>
        </w:rPr>
        <w:tab/>
      </w:r>
      <w:r>
        <w:t>List of conditions/recommendations for marketing authorisation</w:t>
      </w:r>
      <w:r>
        <w:tab/>
      </w:r>
      <w:r>
        <w:fldChar w:fldCharType="begin"/>
      </w:r>
      <w:r>
        <w:instrText xml:space="preserve"> PAGEREF _Toc58326232 \h </w:instrText>
      </w:r>
      <w:r>
        <w:fldChar w:fldCharType="separate"/>
      </w:r>
      <w:r>
        <w:t>10</w:t>
      </w:r>
      <w:r>
        <w:fldChar w:fldCharType="end"/>
      </w:r>
    </w:p>
    <w:p w14:paraId="08F8D827" w14:textId="7C5A8E88" w:rsidR="00242E5B" w:rsidRDefault="00242E5B">
      <w:pPr>
        <w:pStyle w:val="Inhopg2"/>
        <w:rPr>
          <w:rFonts w:asciiTheme="minorHAnsi" w:eastAsiaTheme="minorEastAsia" w:hAnsiTheme="minorHAnsi" w:cstheme="minorBidi"/>
          <w:b w:val="0"/>
          <w:smallCaps w:val="0"/>
          <w:szCs w:val="22"/>
          <w:lang w:val="lv-LV" w:eastAsia="lv-LV"/>
        </w:rPr>
      </w:pPr>
      <w:r w:rsidRPr="00634C6A">
        <w:rPr>
          <w:caps/>
        </w:rPr>
        <w:t>7.</w:t>
      </w:r>
      <w:r>
        <w:rPr>
          <w:rFonts w:asciiTheme="minorHAnsi" w:eastAsiaTheme="minorEastAsia" w:hAnsiTheme="minorHAnsi" w:cstheme="minorBidi"/>
          <w:b w:val="0"/>
          <w:smallCaps w:val="0"/>
          <w:szCs w:val="22"/>
          <w:lang w:val="lv-LV" w:eastAsia="lv-LV"/>
        </w:rPr>
        <w:tab/>
      </w:r>
      <w:r>
        <w:t>OVERALL CONCLUSION AND Benefit-risk assessment</w:t>
      </w:r>
      <w:r>
        <w:tab/>
      </w:r>
      <w:r>
        <w:fldChar w:fldCharType="begin"/>
      </w:r>
      <w:r>
        <w:instrText xml:space="preserve"> PAGEREF _Toc58326233 \h </w:instrText>
      </w:r>
      <w:r>
        <w:fldChar w:fldCharType="separate"/>
      </w:r>
      <w:r>
        <w:t>11</w:t>
      </w:r>
      <w:r>
        <w:fldChar w:fldCharType="end"/>
      </w:r>
    </w:p>
    <w:p w14:paraId="4D891507" w14:textId="0F921C90" w:rsidR="00242E5B" w:rsidRDefault="00242E5B">
      <w:pPr>
        <w:pStyle w:val="Inhopg2"/>
        <w:rPr>
          <w:rFonts w:asciiTheme="minorHAnsi" w:eastAsiaTheme="minorEastAsia" w:hAnsiTheme="minorHAnsi" w:cstheme="minorBidi"/>
          <w:b w:val="0"/>
          <w:smallCaps w:val="0"/>
          <w:szCs w:val="22"/>
          <w:lang w:val="lv-LV" w:eastAsia="lv-LV"/>
        </w:rPr>
      </w:pPr>
      <w:r w:rsidRPr="00634C6A">
        <w:rPr>
          <w:caps/>
        </w:rPr>
        <w:t>8</w:t>
      </w:r>
      <w:r>
        <w:rPr>
          <w:rFonts w:asciiTheme="minorHAnsi" w:eastAsiaTheme="minorEastAsia" w:hAnsiTheme="minorHAnsi" w:cstheme="minorBidi"/>
          <w:b w:val="0"/>
          <w:smallCaps w:val="0"/>
          <w:szCs w:val="22"/>
          <w:lang w:val="lv-LV" w:eastAsia="lv-LV"/>
        </w:rPr>
        <w:tab/>
      </w:r>
      <w:r>
        <w:t>LIST OF QUESTIONS as proposed by RMS</w:t>
      </w:r>
      <w:r>
        <w:tab/>
      </w:r>
      <w:r>
        <w:fldChar w:fldCharType="begin"/>
      </w:r>
      <w:r>
        <w:instrText xml:space="preserve"> PAGEREF _Toc58326234 \h </w:instrText>
      </w:r>
      <w:r>
        <w:fldChar w:fldCharType="separate"/>
      </w:r>
      <w:r>
        <w:t>12</w:t>
      </w:r>
      <w:r>
        <w:fldChar w:fldCharType="end"/>
      </w:r>
    </w:p>
    <w:p w14:paraId="1EF8849D" w14:textId="3B3C2672" w:rsidR="00242E5B" w:rsidRDefault="00242E5B">
      <w:pPr>
        <w:pStyle w:val="Inhopg2"/>
        <w:rPr>
          <w:rFonts w:asciiTheme="minorHAnsi" w:eastAsiaTheme="minorEastAsia" w:hAnsiTheme="minorHAnsi" w:cstheme="minorBidi"/>
          <w:b w:val="0"/>
          <w:smallCaps w:val="0"/>
          <w:szCs w:val="22"/>
          <w:lang w:val="lv-LV" w:eastAsia="lv-LV"/>
        </w:rPr>
      </w:pPr>
      <w:r>
        <w:t>8.1.</w:t>
      </w:r>
      <w:r>
        <w:rPr>
          <w:rFonts w:asciiTheme="minorHAnsi" w:eastAsiaTheme="minorEastAsia" w:hAnsiTheme="minorHAnsi" w:cstheme="minorBidi"/>
          <w:b w:val="0"/>
          <w:smallCaps w:val="0"/>
          <w:szCs w:val="22"/>
          <w:lang w:val="lv-LV" w:eastAsia="lv-LV"/>
        </w:rPr>
        <w:tab/>
      </w:r>
      <w:r>
        <w:t>Major objections</w:t>
      </w:r>
      <w:r>
        <w:tab/>
      </w:r>
      <w:r>
        <w:fldChar w:fldCharType="begin"/>
      </w:r>
      <w:r>
        <w:instrText xml:space="preserve"> PAGEREF _Toc58326235 \h </w:instrText>
      </w:r>
      <w:r>
        <w:fldChar w:fldCharType="separate"/>
      </w:r>
      <w:r>
        <w:t>12</w:t>
      </w:r>
      <w:r>
        <w:fldChar w:fldCharType="end"/>
      </w:r>
    </w:p>
    <w:p w14:paraId="3F04310F" w14:textId="6EF0CAB2" w:rsidR="00242E5B" w:rsidRDefault="00242E5B">
      <w:pPr>
        <w:pStyle w:val="Inhopg2"/>
        <w:rPr>
          <w:rFonts w:asciiTheme="minorHAnsi" w:eastAsiaTheme="minorEastAsia" w:hAnsiTheme="minorHAnsi" w:cstheme="minorBidi"/>
          <w:b w:val="0"/>
          <w:smallCaps w:val="0"/>
          <w:szCs w:val="22"/>
          <w:lang w:val="lv-LV" w:eastAsia="lv-LV"/>
        </w:rPr>
      </w:pPr>
      <w:r>
        <w:t>8.2.</w:t>
      </w:r>
      <w:r>
        <w:rPr>
          <w:rFonts w:asciiTheme="minorHAnsi" w:eastAsiaTheme="minorEastAsia" w:hAnsiTheme="minorHAnsi" w:cstheme="minorBidi"/>
          <w:b w:val="0"/>
          <w:smallCaps w:val="0"/>
          <w:szCs w:val="22"/>
          <w:lang w:val="lv-LV" w:eastAsia="lv-LV"/>
        </w:rPr>
        <w:tab/>
      </w:r>
      <w:r>
        <w:t>Other concerns</w:t>
      </w:r>
      <w:r>
        <w:tab/>
      </w:r>
      <w:r>
        <w:fldChar w:fldCharType="begin"/>
      </w:r>
      <w:r>
        <w:instrText xml:space="preserve"> PAGEREF _Toc58326236 \h </w:instrText>
      </w:r>
      <w:r>
        <w:fldChar w:fldCharType="separate"/>
      </w:r>
      <w:r>
        <w:t>12</w:t>
      </w:r>
      <w:r>
        <w:fldChar w:fldCharType="end"/>
      </w:r>
    </w:p>
    <w:p w14:paraId="1EDAE4DE" w14:textId="2ED8BDF9" w:rsidR="00242E5B" w:rsidRDefault="00242E5B">
      <w:pPr>
        <w:pStyle w:val="Inhopg1"/>
        <w:rPr>
          <w:rFonts w:asciiTheme="minorHAnsi" w:eastAsiaTheme="minorEastAsia" w:hAnsiTheme="minorHAnsi" w:cstheme="minorBidi"/>
          <w:b w:val="0"/>
          <w:caps w:val="0"/>
          <w:noProof/>
          <w:szCs w:val="22"/>
          <w:u w:val="none"/>
          <w:lang w:val="lv-LV" w:eastAsia="lv-LV"/>
        </w:rPr>
      </w:pPr>
      <w:r w:rsidRPr="00634C6A">
        <w:rPr>
          <w:noProof/>
          <w:lang w:val="en-US"/>
        </w:rPr>
        <w:t>ANNEX I</w:t>
      </w:r>
      <w:r w:rsidRPr="000D6EF5">
        <w:rPr>
          <w:noProof/>
          <w:lang w:val="en-GB"/>
        </w:rPr>
        <w:tab/>
      </w:r>
      <w:r>
        <w:rPr>
          <w:noProof/>
        </w:rPr>
        <w:fldChar w:fldCharType="begin"/>
      </w:r>
      <w:r w:rsidRPr="000D6EF5">
        <w:rPr>
          <w:noProof/>
          <w:lang w:val="en-GB"/>
        </w:rPr>
        <w:instrText xml:space="preserve"> PAGEREF _Toc58326237 \h </w:instrText>
      </w:r>
      <w:r>
        <w:rPr>
          <w:noProof/>
        </w:rPr>
      </w:r>
      <w:r>
        <w:rPr>
          <w:noProof/>
        </w:rPr>
        <w:fldChar w:fldCharType="separate"/>
      </w:r>
      <w:r w:rsidRPr="000D6EF5">
        <w:rPr>
          <w:noProof/>
          <w:lang w:val="en-GB"/>
        </w:rPr>
        <w:t>13</w:t>
      </w:r>
      <w:r>
        <w:rPr>
          <w:noProof/>
        </w:rPr>
        <w:fldChar w:fldCharType="end"/>
      </w:r>
    </w:p>
    <w:p w14:paraId="4E8AD903" w14:textId="218A60FD" w:rsidR="00242E5B" w:rsidRDefault="00242E5B">
      <w:pPr>
        <w:pStyle w:val="Inhopg1"/>
        <w:rPr>
          <w:rFonts w:asciiTheme="minorHAnsi" w:eastAsiaTheme="minorEastAsia" w:hAnsiTheme="minorHAnsi" w:cstheme="minorBidi"/>
          <w:b w:val="0"/>
          <w:caps w:val="0"/>
          <w:noProof/>
          <w:szCs w:val="22"/>
          <w:u w:val="none"/>
          <w:lang w:val="lv-LV" w:eastAsia="lv-LV"/>
        </w:rPr>
      </w:pPr>
      <w:r w:rsidRPr="000D6EF5">
        <w:rPr>
          <w:noProof/>
          <w:lang w:val="en-GB"/>
        </w:rPr>
        <w:t>Proposed changes to the &lt;SmPC&gt;, &lt;PL&gt;, &lt;Labelling&gt; ANNOTATED with THE RMS’s comments AFTER EACH SECTION</w:t>
      </w:r>
      <w:r w:rsidRPr="000D6EF5">
        <w:rPr>
          <w:noProof/>
          <w:lang w:val="en-GB"/>
        </w:rPr>
        <w:tab/>
      </w:r>
      <w:r>
        <w:rPr>
          <w:noProof/>
        </w:rPr>
        <w:fldChar w:fldCharType="begin"/>
      </w:r>
      <w:r w:rsidRPr="000D6EF5">
        <w:rPr>
          <w:noProof/>
          <w:lang w:val="en-GB"/>
        </w:rPr>
        <w:instrText xml:space="preserve"> PAGEREF _Toc58326238 \h </w:instrText>
      </w:r>
      <w:r>
        <w:rPr>
          <w:noProof/>
        </w:rPr>
      </w:r>
      <w:r>
        <w:rPr>
          <w:noProof/>
        </w:rPr>
        <w:fldChar w:fldCharType="separate"/>
      </w:r>
      <w:r w:rsidRPr="000D6EF5">
        <w:rPr>
          <w:noProof/>
          <w:lang w:val="en-GB"/>
        </w:rPr>
        <w:t>13</w:t>
      </w:r>
      <w:r>
        <w:rPr>
          <w:noProof/>
        </w:rPr>
        <w:fldChar w:fldCharType="end"/>
      </w:r>
    </w:p>
    <w:p w14:paraId="37DD5604" w14:textId="77777777" w:rsidR="00A577FF" w:rsidRDefault="00B80560">
      <w:pPr>
        <w:spacing w:after="120"/>
        <w:ind w:left="709"/>
        <w:rPr>
          <w:sz w:val="22"/>
          <w:szCs w:val="22"/>
          <w:lang w:val="en-GB"/>
        </w:rPr>
      </w:pPr>
      <w:r w:rsidRPr="002665B3">
        <w:rPr>
          <w:snapToGrid w:val="0"/>
          <w:sz w:val="22"/>
          <w:highlight w:val="lightGray"/>
          <w:u w:val="single"/>
          <w:lang w:val="en-GB"/>
        </w:rPr>
        <w:fldChar w:fldCharType="end"/>
      </w:r>
    </w:p>
    <w:p w14:paraId="4139B2A4" w14:textId="77777777" w:rsidR="00A577FF" w:rsidRDefault="00A577FF">
      <w:pPr>
        <w:ind w:left="709"/>
        <w:rPr>
          <w:rFonts w:ascii="Arial" w:hAnsi="Arial" w:cs="Arial"/>
          <w:b/>
          <w:sz w:val="22"/>
          <w:szCs w:val="22"/>
          <w:lang w:val="en-GB"/>
        </w:rPr>
      </w:pPr>
    </w:p>
    <w:p w14:paraId="5D871997" w14:textId="77777777" w:rsidR="00A577FF" w:rsidRDefault="00A577FF">
      <w:pPr>
        <w:pStyle w:val="Koptekst"/>
        <w:jc w:val="center"/>
        <w:rPr>
          <w:b/>
          <w:bCs/>
          <w:snapToGrid w:val="0"/>
          <w:sz w:val="28"/>
          <w:szCs w:val="28"/>
        </w:rPr>
      </w:pPr>
      <w:r>
        <w:rPr>
          <w:snapToGrid w:val="0"/>
          <w:sz w:val="22"/>
          <w:lang w:val="en-GB"/>
        </w:rPr>
        <w:br w:type="page"/>
      </w:r>
      <w:r>
        <w:rPr>
          <w:b/>
          <w:bCs/>
          <w:snapToGrid w:val="0"/>
          <w:sz w:val="28"/>
          <w:szCs w:val="28"/>
        </w:rPr>
        <w:lastRenderedPageBreak/>
        <w:t>ADMINISTRATIVE INFORMATION</w:t>
      </w:r>
    </w:p>
    <w:p w14:paraId="22ED91CB" w14:textId="77777777" w:rsidR="00A577FF" w:rsidRDefault="00A577FF"/>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A577FF" w14:paraId="4122DFC1" w14:textId="77777777">
        <w:tc>
          <w:tcPr>
            <w:tcW w:w="4323" w:type="dxa"/>
            <w:tcBorders>
              <w:bottom w:val="single" w:sz="12" w:space="0" w:color="000000"/>
            </w:tcBorders>
          </w:tcPr>
          <w:p w14:paraId="0EFEEDB8" w14:textId="77777777" w:rsidR="00A577FF" w:rsidRDefault="00A577FF">
            <w:pPr>
              <w:rPr>
                <w:sz w:val="22"/>
                <w:szCs w:val="22"/>
                <w:lang w:val="en-US"/>
              </w:rPr>
            </w:pPr>
            <w:r>
              <w:rPr>
                <w:sz w:val="22"/>
                <w:szCs w:val="22"/>
                <w:lang w:val="en-US"/>
              </w:rPr>
              <w:t>Name of the medicinal product(s) in the RMS</w:t>
            </w:r>
          </w:p>
        </w:tc>
        <w:tc>
          <w:tcPr>
            <w:tcW w:w="4819" w:type="dxa"/>
            <w:tcBorders>
              <w:bottom w:val="single" w:sz="12" w:space="0" w:color="000000"/>
            </w:tcBorders>
          </w:tcPr>
          <w:p w14:paraId="64F25E91" w14:textId="77777777" w:rsidR="00A577FF" w:rsidRDefault="00B80560">
            <w:pPr>
              <w:rPr>
                <w:sz w:val="22"/>
                <w:szCs w:val="22"/>
              </w:rPr>
            </w:pPr>
            <w:r>
              <w:rPr>
                <w:sz w:val="22"/>
                <w:szCs w:val="22"/>
              </w:rPr>
              <w:fldChar w:fldCharType="begin">
                <w:ffData>
                  <w:name w:val="Tekstvak1"/>
                  <w:enabled/>
                  <w:calcOnExit w:val="0"/>
                  <w:textInput/>
                </w:ffData>
              </w:fldChar>
            </w:r>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p>
        </w:tc>
      </w:tr>
      <w:tr w:rsidR="00A577FF" w14:paraId="0F85B51B" w14:textId="77777777">
        <w:tc>
          <w:tcPr>
            <w:tcW w:w="4323" w:type="dxa"/>
            <w:tcBorders>
              <w:top w:val="nil"/>
            </w:tcBorders>
          </w:tcPr>
          <w:p w14:paraId="71EECB59" w14:textId="77777777" w:rsidR="00A577FF" w:rsidRDefault="00A577FF">
            <w:pPr>
              <w:rPr>
                <w:sz w:val="22"/>
                <w:szCs w:val="22"/>
                <w:lang w:val="en-US"/>
              </w:rPr>
            </w:pPr>
            <w:r>
              <w:rPr>
                <w:sz w:val="22"/>
                <w:szCs w:val="22"/>
                <w:lang w:val="en-US"/>
              </w:rPr>
              <w:t>INN (or common name) of the active substance(s)</w:t>
            </w:r>
          </w:p>
        </w:tc>
        <w:tc>
          <w:tcPr>
            <w:tcW w:w="4819" w:type="dxa"/>
            <w:tcBorders>
              <w:top w:val="nil"/>
            </w:tcBorders>
          </w:tcPr>
          <w:p w14:paraId="70FC062C" w14:textId="77777777" w:rsidR="00A577FF" w:rsidRDefault="00B80560">
            <w:pPr>
              <w:rPr>
                <w:sz w:val="22"/>
                <w:szCs w:val="22"/>
              </w:rPr>
            </w:pPr>
            <w:r>
              <w:rPr>
                <w:sz w:val="22"/>
                <w:szCs w:val="22"/>
              </w:rPr>
              <w:fldChar w:fldCharType="begin">
                <w:ffData>
                  <w:name w:val="Tekstvak2"/>
                  <w:enabled/>
                  <w:calcOnExit w:val="0"/>
                  <w:textInput/>
                </w:ffData>
              </w:fldChar>
            </w:r>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p>
        </w:tc>
      </w:tr>
      <w:tr w:rsidR="00A577FF" w14:paraId="3E7E9633" w14:textId="77777777">
        <w:tc>
          <w:tcPr>
            <w:tcW w:w="4323" w:type="dxa"/>
          </w:tcPr>
          <w:p w14:paraId="17818EAC" w14:textId="77777777" w:rsidR="00A577FF" w:rsidRDefault="00A577FF">
            <w:pPr>
              <w:rPr>
                <w:sz w:val="22"/>
                <w:szCs w:val="22"/>
                <w:lang w:val="en-US"/>
              </w:rPr>
            </w:pPr>
            <w:r>
              <w:rPr>
                <w:sz w:val="22"/>
                <w:szCs w:val="22"/>
                <w:lang w:val="en-US"/>
              </w:rPr>
              <w:t>Pharmaco-therapeutic group (ATC code)</w:t>
            </w:r>
          </w:p>
        </w:tc>
        <w:tc>
          <w:tcPr>
            <w:tcW w:w="4819" w:type="dxa"/>
          </w:tcPr>
          <w:p w14:paraId="604B295C" w14:textId="77777777" w:rsidR="00A577FF" w:rsidRDefault="00B80560">
            <w:pPr>
              <w:rPr>
                <w:sz w:val="22"/>
                <w:szCs w:val="22"/>
              </w:rPr>
            </w:pPr>
            <w:r>
              <w:rPr>
                <w:sz w:val="22"/>
                <w:szCs w:val="22"/>
              </w:rPr>
              <w:fldChar w:fldCharType="begin">
                <w:ffData>
                  <w:name w:val="Tekstvak3"/>
                  <w:enabled/>
                  <w:calcOnExit w:val="0"/>
                  <w:textInput/>
                </w:ffData>
              </w:fldChar>
            </w:r>
            <w:bookmarkStart w:id="5" w:name="Tekstvak3"/>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5"/>
          </w:p>
        </w:tc>
      </w:tr>
      <w:tr w:rsidR="00A577FF" w14:paraId="41C582A0" w14:textId="77777777">
        <w:tc>
          <w:tcPr>
            <w:tcW w:w="4323" w:type="dxa"/>
          </w:tcPr>
          <w:p w14:paraId="1954EBF6" w14:textId="77777777" w:rsidR="00A577FF" w:rsidRDefault="00A577FF">
            <w:pPr>
              <w:rPr>
                <w:sz w:val="22"/>
                <w:szCs w:val="22"/>
                <w:lang w:val="en-US"/>
              </w:rPr>
            </w:pPr>
            <w:r>
              <w:rPr>
                <w:sz w:val="22"/>
                <w:szCs w:val="22"/>
                <w:lang w:val="en-US"/>
              </w:rPr>
              <w:t>Pharmaceutical form(s) and strength(s)</w:t>
            </w:r>
          </w:p>
        </w:tc>
        <w:tc>
          <w:tcPr>
            <w:tcW w:w="4819" w:type="dxa"/>
          </w:tcPr>
          <w:p w14:paraId="69ECF024" w14:textId="77777777" w:rsidR="00A577FF" w:rsidRDefault="00B80560">
            <w:pPr>
              <w:rPr>
                <w:sz w:val="22"/>
                <w:szCs w:val="22"/>
              </w:rPr>
            </w:pPr>
            <w:r>
              <w:rPr>
                <w:sz w:val="22"/>
                <w:szCs w:val="22"/>
              </w:rPr>
              <w:fldChar w:fldCharType="begin">
                <w:ffData>
                  <w:name w:val="Tekstvak4"/>
                  <w:enabled/>
                  <w:calcOnExit w:val="0"/>
                  <w:textInput/>
                </w:ffData>
              </w:fldChar>
            </w:r>
            <w:bookmarkStart w:id="6" w:name="Tekstvak4"/>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6"/>
          </w:p>
        </w:tc>
      </w:tr>
    </w:tbl>
    <w:p w14:paraId="5130FD08" w14:textId="77777777" w:rsidR="00A577FF" w:rsidRDefault="00A577FF">
      <w:pPr>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23"/>
        <w:gridCol w:w="4813"/>
        <w:gridCol w:w="6"/>
      </w:tblGrid>
      <w:tr w:rsidR="00A577FF" w14:paraId="6C41AB99" w14:textId="77777777">
        <w:tc>
          <w:tcPr>
            <w:tcW w:w="4323" w:type="dxa"/>
            <w:tcBorders>
              <w:bottom w:val="single" w:sz="12" w:space="0" w:color="000000"/>
            </w:tcBorders>
          </w:tcPr>
          <w:p w14:paraId="5F67EBA1" w14:textId="77777777" w:rsidR="00A577FF" w:rsidRPr="00A577FF" w:rsidRDefault="00A577FF">
            <w:pPr>
              <w:rPr>
                <w:sz w:val="22"/>
                <w:szCs w:val="22"/>
                <w:lang w:val="en-US"/>
              </w:rPr>
            </w:pPr>
            <w:r w:rsidRPr="00A577FF">
              <w:rPr>
                <w:sz w:val="22"/>
                <w:szCs w:val="22"/>
                <w:lang w:val="en-US"/>
              </w:rPr>
              <w:t>Reference Number for the Renewal Procedure</w:t>
            </w:r>
          </w:p>
        </w:tc>
        <w:tc>
          <w:tcPr>
            <w:tcW w:w="4819" w:type="dxa"/>
            <w:gridSpan w:val="2"/>
            <w:tcBorders>
              <w:bottom w:val="single" w:sz="12" w:space="0" w:color="000000"/>
            </w:tcBorders>
          </w:tcPr>
          <w:p w14:paraId="30C76385" w14:textId="77777777" w:rsidR="00A577FF" w:rsidRDefault="00B80560">
            <w:pPr>
              <w:rPr>
                <w:sz w:val="22"/>
                <w:szCs w:val="22"/>
              </w:rPr>
            </w:pPr>
            <w:r>
              <w:rPr>
                <w:sz w:val="22"/>
                <w:szCs w:val="22"/>
              </w:rPr>
              <w:fldChar w:fldCharType="begin">
                <w:ffData>
                  <w:name w:val="Tekstvak5"/>
                  <w:enabled/>
                  <w:calcOnExit w:val="0"/>
                  <w:textInput/>
                </w:ffData>
              </w:fldChar>
            </w:r>
            <w:bookmarkStart w:id="7" w:name="Tekstvak5"/>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7"/>
          </w:p>
        </w:tc>
      </w:tr>
      <w:tr w:rsidR="00A577FF" w14:paraId="61FA5254" w14:textId="77777777">
        <w:tc>
          <w:tcPr>
            <w:tcW w:w="4323" w:type="dxa"/>
          </w:tcPr>
          <w:p w14:paraId="2E60F4F5" w14:textId="77777777" w:rsidR="00A577FF" w:rsidRDefault="00A577FF">
            <w:pPr>
              <w:rPr>
                <w:sz w:val="22"/>
                <w:szCs w:val="22"/>
              </w:rPr>
            </w:pPr>
            <w:r>
              <w:rPr>
                <w:sz w:val="22"/>
                <w:szCs w:val="22"/>
              </w:rPr>
              <w:t>Reference Member State</w:t>
            </w:r>
          </w:p>
        </w:tc>
        <w:tc>
          <w:tcPr>
            <w:tcW w:w="4819" w:type="dxa"/>
            <w:gridSpan w:val="2"/>
          </w:tcPr>
          <w:p w14:paraId="58A235E4" w14:textId="77777777" w:rsidR="00A577FF" w:rsidRDefault="00A577FF">
            <w:pPr>
              <w:rPr>
                <w:sz w:val="22"/>
                <w:szCs w:val="22"/>
              </w:rPr>
            </w:pPr>
          </w:p>
        </w:tc>
      </w:tr>
      <w:tr w:rsidR="00A577FF" w14:paraId="63D02235" w14:textId="77777777">
        <w:trPr>
          <w:gridAfter w:val="1"/>
          <w:wAfter w:w="6" w:type="dxa"/>
          <w:trHeight w:val="1620"/>
        </w:trPr>
        <w:tc>
          <w:tcPr>
            <w:tcW w:w="4323" w:type="dxa"/>
          </w:tcPr>
          <w:p w14:paraId="5B354CEF" w14:textId="77777777" w:rsidR="00A577FF" w:rsidRDefault="00A577FF">
            <w:pPr>
              <w:rPr>
                <w:sz w:val="22"/>
                <w:szCs w:val="22"/>
              </w:rPr>
            </w:pPr>
            <w:r>
              <w:rPr>
                <w:sz w:val="22"/>
                <w:szCs w:val="22"/>
              </w:rPr>
              <w:t>Member States concerned</w:t>
            </w:r>
          </w:p>
        </w:tc>
        <w:tc>
          <w:tcPr>
            <w:tcW w:w="4813" w:type="dxa"/>
          </w:tcPr>
          <w:p w14:paraId="26D566A9" w14:textId="77777777" w:rsidR="00A577FF" w:rsidRDefault="00B80560">
            <w:pPr>
              <w:rPr>
                <w:sz w:val="22"/>
                <w:szCs w:val="22"/>
              </w:rPr>
            </w:pPr>
            <w:r>
              <w:rPr>
                <w:sz w:val="22"/>
                <w:szCs w:val="22"/>
              </w:rPr>
              <w:fldChar w:fldCharType="begin">
                <w:ffData>
                  <w:name w:val="Text52"/>
                  <w:enabled/>
                  <w:calcOnExit w:val="0"/>
                  <w:textInput/>
                </w:ffData>
              </w:fldChar>
            </w:r>
            <w:bookmarkStart w:id="8" w:name="Text52"/>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8"/>
          </w:p>
        </w:tc>
      </w:tr>
      <w:tr w:rsidR="00A577FF" w:rsidRPr="00EF1F3E" w14:paraId="4C68A00C" w14:textId="77777777">
        <w:trPr>
          <w:gridAfter w:val="1"/>
          <w:wAfter w:w="6" w:type="dxa"/>
          <w:trHeight w:val="517"/>
        </w:trPr>
        <w:tc>
          <w:tcPr>
            <w:tcW w:w="4323" w:type="dxa"/>
          </w:tcPr>
          <w:p w14:paraId="42BD29AA" w14:textId="77777777" w:rsidR="00A577FF" w:rsidRPr="00A577FF" w:rsidRDefault="00A577FF">
            <w:pPr>
              <w:rPr>
                <w:sz w:val="22"/>
                <w:szCs w:val="22"/>
                <w:lang w:val="en-US"/>
              </w:rPr>
            </w:pPr>
            <w:r w:rsidRPr="00A577FF">
              <w:rPr>
                <w:sz w:val="22"/>
                <w:szCs w:val="22"/>
                <w:lang w:val="en-US"/>
              </w:rPr>
              <w:t>Names and addresses of manufacturer(s) dosage form(s)</w:t>
            </w:r>
          </w:p>
        </w:tc>
        <w:tc>
          <w:tcPr>
            <w:tcW w:w="4813" w:type="dxa"/>
          </w:tcPr>
          <w:p w14:paraId="6DF43380" w14:textId="77777777" w:rsidR="00A577FF" w:rsidRPr="00A577FF" w:rsidRDefault="00A577FF">
            <w:pPr>
              <w:rPr>
                <w:sz w:val="22"/>
                <w:szCs w:val="22"/>
                <w:lang w:val="en-US"/>
              </w:rPr>
            </w:pPr>
          </w:p>
        </w:tc>
      </w:tr>
      <w:tr w:rsidR="00A577FF" w:rsidRPr="00EF1F3E" w14:paraId="78EFB14B" w14:textId="77777777">
        <w:trPr>
          <w:gridAfter w:val="1"/>
          <w:wAfter w:w="6" w:type="dxa"/>
          <w:trHeight w:val="517"/>
        </w:trPr>
        <w:tc>
          <w:tcPr>
            <w:tcW w:w="4323" w:type="dxa"/>
          </w:tcPr>
          <w:p w14:paraId="64D0D196" w14:textId="77777777" w:rsidR="00A577FF" w:rsidRPr="00A577FF" w:rsidRDefault="00A577FF">
            <w:pPr>
              <w:rPr>
                <w:sz w:val="22"/>
                <w:szCs w:val="22"/>
                <w:lang w:val="en-US"/>
              </w:rPr>
            </w:pPr>
            <w:r w:rsidRPr="00A577FF">
              <w:rPr>
                <w:sz w:val="22"/>
                <w:szCs w:val="22"/>
                <w:lang w:val="en-US"/>
              </w:rPr>
              <w:t>Names and addresses of manufacturer(s) responsible for batch release in the EEA</w:t>
            </w:r>
          </w:p>
        </w:tc>
        <w:tc>
          <w:tcPr>
            <w:tcW w:w="4813" w:type="dxa"/>
          </w:tcPr>
          <w:p w14:paraId="3A05508B" w14:textId="77777777" w:rsidR="00A577FF" w:rsidRPr="00A577FF" w:rsidRDefault="00A577FF">
            <w:pPr>
              <w:rPr>
                <w:sz w:val="22"/>
                <w:szCs w:val="22"/>
                <w:lang w:val="en-US"/>
              </w:rPr>
            </w:pPr>
          </w:p>
        </w:tc>
      </w:tr>
    </w:tbl>
    <w:p w14:paraId="1E71916B" w14:textId="77777777" w:rsidR="00A577FF" w:rsidRDefault="00A577FF">
      <w:pPr>
        <w:rPr>
          <w:sz w:val="22"/>
          <w:szCs w:val="22"/>
          <w:lang w:val="en-US"/>
        </w:rPr>
      </w:pPr>
    </w:p>
    <w:p w14:paraId="05E4836D" w14:textId="77777777" w:rsidR="00A577FF" w:rsidRDefault="00A577FF">
      <w:pPr>
        <w:rPr>
          <w:b/>
          <w:sz w:val="22"/>
          <w:szCs w:val="22"/>
          <w:lang w:val="en-US"/>
        </w:rPr>
      </w:pPr>
      <w:r>
        <w:rPr>
          <w:b/>
          <w:sz w:val="22"/>
          <w:szCs w:val="22"/>
          <w:lang w:val="en-US"/>
        </w:rPr>
        <w:t>In the Reference Member State:</w:t>
      </w:r>
    </w:p>
    <w:p w14:paraId="2A92A000" w14:textId="77777777" w:rsidR="00A577FF" w:rsidRDefault="00A577FF">
      <w:pPr>
        <w:rPr>
          <w:sz w:val="22"/>
          <w:szCs w:val="22"/>
          <w:lang w:val="en-U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A577FF" w14:paraId="0875E3C6" w14:textId="77777777">
        <w:tc>
          <w:tcPr>
            <w:tcW w:w="4323" w:type="dxa"/>
            <w:tcBorders>
              <w:bottom w:val="single" w:sz="12" w:space="0" w:color="000000"/>
            </w:tcBorders>
          </w:tcPr>
          <w:p w14:paraId="5610EAB4" w14:textId="77777777" w:rsidR="00A577FF" w:rsidRDefault="00A577FF">
            <w:pPr>
              <w:rPr>
                <w:sz w:val="22"/>
                <w:szCs w:val="22"/>
                <w:lang w:val="en-US"/>
              </w:rPr>
            </w:pPr>
            <w:r>
              <w:rPr>
                <w:sz w:val="22"/>
                <w:szCs w:val="22"/>
                <w:lang w:val="en-US"/>
              </w:rPr>
              <w:t>Marketing authorisation holder's name and address</w:t>
            </w:r>
          </w:p>
        </w:tc>
        <w:tc>
          <w:tcPr>
            <w:tcW w:w="4819" w:type="dxa"/>
            <w:tcBorders>
              <w:bottom w:val="single" w:sz="12" w:space="0" w:color="000000"/>
            </w:tcBorders>
          </w:tcPr>
          <w:p w14:paraId="6208D8E6" w14:textId="77777777" w:rsidR="00A577FF" w:rsidRDefault="00B80560">
            <w:pPr>
              <w:rPr>
                <w:sz w:val="22"/>
                <w:szCs w:val="22"/>
              </w:rPr>
            </w:pPr>
            <w:r>
              <w:rPr>
                <w:sz w:val="22"/>
                <w:szCs w:val="22"/>
              </w:rPr>
              <w:fldChar w:fldCharType="begin">
                <w:ffData>
                  <w:name w:val="Tekstvak7"/>
                  <w:enabled/>
                  <w:calcOnExit w:val="0"/>
                  <w:textInput/>
                </w:ffData>
              </w:fldChar>
            </w:r>
            <w:bookmarkStart w:id="9" w:name="Tekstvak7"/>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9"/>
          </w:p>
        </w:tc>
      </w:tr>
      <w:tr w:rsidR="00A577FF" w14:paraId="48FE59F2" w14:textId="77777777">
        <w:tc>
          <w:tcPr>
            <w:tcW w:w="4323" w:type="dxa"/>
          </w:tcPr>
          <w:p w14:paraId="2DAFCBD8" w14:textId="77777777" w:rsidR="00A577FF" w:rsidRDefault="00A577FF">
            <w:pPr>
              <w:rPr>
                <w:sz w:val="22"/>
                <w:szCs w:val="22"/>
              </w:rPr>
            </w:pPr>
            <w:r>
              <w:rPr>
                <w:sz w:val="22"/>
                <w:szCs w:val="22"/>
              </w:rPr>
              <w:t>Marketing authorisation number</w:t>
            </w:r>
          </w:p>
        </w:tc>
        <w:tc>
          <w:tcPr>
            <w:tcW w:w="4819" w:type="dxa"/>
          </w:tcPr>
          <w:p w14:paraId="4C2BD7B0" w14:textId="77777777" w:rsidR="00A577FF" w:rsidRDefault="00B80560">
            <w:pPr>
              <w:rPr>
                <w:sz w:val="22"/>
                <w:szCs w:val="22"/>
              </w:rPr>
            </w:pPr>
            <w:r>
              <w:rPr>
                <w:sz w:val="22"/>
                <w:szCs w:val="22"/>
              </w:rPr>
              <w:fldChar w:fldCharType="begin">
                <w:ffData>
                  <w:name w:val="Tekstvak10"/>
                  <w:enabled/>
                  <w:calcOnExit w:val="0"/>
                  <w:textInput/>
                </w:ffData>
              </w:fldChar>
            </w:r>
            <w:bookmarkStart w:id="10" w:name="Tekstvak10"/>
            <w:r w:rsidR="00A577FF">
              <w:rPr>
                <w:sz w:val="22"/>
                <w:szCs w:val="22"/>
              </w:rPr>
              <w:instrText xml:space="preserve"> FORMTEXT </w:instrText>
            </w:r>
            <w:r>
              <w:rPr>
                <w:sz w:val="22"/>
                <w:szCs w:val="22"/>
              </w:rPr>
            </w:r>
            <w:r>
              <w:rPr>
                <w:sz w:val="22"/>
                <w:szCs w:val="22"/>
              </w:rPr>
              <w:fldChar w:fldCharType="separate"/>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sidR="00A577FF">
              <w:rPr>
                <w:noProof/>
                <w:sz w:val="22"/>
                <w:szCs w:val="22"/>
              </w:rPr>
              <w:t> </w:t>
            </w:r>
            <w:r>
              <w:rPr>
                <w:sz w:val="22"/>
                <w:szCs w:val="22"/>
              </w:rPr>
              <w:fldChar w:fldCharType="end"/>
            </w:r>
            <w:bookmarkEnd w:id="10"/>
          </w:p>
        </w:tc>
      </w:tr>
    </w:tbl>
    <w:p w14:paraId="60CD7F0A" w14:textId="77777777" w:rsidR="00A577FF" w:rsidRDefault="00A577FF">
      <w:pPr>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4819"/>
      </w:tblGrid>
      <w:tr w:rsidR="00A577FF" w14:paraId="7F055784" w14:textId="77777777">
        <w:tc>
          <w:tcPr>
            <w:tcW w:w="4323" w:type="dxa"/>
            <w:tcBorders>
              <w:top w:val="single" w:sz="12" w:space="0" w:color="000000"/>
              <w:bottom w:val="single" w:sz="6" w:space="0" w:color="000000"/>
            </w:tcBorders>
          </w:tcPr>
          <w:p w14:paraId="468F9293" w14:textId="77777777" w:rsidR="00A577FF" w:rsidRDefault="00A577FF">
            <w:pPr>
              <w:rPr>
                <w:sz w:val="22"/>
                <w:szCs w:val="22"/>
              </w:rPr>
            </w:pPr>
            <w:r>
              <w:rPr>
                <w:sz w:val="22"/>
                <w:szCs w:val="22"/>
              </w:rPr>
              <w:t>RMS contact person</w:t>
            </w:r>
          </w:p>
        </w:tc>
        <w:tc>
          <w:tcPr>
            <w:tcW w:w="4819" w:type="dxa"/>
            <w:tcBorders>
              <w:top w:val="single" w:sz="12" w:space="0" w:color="000000"/>
              <w:bottom w:val="single" w:sz="6" w:space="0" w:color="000000"/>
            </w:tcBorders>
          </w:tcPr>
          <w:p w14:paraId="0CF6F97B" w14:textId="77777777" w:rsidR="00A577FF" w:rsidRDefault="00A577FF">
            <w:pPr>
              <w:rPr>
                <w:b/>
                <w:sz w:val="22"/>
                <w:szCs w:val="22"/>
              </w:rPr>
            </w:pPr>
            <w:r>
              <w:rPr>
                <w:b/>
                <w:sz w:val="22"/>
                <w:szCs w:val="22"/>
              </w:rPr>
              <w:t xml:space="preserve">Name: </w:t>
            </w:r>
            <w:r w:rsidR="00B80560">
              <w:rPr>
                <w:b/>
                <w:sz w:val="22"/>
                <w:szCs w:val="22"/>
              </w:rPr>
              <w:fldChar w:fldCharType="begin">
                <w:ffData>
                  <w:name w:val="Text53"/>
                  <w:enabled/>
                  <w:calcOnExit w:val="0"/>
                  <w:textInput/>
                </w:ffData>
              </w:fldChar>
            </w:r>
            <w:bookmarkStart w:id="11" w:name="Text53"/>
            <w:r>
              <w:rPr>
                <w:b/>
                <w:sz w:val="22"/>
                <w:szCs w:val="22"/>
              </w:rPr>
              <w:instrText xml:space="preserve"> FORMTEXT </w:instrText>
            </w:r>
            <w:r w:rsidR="00B80560">
              <w:rPr>
                <w:b/>
                <w:sz w:val="22"/>
                <w:szCs w:val="22"/>
              </w:rPr>
            </w:r>
            <w:r w:rsidR="00B80560">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80560">
              <w:rPr>
                <w:b/>
                <w:sz w:val="22"/>
                <w:szCs w:val="22"/>
              </w:rPr>
              <w:fldChar w:fldCharType="end"/>
            </w:r>
            <w:bookmarkEnd w:id="11"/>
          </w:p>
          <w:p w14:paraId="79CDA29F" w14:textId="77777777" w:rsidR="00A577FF" w:rsidRDefault="00A577FF">
            <w:pPr>
              <w:rPr>
                <w:sz w:val="22"/>
                <w:szCs w:val="22"/>
              </w:rPr>
            </w:pPr>
            <w:r>
              <w:rPr>
                <w:sz w:val="22"/>
                <w:szCs w:val="22"/>
              </w:rPr>
              <w:t xml:space="preserve">Tel: </w:t>
            </w:r>
            <w:r w:rsidR="00B80560">
              <w:rPr>
                <w:sz w:val="22"/>
                <w:szCs w:val="22"/>
              </w:rPr>
              <w:fldChar w:fldCharType="begin">
                <w:ffData>
                  <w:name w:val="Text54"/>
                  <w:enabled/>
                  <w:calcOnExit w:val="0"/>
                  <w:textInput/>
                </w:ffData>
              </w:fldChar>
            </w:r>
            <w:bookmarkStart w:id="12" w:name="Text54"/>
            <w:r>
              <w:rPr>
                <w:sz w:val="22"/>
                <w:szCs w:val="22"/>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2"/>
          </w:p>
          <w:p w14:paraId="60E49DC7" w14:textId="77777777" w:rsidR="00A577FF" w:rsidRDefault="00A577FF">
            <w:pPr>
              <w:rPr>
                <w:sz w:val="22"/>
                <w:szCs w:val="22"/>
              </w:rPr>
            </w:pPr>
            <w:r>
              <w:rPr>
                <w:sz w:val="22"/>
                <w:szCs w:val="22"/>
              </w:rPr>
              <w:t xml:space="preserve">Email: </w:t>
            </w:r>
            <w:r w:rsidR="00B80560">
              <w:rPr>
                <w:sz w:val="22"/>
                <w:szCs w:val="22"/>
              </w:rPr>
              <w:fldChar w:fldCharType="begin">
                <w:ffData>
                  <w:name w:val="Text55"/>
                  <w:enabled/>
                  <w:calcOnExit w:val="0"/>
                  <w:textInput/>
                </w:ffData>
              </w:fldChar>
            </w:r>
            <w:bookmarkStart w:id="13" w:name="Text55"/>
            <w:r>
              <w:rPr>
                <w:sz w:val="22"/>
                <w:szCs w:val="22"/>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3"/>
          </w:p>
          <w:p w14:paraId="3D85CA69" w14:textId="77777777" w:rsidR="00A577FF" w:rsidRDefault="00A577FF">
            <w:pPr>
              <w:rPr>
                <w:sz w:val="22"/>
                <w:szCs w:val="22"/>
              </w:rPr>
            </w:pPr>
          </w:p>
          <w:p w14:paraId="50B3064B" w14:textId="77777777" w:rsidR="00A577FF" w:rsidRDefault="00A577FF">
            <w:pPr>
              <w:rPr>
                <w:sz w:val="22"/>
                <w:szCs w:val="22"/>
              </w:rPr>
            </w:pPr>
          </w:p>
        </w:tc>
      </w:tr>
      <w:tr w:rsidR="00A577FF" w14:paraId="098D1D1C" w14:textId="77777777">
        <w:tc>
          <w:tcPr>
            <w:tcW w:w="4323" w:type="dxa"/>
            <w:tcBorders>
              <w:top w:val="single" w:sz="6" w:space="0" w:color="000000"/>
            </w:tcBorders>
          </w:tcPr>
          <w:p w14:paraId="0AFB4EDA" w14:textId="77777777" w:rsidR="00A577FF" w:rsidRDefault="00A577FF">
            <w:pPr>
              <w:rPr>
                <w:sz w:val="22"/>
                <w:szCs w:val="22"/>
              </w:rPr>
            </w:pPr>
            <w:proofErr w:type="spellStart"/>
            <w:r>
              <w:rPr>
                <w:sz w:val="22"/>
                <w:szCs w:val="22"/>
              </w:rPr>
              <w:t>Names</w:t>
            </w:r>
            <w:proofErr w:type="spellEnd"/>
            <w:r>
              <w:rPr>
                <w:sz w:val="22"/>
                <w:szCs w:val="22"/>
              </w:rPr>
              <w:t xml:space="preserve"> of the assessors </w:t>
            </w:r>
          </w:p>
        </w:tc>
        <w:tc>
          <w:tcPr>
            <w:tcW w:w="4819" w:type="dxa"/>
            <w:tcBorders>
              <w:top w:val="single" w:sz="6" w:space="0" w:color="000000"/>
            </w:tcBorders>
          </w:tcPr>
          <w:p w14:paraId="660CCA40" w14:textId="77777777" w:rsidR="00A577FF" w:rsidRDefault="00A577FF">
            <w:pPr>
              <w:rPr>
                <w:b/>
                <w:sz w:val="22"/>
                <w:szCs w:val="22"/>
                <w:lang w:val="en-US"/>
              </w:rPr>
            </w:pPr>
            <w:r>
              <w:rPr>
                <w:b/>
                <w:sz w:val="22"/>
                <w:szCs w:val="22"/>
                <w:lang w:val="en-US"/>
              </w:rPr>
              <w:t>Quality:</w:t>
            </w:r>
          </w:p>
          <w:p w14:paraId="13B7D6EA" w14:textId="77777777" w:rsidR="00A577FF" w:rsidRDefault="00A577FF">
            <w:pPr>
              <w:rPr>
                <w:b/>
                <w:sz w:val="22"/>
                <w:szCs w:val="22"/>
                <w:lang w:val="en-US"/>
              </w:rPr>
            </w:pPr>
            <w:r>
              <w:rPr>
                <w:b/>
                <w:sz w:val="22"/>
                <w:szCs w:val="22"/>
                <w:lang w:val="en-US"/>
              </w:rPr>
              <w:t xml:space="preserve">Name(s): </w:t>
            </w:r>
            <w:r w:rsidR="00B80560">
              <w:rPr>
                <w:b/>
                <w:sz w:val="22"/>
                <w:szCs w:val="22"/>
              </w:rPr>
              <w:fldChar w:fldCharType="begin">
                <w:ffData>
                  <w:name w:val="Text56"/>
                  <w:enabled/>
                  <w:calcOnExit w:val="0"/>
                  <w:textInput/>
                </w:ffData>
              </w:fldChar>
            </w:r>
            <w:bookmarkStart w:id="14" w:name="Text56"/>
            <w:r>
              <w:rPr>
                <w:b/>
                <w:sz w:val="22"/>
                <w:szCs w:val="22"/>
                <w:lang w:val="en-US"/>
              </w:rPr>
              <w:instrText xml:space="preserve"> FORMTEXT </w:instrText>
            </w:r>
            <w:r w:rsidR="00B80560">
              <w:rPr>
                <w:b/>
                <w:sz w:val="22"/>
                <w:szCs w:val="22"/>
              </w:rPr>
            </w:r>
            <w:r w:rsidR="00B80560">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80560">
              <w:rPr>
                <w:b/>
                <w:sz w:val="22"/>
                <w:szCs w:val="22"/>
              </w:rPr>
              <w:fldChar w:fldCharType="end"/>
            </w:r>
            <w:bookmarkEnd w:id="14"/>
          </w:p>
          <w:p w14:paraId="0EBC846F" w14:textId="77777777" w:rsidR="00A577FF" w:rsidRDefault="00A577FF">
            <w:pPr>
              <w:rPr>
                <w:sz w:val="22"/>
                <w:szCs w:val="22"/>
                <w:lang w:val="en-US"/>
              </w:rPr>
            </w:pPr>
            <w:r>
              <w:rPr>
                <w:sz w:val="22"/>
                <w:szCs w:val="22"/>
                <w:lang w:val="en-US"/>
              </w:rPr>
              <w:t xml:space="preserve">Tel: </w:t>
            </w:r>
            <w:r w:rsidR="00B80560">
              <w:rPr>
                <w:sz w:val="22"/>
                <w:szCs w:val="22"/>
              </w:rPr>
              <w:fldChar w:fldCharType="begin">
                <w:ffData>
                  <w:name w:val="Text57"/>
                  <w:enabled/>
                  <w:calcOnExit w:val="0"/>
                  <w:textInput/>
                </w:ffData>
              </w:fldChar>
            </w:r>
            <w:bookmarkStart w:id="15" w:name="Text57"/>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5"/>
          </w:p>
          <w:p w14:paraId="71315D5B" w14:textId="77777777" w:rsidR="00A577FF" w:rsidRDefault="00A577FF">
            <w:pPr>
              <w:rPr>
                <w:sz w:val="22"/>
                <w:szCs w:val="22"/>
                <w:lang w:val="en-US"/>
              </w:rPr>
            </w:pPr>
            <w:r>
              <w:rPr>
                <w:sz w:val="22"/>
                <w:szCs w:val="22"/>
                <w:lang w:val="en-US"/>
              </w:rPr>
              <w:t xml:space="preserve">Email: </w:t>
            </w:r>
            <w:r w:rsidR="00B80560">
              <w:rPr>
                <w:sz w:val="22"/>
                <w:szCs w:val="22"/>
              </w:rPr>
              <w:fldChar w:fldCharType="begin">
                <w:ffData>
                  <w:name w:val="Text58"/>
                  <w:enabled/>
                  <w:calcOnExit w:val="0"/>
                  <w:textInput/>
                </w:ffData>
              </w:fldChar>
            </w:r>
            <w:bookmarkStart w:id="16" w:name="Text58"/>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6"/>
          </w:p>
          <w:p w14:paraId="0DD74D65" w14:textId="77777777" w:rsidR="00A577FF" w:rsidRDefault="00A577FF">
            <w:pPr>
              <w:rPr>
                <w:sz w:val="22"/>
                <w:szCs w:val="22"/>
                <w:lang w:val="en-US"/>
              </w:rPr>
            </w:pPr>
          </w:p>
          <w:p w14:paraId="17C0CD5F" w14:textId="77777777" w:rsidR="00A577FF" w:rsidRDefault="00A577FF">
            <w:pPr>
              <w:rPr>
                <w:b/>
                <w:sz w:val="22"/>
                <w:szCs w:val="22"/>
                <w:lang w:val="en-US"/>
              </w:rPr>
            </w:pPr>
            <w:r>
              <w:rPr>
                <w:b/>
                <w:sz w:val="22"/>
                <w:szCs w:val="22"/>
                <w:lang w:val="en-US"/>
              </w:rPr>
              <w:t>Nonclinical:</w:t>
            </w:r>
          </w:p>
          <w:p w14:paraId="5A937965" w14:textId="77777777" w:rsidR="00A577FF" w:rsidRDefault="00A577FF">
            <w:pPr>
              <w:rPr>
                <w:b/>
                <w:sz w:val="22"/>
                <w:szCs w:val="22"/>
                <w:lang w:val="en-US"/>
              </w:rPr>
            </w:pPr>
            <w:r>
              <w:rPr>
                <w:b/>
                <w:sz w:val="22"/>
                <w:szCs w:val="22"/>
                <w:lang w:val="en-US"/>
              </w:rPr>
              <w:t xml:space="preserve">Name(s): </w:t>
            </w:r>
            <w:r w:rsidR="00B80560">
              <w:rPr>
                <w:b/>
                <w:sz w:val="22"/>
                <w:szCs w:val="22"/>
              </w:rPr>
              <w:fldChar w:fldCharType="begin">
                <w:ffData>
                  <w:name w:val="Text59"/>
                  <w:enabled/>
                  <w:calcOnExit w:val="0"/>
                  <w:textInput/>
                </w:ffData>
              </w:fldChar>
            </w:r>
            <w:bookmarkStart w:id="17" w:name="Text59"/>
            <w:r>
              <w:rPr>
                <w:b/>
                <w:sz w:val="22"/>
                <w:szCs w:val="22"/>
                <w:lang w:val="en-US"/>
              </w:rPr>
              <w:instrText xml:space="preserve"> FORMTEXT </w:instrText>
            </w:r>
            <w:r w:rsidR="00B80560">
              <w:rPr>
                <w:b/>
                <w:sz w:val="22"/>
                <w:szCs w:val="22"/>
              </w:rPr>
            </w:r>
            <w:r w:rsidR="00B80560">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80560">
              <w:rPr>
                <w:b/>
                <w:sz w:val="22"/>
                <w:szCs w:val="22"/>
              </w:rPr>
              <w:fldChar w:fldCharType="end"/>
            </w:r>
            <w:bookmarkEnd w:id="17"/>
          </w:p>
          <w:p w14:paraId="66A50742" w14:textId="77777777" w:rsidR="00A577FF" w:rsidRDefault="00A577FF">
            <w:pPr>
              <w:rPr>
                <w:sz w:val="22"/>
                <w:szCs w:val="22"/>
                <w:lang w:val="en-US"/>
              </w:rPr>
            </w:pPr>
            <w:r>
              <w:rPr>
                <w:sz w:val="22"/>
                <w:szCs w:val="22"/>
                <w:lang w:val="en-US"/>
              </w:rPr>
              <w:t xml:space="preserve">Tel: </w:t>
            </w:r>
            <w:r w:rsidR="00B80560">
              <w:rPr>
                <w:sz w:val="22"/>
                <w:szCs w:val="22"/>
              </w:rPr>
              <w:fldChar w:fldCharType="begin">
                <w:ffData>
                  <w:name w:val="Text60"/>
                  <w:enabled/>
                  <w:calcOnExit w:val="0"/>
                  <w:textInput/>
                </w:ffData>
              </w:fldChar>
            </w:r>
            <w:bookmarkStart w:id="18" w:name="Text60"/>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8"/>
          </w:p>
          <w:p w14:paraId="64145A92" w14:textId="77777777" w:rsidR="00A577FF" w:rsidRDefault="00A577FF">
            <w:pPr>
              <w:rPr>
                <w:sz w:val="22"/>
                <w:szCs w:val="22"/>
                <w:lang w:val="en-US"/>
              </w:rPr>
            </w:pPr>
            <w:r>
              <w:rPr>
                <w:sz w:val="22"/>
                <w:szCs w:val="22"/>
                <w:lang w:val="en-US"/>
              </w:rPr>
              <w:t xml:space="preserve">Email: </w:t>
            </w:r>
            <w:r w:rsidR="00B80560">
              <w:rPr>
                <w:sz w:val="22"/>
                <w:szCs w:val="22"/>
              </w:rPr>
              <w:fldChar w:fldCharType="begin">
                <w:ffData>
                  <w:name w:val="Text61"/>
                  <w:enabled/>
                  <w:calcOnExit w:val="0"/>
                  <w:textInput/>
                </w:ffData>
              </w:fldChar>
            </w:r>
            <w:bookmarkStart w:id="19" w:name="Text61"/>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19"/>
          </w:p>
          <w:p w14:paraId="7BE38CF2" w14:textId="77777777" w:rsidR="00A577FF" w:rsidRDefault="00A577FF">
            <w:pPr>
              <w:rPr>
                <w:sz w:val="22"/>
                <w:szCs w:val="22"/>
                <w:lang w:val="en-US"/>
              </w:rPr>
            </w:pPr>
          </w:p>
          <w:p w14:paraId="63A30E0F" w14:textId="77777777" w:rsidR="00A577FF" w:rsidRDefault="00A577FF">
            <w:pPr>
              <w:rPr>
                <w:b/>
                <w:bCs/>
                <w:sz w:val="22"/>
                <w:szCs w:val="22"/>
                <w:lang w:val="en-US"/>
              </w:rPr>
            </w:pPr>
            <w:r>
              <w:rPr>
                <w:b/>
                <w:bCs/>
                <w:sz w:val="22"/>
                <w:szCs w:val="22"/>
                <w:lang w:val="en-US"/>
              </w:rPr>
              <w:t>Clinical (efficacy):</w:t>
            </w:r>
          </w:p>
          <w:p w14:paraId="015F2FE4" w14:textId="77777777" w:rsidR="00A577FF" w:rsidRDefault="00A577FF">
            <w:pPr>
              <w:rPr>
                <w:b/>
                <w:sz w:val="22"/>
                <w:szCs w:val="22"/>
                <w:lang w:val="en-US"/>
              </w:rPr>
            </w:pPr>
            <w:r>
              <w:rPr>
                <w:b/>
                <w:sz w:val="22"/>
                <w:szCs w:val="22"/>
                <w:lang w:val="en-US"/>
              </w:rPr>
              <w:t xml:space="preserve">Name(s): </w:t>
            </w:r>
            <w:r w:rsidR="00B80560">
              <w:rPr>
                <w:b/>
                <w:sz w:val="22"/>
                <w:szCs w:val="22"/>
              </w:rPr>
              <w:fldChar w:fldCharType="begin">
                <w:ffData>
                  <w:name w:val="Text62"/>
                  <w:enabled/>
                  <w:calcOnExit w:val="0"/>
                  <w:textInput/>
                </w:ffData>
              </w:fldChar>
            </w:r>
            <w:bookmarkStart w:id="20" w:name="Text62"/>
            <w:r>
              <w:rPr>
                <w:b/>
                <w:sz w:val="22"/>
                <w:szCs w:val="22"/>
                <w:lang w:val="en-US"/>
              </w:rPr>
              <w:instrText xml:space="preserve"> FORMTEXT </w:instrText>
            </w:r>
            <w:r w:rsidR="00B80560">
              <w:rPr>
                <w:b/>
                <w:sz w:val="22"/>
                <w:szCs w:val="22"/>
              </w:rPr>
            </w:r>
            <w:r w:rsidR="00B80560">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80560">
              <w:rPr>
                <w:b/>
                <w:sz w:val="22"/>
                <w:szCs w:val="22"/>
              </w:rPr>
              <w:fldChar w:fldCharType="end"/>
            </w:r>
            <w:bookmarkEnd w:id="20"/>
          </w:p>
          <w:p w14:paraId="3BBCFA85" w14:textId="77777777" w:rsidR="00A577FF" w:rsidRDefault="00A577FF">
            <w:pPr>
              <w:rPr>
                <w:sz w:val="22"/>
                <w:szCs w:val="22"/>
                <w:lang w:val="en-US"/>
              </w:rPr>
            </w:pPr>
            <w:r>
              <w:rPr>
                <w:sz w:val="22"/>
                <w:szCs w:val="22"/>
                <w:lang w:val="en-US"/>
              </w:rPr>
              <w:t xml:space="preserve">Tel: </w:t>
            </w:r>
            <w:r w:rsidR="00B80560">
              <w:rPr>
                <w:sz w:val="22"/>
                <w:szCs w:val="22"/>
              </w:rPr>
              <w:fldChar w:fldCharType="begin">
                <w:ffData>
                  <w:name w:val="Text63"/>
                  <w:enabled/>
                  <w:calcOnExit w:val="0"/>
                  <w:textInput/>
                </w:ffData>
              </w:fldChar>
            </w:r>
            <w:bookmarkStart w:id="21" w:name="Text63"/>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21"/>
          </w:p>
          <w:p w14:paraId="5BE39F1A" w14:textId="77777777" w:rsidR="00A577FF" w:rsidRPr="00A577FF" w:rsidRDefault="00A577FF">
            <w:pPr>
              <w:rPr>
                <w:sz w:val="22"/>
                <w:szCs w:val="22"/>
                <w:lang w:val="en-US"/>
              </w:rPr>
            </w:pPr>
            <w:r>
              <w:rPr>
                <w:sz w:val="22"/>
                <w:szCs w:val="22"/>
                <w:lang w:val="en-US"/>
              </w:rPr>
              <w:t xml:space="preserve">Email: </w:t>
            </w:r>
            <w:r w:rsidR="00B80560">
              <w:rPr>
                <w:sz w:val="22"/>
                <w:szCs w:val="22"/>
              </w:rPr>
              <w:fldChar w:fldCharType="begin">
                <w:ffData>
                  <w:name w:val="Text64"/>
                  <w:enabled/>
                  <w:calcOnExit w:val="0"/>
                  <w:textInput/>
                </w:ffData>
              </w:fldChar>
            </w:r>
            <w:bookmarkStart w:id="22" w:name="Text64"/>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bookmarkEnd w:id="22"/>
          </w:p>
          <w:p w14:paraId="465B8522" w14:textId="77777777" w:rsidR="00A577FF" w:rsidRPr="00A577FF" w:rsidRDefault="00A577FF">
            <w:pPr>
              <w:rPr>
                <w:sz w:val="22"/>
                <w:szCs w:val="22"/>
                <w:lang w:val="en-US"/>
              </w:rPr>
            </w:pPr>
          </w:p>
          <w:p w14:paraId="400F3747" w14:textId="77777777" w:rsidR="00A577FF" w:rsidRDefault="00A577FF">
            <w:pPr>
              <w:rPr>
                <w:b/>
                <w:bCs/>
                <w:sz w:val="22"/>
                <w:szCs w:val="22"/>
                <w:lang w:val="en-US"/>
              </w:rPr>
            </w:pPr>
            <w:r>
              <w:rPr>
                <w:b/>
                <w:bCs/>
                <w:sz w:val="22"/>
                <w:szCs w:val="22"/>
                <w:lang w:val="en-US"/>
              </w:rPr>
              <w:t>Clinical (safety):</w:t>
            </w:r>
          </w:p>
          <w:p w14:paraId="22C8750A" w14:textId="77777777" w:rsidR="00A577FF" w:rsidRDefault="00A577FF">
            <w:pPr>
              <w:rPr>
                <w:b/>
                <w:sz w:val="22"/>
                <w:szCs w:val="22"/>
                <w:lang w:val="en-US"/>
              </w:rPr>
            </w:pPr>
            <w:r>
              <w:rPr>
                <w:b/>
                <w:sz w:val="22"/>
                <w:szCs w:val="22"/>
                <w:lang w:val="en-US"/>
              </w:rPr>
              <w:t xml:space="preserve">Name(s): </w:t>
            </w:r>
            <w:r w:rsidR="00B80560">
              <w:rPr>
                <w:b/>
                <w:sz w:val="22"/>
                <w:szCs w:val="22"/>
              </w:rPr>
              <w:fldChar w:fldCharType="begin">
                <w:ffData>
                  <w:name w:val="Text62"/>
                  <w:enabled/>
                  <w:calcOnExit w:val="0"/>
                  <w:textInput/>
                </w:ffData>
              </w:fldChar>
            </w:r>
            <w:r>
              <w:rPr>
                <w:b/>
                <w:sz w:val="22"/>
                <w:szCs w:val="22"/>
                <w:lang w:val="en-US"/>
              </w:rPr>
              <w:instrText xml:space="preserve"> FORMTEXT </w:instrText>
            </w:r>
            <w:r w:rsidR="00B80560">
              <w:rPr>
                <w:b/>
                <w:sz w:val="22"/>
                <w:szCs w:val="22"/>
              </w:rPr>
            </w:r>
            <w:r w:rsidR="00B80560">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80560">
              <w:rPr>
                <w:b/>
                <w:sz w:val="22"/>
                <w:szCs w:val="22"/>
              </w:rPr>
              <w:fldChar w:fldCharType="end"/>
            </w:r>
          </w:p>
          <w:p w14:paraId="7F3EB6BA" w14:textId="77777777" w:rsidR="00A577FF" w:rsidRDefault="00A577FF">
            <w:pPr>
              <w:rPr>
                <w:sz w:val="22"/>
                <w:szCs w:val="22"/>
                <w:lang w:val="en-US"/>
              </w:rPr>
            </w:pPr>
            <w:r>
              <w:rPr>
                <w:sz w:val="22"/>
                <w:szCs w:val="22"/>
                <w:lang w:val="en-US"/>
              </w:rPr>
              <w:t xml:space="preserve">Tel: </w:t>
            </w:r>
            <w:r w:rsidR="00B80560">
              <w:rPr>
                <w:sz w:val="22"/>
                <w:szCs w:val="22"/>
              </w:rPr>
              <w:fldChar w:fldCharType="begin">
                <w:ffData>
                  <w:name w:val="Text63"/>
                  <w:enabled/>
                  <w:calcOnExit w:val="0"/>
                  <w:textInput/>
                </w:ffData>
              </w:fldChar>
            </w:r>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p>
          <w:p w14:paraId="23F50352" w14:textId="77777777" w:rsidR="00A577FF" w:rsidRDefault="00A577FF">
            <w:pPr>
              <w:rPr>
                <w:sz w:val="22"/>
                <w:szCs w:val="22"/>
                <w:lang w:val="en-US"/>
              </w:rPr>
            </w:pPr>
            <w:r>
              <w:rPr>
                <w:sz w:val="22"/>
                <w:szCs w:val="22"/>
                <w:lang w:val="en-US"/>
              </w:rPr>
              <w:t xml:space="preserve">Email: </w:t>
            </w:r>
            <w:r w:rsidR="00B80560">
              <w:rPr>
                <w:sz w:val="22"/>
                <w:szCs w:val="22"/>
              </w:rPr>
              <w:fldChar w:fldCharType="begin">
                <w:ffData>
                  <w:name w:val="Text64"/>
                  <w:enabled/>
                  <w:calcOnExit w:val="0"/>
                  <w:textInput/>
                </w:ffData>
              </w:fldChar>
            </w:r>
            <w:r>
              <w:rPr>
                <w:sz w:val="22"/>
                <w:szCs w:val="22"/>
                <w:lang w:val="en-US"/>
              </w:rPr>
              <w:instrText xml:space="preserve"> FORMTEXT </w:instrText>
            </w:r>
            <w:r w:rsidR="00B80560">
              <w:rPr>
                <w:sz w:val="22"/>
                <w:szCs w:val="22"/>
              </w:rPr>
            </w:r>
            <w:r w:rsidR="00B8056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80560">
              <w:rPr>
                <w:sz w:val="22"/>
                <w:szCs w:val="22"/>
              </w:rPr>
              <w:fldChar w:fldCharType="end"/>
            </w:r>
          </w:p>
        </w:tc>
      </w:tr>
    </w:tbl>
    <w:p w14:paraId="05A2771E" w14:textId="77777777" w:rsidR="00A577FF" w:rsidRDefault="00A577FF">
      <w:pPr>
        <w:rPr>
          <w:b/>
          <w:snapToGrid w:val="0"/>
          <w:sz w:val="22"/>
          <w:lang w:val="en-GB"/>
        </w:rPr>
      </w:pPr>
    </w:p>
    <w:p w14:paraId="44C0795D" w14:textId="77777777" w:rsidR="00A577FF" w:rsidRDefault="00A577FF">
      <w:pPr>
        <w:widowControl w:val="0"/>
        <w:tabs>
          <w:tab w:val="left" w:pos="851"/>
        </w:tabs>
        <w:rPr>
          <w:b/>
          <w:snapToGrid w:val="0"/>
          <w:sz w:val="28"/>
          <w:lang w:val="en-GB"/>
        </w:rPr>
      </w:pPr>
      <w:r>
        <w:rPr>
          <w:b/>
          <w:snapToGrid w:val="0"/>
          <w:sz w:val="28"/>
          <w:lang w:val="en-GB"/>
        </w:rPr>
        <w:br w:type="page"/>
      </w:r>
    </w:p>
    <w:p w14:paraId="26FCB8DB" w14:textId="77777777" w:rsidR="00A577FF" w:rsidRDefault="00A577FF">
      <w:pPr>
        <w:pStyle w:val="Koptekst"/>
        <w:rPr>
          <w:b/>
          <w:bCs/>
          <w:snapToGrid w:val="0"/>
          <w:sz w:val="28"/>
          <w:szCs w:val="28"/>
        </w:rPr>
      </w:pPr>
      <w:bookmarkStart w:id="23" w:name="_Toc32819006"/>
      <w:bookmarkStart w:id="24" w:name="_Toc197927267"/>
      <w:r>
        <w:rPr>
          <w:b/>
          <w:bCs/>
          <w:snapToGrid w:val="0"/>
          <w:sz w:val="28"/>
          <w:szCs w:val="28"/>
        </w:rPr>
        <w:t>RECOMMENDATION</w:t>
      </w:r>
      <w:bookmarkEnd w:id="23"/>
      <w:bookmarkEnd w:id="24"/>
    </w:p>
    <w:p w14:paraId="484C7BC1" w14:textId="77777777" w:rsidR="00A577FF" w:rsidRDefault="00A577FF">
      <w:pPr>
        <w:pStyle w:val="Koptekst"/>
        <w:jc w:val="center"/>
        <w:rPr>
          <w:b/>
          <w:bCs/>
          <w:snapToGrid w:val="0"/>
          <w:sz w:val="28"/>
          <w:szCs w:val="28"/>
        </w:rPr>
      </w:pPr>
    </w:p>
    <w:p w14:paraId="39347EEB" w14:textId="77777777" w:rsidR="00A577FF" w:rsidRDefault="00A577FF">
      <w:pPr>
        <w:jc w:val="both"/>
        <w:rPr>
          <w:snapToGrid w:val="0"/>
          <w:sz w:val="24"/>
          <w:szCs w:val="24"/>
          <w:lang w:val="en-GB"/>
        </w:rPr>
      </w:pPr>
      <w:r>
        <w:rPr>
          <w:sz w:val="24"/>
          <w:szCs w:val="24"/>
          <w:lang w:val="en-GB" w:eastAsia="en-US"/>
        </w:rPr>
        <w:t xml:space="preserve">Based on the review of the data submitted for this renewal application, the RMS is of the opinion that the benefit/risk balance of </w:t>
      </w:r>
      <w:r>
        <w:rPr>
          <w:snapToGrid w:val="0"/>
          <w:sz w:val="24"/>
          <w:szCs w:val="24"/>
          <w:lang w:val="en-GB"/>
        </w:rPr>
        <w:t>&lt;product name&gt; (&lt;INN&gt;) &lt;{AB}/H/{</w:t>
      </w:r>
      <w:proofErr w:type="spellStart"/>
      <w:r>
        <w:rPr>
          <w:snapToGrid w:val="0"/>
          <w:sz w:val="24"/>
          <w:szCs w:val="24"/>
          <w:lang w:val="en-GB"/>
        </w:rPr>
        <w:t>nnnn</w:t>
      </w:r>
      <w:proofErr w:type="spellEnd"/>
      <w:r>
        <w:rPr>
          <w:snapToGrid w:val="0"/>
          <w:sz w:val="24"/>
          <w:szCs w:val="24"/>
          <w:lang w:val="en-GB"/>
        </w:rPr>
        <w:t xml:space="preserve">}/{nnn}/R/{nnn}&gt; is positive. </w:t>
      </w:r>
    </w:p>
    <w:p w14:paraId="2DF5D51D" w14:textId="77777777" w:rsidR="00A577FF" w:rsidRDefault="00A577FF">
      <w:pPr>
        <w:jc w:val="both"/>
        <w:rPr>
          <w:snapToGrid w:val="0"/>
          <w:sz w:val="24"/>
          <w:szCs w:val="24"/>
          <w:lang w:val="en-GB"/>
        </w:rPr>
      </w:pPr>
      <w:r>
        <w:rPr>
          <w:snapToGrid w:val="0"/>
          <w:sz w:val="24"/>
          <w:szCs w:val="24"/>
          <w:lang w:val="en-GB"/>
        </w:rPr>
        <w:t>The RMS t</w:t>
      </w:r>
      <w:r>
        <w:rPr>
          <w:sz w:val="24"/>
          <w:szCs w:val="24"/>
          <w:lang w:val="en-GB" w:eastAsia="en-US"/>
        </w:rPr>
        <w:t xml:space="preserve">herefore recommends the renewal of the Marketing Authorisation for </w:t>
      </w:r>
      <w:r>
        <w:rPr>
          <w:snapToGrid w:val="0"/>
          <w:sz w:val="24"/>
          <w:szCs w:val="24"/>
          <w:lang w:val="en-GB"/>
        </w:rPr>
        <w:t>&lt;product name&gt;,</w:t>
      </w:r>
    </w:p>
    <w:p w14:paraId="4AFD87E9" w14:textId="77777777" w:rsidR="00A577FF" w:rsidRDefault="00A577FF">
      <w:pPr>
        <w:jc w:val="both"/>
        <w:rPr>
          <w:sz w:val="24"/>
          <w:szCs w:val="24"/>
          <w:lang w:val="en-GB" w:eastAsia="en-US"/>
        </w:rPr>
      </w:pPr>
    </w:p>
    <w:p w14:paraId="7B53CF55" w14:textId="77777777" w:rsidR="00A577FF" w:rsidRDefault="00A577FF">
      <w:pPr>
        <w:jc w:val="both"/>
        <w:rPr>
          <w:sz w:val="24"/>
          <w:szCs w:val="24"/>
          <w:lang w:val="en-GB" w:eastAsia="en-US"/>
        </w:rPr>
      </w:pPr>
      <w:r>
        <w:rPr>
          <w:sz w:val="24"/>
          <w:szCs w:val="24"/>
          <w:lang w:val="en-GB" w:eastAsia="en-US"/>
        </w:rPr>
        <w:t>&lt;</w:t>
      </w:r>
      <w:r>
        <w:rPr>
          <w:snapToGrid w:val="0"/>
          <w:sz w:val="24"/>
          <w:szCs w:val="24"/>
          <w:lang w:val="en-GB"/>
        </w:rPr>
        <w:t>Provided that satisfactory responses are given to the preliminary list of questions (Section 8)&gt;</w:t>
      </w:r>
    </w:p>
    <w:p w14:paraId="5945D9FA" w14:textId="77777777" w:rsidR="00A577FF" w:rsidRDefault="00A577FF">
      <w:pPr>
        <w:ind w:left="851"/>
        <w:jc w:val="both"/>
        <w:rPr>
          <w:sz w:val="24"/>
          <w:szCs w:val="24"/>
          <w:lang w:val="en-GB" w:eastAsia="en-US"/>
        </w:rPr>
      </w:pPr>
    </w:p>
    <w:p w14:paraId="67C82D73" w14:textId="77777777" w:rsidR="00A577FF" w:rsidRDefault="00A577FF">
      <w:pPr>
        <w:jc w:val="both"/>
        <w:rPr>
          <w:sz w:val="24"/>
          <w:szCs w:val="24"/>
          <w:lang w:val="en-GB" w:eastAsia="en-US"/>
        </w:rPr>
      </w:pPr>
      <w:r>
        <w:rPr>
          <w:sz w:val="24"/>
          <w:szCs w:val="24"/>
          <w:lang w:val="en-GB" w:eastAsia="en-US"/>
        </w:rPr>
        <w:t>&lt;The RMS is also of the opinion that the renewal can be granted with unlimited validity.&gt;</w:t>
      </w:r>
    </w:p>
    <w:p w14:paraId="0584889F" w14:textId="77777777" w:rsidR="00A577FF" w:rsidRDefault="00A577FF">
      <w:pPr>
        <w:ind w:left="851"/>
        <w:jc w:val="both"/>
        <w:rPr>
          <w:sz w:val="24"/>
          <w:szCs w:val="24"/>
          <w:lang w:val="en-GB" w:eastAsia="en-US"/>
        </w:rPr>
      </w:pPr>
    </w:p>
    <w:p w14:paraId="4879E832" w14:textId="77777777" w:rsidR="00A577FF" w:rsidRDefault="00A577FF">
      <w:pPr>
        <w:jc w:val="both"/>
        <w:rPr>
          <w:sz w:val="24"/>
          <w:szCs w:val="24"/>
          <w:lang w:val="en-GB" w:eastAsia="en-US"/>
        </w:rPr>
      </w:pPr>
      <w:r>
        <w:rPr>
          <w:sz w:val="24"/>
          <w:szCs w:val="24"/>
          <w:lang w:val="en-GB" w:eastAsia="en-US"/>
        </w:rPr>
        <w:t>&lt;The RMS is of the opinion that one additional five-year renewal is required on the basis of pharmacovigilance grounds</w:t>
      </w:r>
      <w:r w:rsidR="009A1179">
        <w:rPr>
          <w:sz w:val="24"/>
          <w:szCs w:val="24"/>
          <w:lang w:val="en-GB" w:eastAsia="en-US"/>
        </w:rPr>
        <w:t xml:space="preserve"> and/or additional monitoring for the product should be prolonged for a further period of x year(s)</w:t>
      </w:r>
      <w:r>
        <w:rPr>
          <w:sz w:val="24"/>
          <w:szCs w:val="24"/>
          <w:lang w:val="en-GB" w:eastAsia="en-US"/>
        </w:rPr>
        <w:t xml:space="preserve"> </w:t>
      </w:r>
      <w:r>
        <w:rPr>
          <w:snapToGrid w:val="0"/>
          <w:sz w:val="24"/>
          <w:szCs w:val="24"/>
          <w:lang w:val="en-GB"/>
        </w:rPr>
        <w:t>(see 4.3 ‘</w:t>
      </w:r>
      <w:r>
        <w:rPr>
          <w:sz w:val="24"/>
          <w:szCs w:val="24"/>
          <w:lang w:val="en-US"/>
        </w:rPr>
        <w:t>Conclusion on Safety</w:t>
      </w:r>
      <w:r>
        <w:rPr>
          <w:snapToGrid w:val="0"/>
          <w:sz w:val="24"/>
          <w:szCs w:val="24"/>
          <w:lang w:val="en-GB"/>
        </w:rPr>
        <w:t>’)</w:t>
      </w:r>
      <w:r>
        <w:rPr>
          <w:sz w:val="24"/>
          <w:szCs w:val="24"/>
          <w:lang w:val="en-GB" w:eastAsia="en-US"/>
        </w:rPr>
        <w:t>.&gt;</w:t>
      </w:r>
    </w:p>
    <w:p w14:paraId="07CD94FE" w14:textId="77777777" w:rsidR="005E198F" w:rsidRDefault="005E198F" w:rsidP="0001794F">
      <w:pPr>
        <w:rPr>
          <w:sz w:val="24"/>
          <w:szCs w:val="24"/>
          <w:lang w:val="en-GB" w:eastAsia="en-US"/>
        </w:rPr>
      </w:pPr>
    </w:p>
    <w:p w14:paraId="74D98B0B" w14:textId="77777777" w:rsidR="005E198F" w:rsidRPr="00BB615E" w:rsidRDefault="005E198F" w:rsidP="007314BF">
      <w:pPr>
        <w:rPr>
          <w:sz w:val="24"/>
          <w:szCs w:val="24"/>
          <w:u w:val="single"/>
          <w:lang w:val="en-GB"/>
        </w:rPr>
      </w:pPr>
      <w:bookmarkStart w:id="25" w:name="_Toc514423492"/>
      <w:r w:rsidRPr="00BB615E">
        <w:rPr>
          <w:sz w:val="24"/>
          <w:szCs w:val="24"/>
          <w:u w:val="single"/>
          <w:lang w:val="en-GB"/>
        </w:rPr>
        <w:t>Conditions to Marketing Authorisation pursuant to Article 21a, 22 or 22a of Directive 2001/83/EC</w:t>
      </w:r>
      <w:bookmarkEnd w:id="25"/>
    </w:p>
    <w:p w14:paraId="58B81CBB" w14:textId="77777777" w:rsidR="00F45BC5" w:rsidRPr="00BB615E" w:rsidRDefault="00F45BC5" w:rsidP="007314BF">
      <w:pPr>
        <w:rPr>
          <w:u w:val="single"/>
          <w:lang w:val="en-GB"/>
        </w:rPr>
      </w:pPr>
    </w:p>
    <w:p w14:paraId="2A3315F7" w14:textId="419043E3" w:rsidR="00F45BC5" w:rsidRPr="00DE3968" w:rsidRDefault="00F45BC5" w:rsidP="007314BF">
      <w:pPr>
        <w:rPr>
          <w:rFonts w:eastAsia="SimSun"/>
          <w:i/>
          <w:sz w:val="24"/>
          <w:szCs w:val="24"/>
          <w:lang w:val="en-GB"/>
        </w:rPr>
      </w:pPr>
      <w:r w:rsidRPr="00DE3968">
        <w:rPr>
          <w:i/>
          <w:sz w:val="24"/>
          <w:szCs w:val="24"/>
          <w:lang w:val="en-GB"/>
        </w:rPr>
        <w:t xml:space="preserve">Please choose one </w:t>
      </w:r>
      <w:r w:rsidR="00840476">
        <w:rPr>
          <w:i/>
          <w:sz w:val="24"/>
          <w:szCs w:val="24"/>
          <w:lang w:val="en-GB"/>
        </w:rPr>
        <w:t xml:space="preserve">or more </w:t>
      </w:r>
      <w:r w:rsidRPr="00DE3968">
        <w:rPr>
          <w:i/>
          <w:sz w:val="24"/>
          <w:szCs w:val="24"/>
          <w:lang w:val="en-GB"/>
        </w:rPr>
        <w:t>of the</w:t>
      </w:r>
      <w:r w:rsidR="00ED6589">
        <w:rPr>
          <w:i/>
          <w:sz w:val="24"/>
          <w:szCs w:val="24"/>
          <w:lang w:val="en-GB"/>
        </w:rPr>
        <w:t xml:space="preserve"> following options and</w:t>
      </w:r>
      <w:r w:rsidRPr="00DE3968">
        <w:rPr>
          <w:i/>
          <w:sz w:val="24"/>
          <w:szCs w:val="24"/>
          <w:lang w:val="en-GB"/>
        </w:rPr>
        <w:t xml:space="preserve"> delete the ones not applicable</w:t>
      </w:r>
    </w:p>
    <w:p w14:paraId="04DE6B04" w14:textId="32DED579" w:rsidR="005E198F" w:rsidRPr="005E198F" w:rsidRDefault="005E198F" w:rsidP="0001794F">
      <w:pPr>
        <w:pStyle w:val="Normaalweb"/>
        <w:ind w:left="11"/>
        <w:rPr>
          <w:rFonts w:eastAsia="Calibri"/>
          <w:lang w:val="en-US"/>
        </w:rPr>
      </w:pPr>
      <w:r w:rsidRPr="00D60FE8">
        <w:fldChar w:fldCharType="begin">
          <w:ffData>
            <w:name w:val="Check7"/>
            <w:enabled/>
            <w:calcOnExit w:val="0"/>
            <w:checkBox>
              <w:sizeAuto/>
              <w:default w:val="0"/>
            </w:checkBox>
          </w:ffData>
        </w:fldChar>
      </w:r>
      <w:r w:rsidRPr="00D60FE8">
        <w:instrText xml:space="preserve"> FORMCHECKBOX </w:instrText>
      </w:r>
      <w:r w:rsidR="0027477F">
        <w:fldChar w:fldCharType="separate"/>
      </w:r>
      <w:r w:rsidRPr="00D60FE8">
        <w:fldChar w:fldCharType="end"/>
      </w:r>
      <w:r w:rsidRPr="005E198F">
        <w:tab/>
        <w:t xml:space="preserve">There are </w:t>
      </w:r>
      <w:r w:rsidRPr="005E198F">
        <w:rPr>
          <w:b/>
        </w:rPr>
        <w:t>no conditions</w:t>
      </w:r>
      <w:r w:rsidRPr="005E198F">
        <w:rPr>
          <w:lang w:val="en-US"/>
        </w:rPr>
        <w:t xml:space="preserve"> to the Marketing Authorisation.</w:t>
      </w:r>
    </w:p>
    <w:p w14:paraId="63BC3A77" w14:textId="77777777" w:rsidR="005E198F" w:rsidRPr="005E198F" w:rsidRDefault="005E198F" w:rsidP="0001794F">
      <w:pPr>
        <w:pStyle w:val="Normaalweb"/>
        <w:ind w:left="11"/>
        <w:rPr>
          <w:strike/>
          <w:color w:val="0070C0"/>
          <w:lang w:val="en-US"/>
        </w:rPr>
      </w:pPr>
      <w:r w:rsidRPr="00D60FE8">
        <w:fldChar w:fldCharType="begin">
          <w:ffData>
            <w:name w:val="Check7"/>
            <w:enabled/>
            <w:calcOnExit w:val="0"/>
            <w:checkBox>
              <w:sizeAuto/>
              <w:default w:val="0"/>
            </w:checkBox>
          </w:ffData>
        </w:fldChar>
      </w:r>
      <w:r w:rsidRPr="00D60FE8">
        <w:instrText xml:space="preserve"> FORMCHECKBOX </w:instrText>
      </w:r>
      <w:r w:rsidR="0027477F">
        <w:fldChar w:fldCharType="separate"/>
      </w:r>
      <w:r w:rsidRPr="00D60FE8">
        <w:fldChar w:fldCharType="end"/>
      </w:r>
      <w:r>
        <w:tab/>
        <w:t xml:space="preserve">For the </w:t>
      </w:r>
      <w:r w:rsidRPr="005E198F">
        <w:t>condition</w:t>
      </w:r>
      <w:r>
        <w:t>(s)/</w:t>
      </w:r>
      <w:r w:rsidRPr="005E198F">
        <w:t xml:space="preserve"> to the Marketing Authorisation</w:t>
      </w:r>
      <w:r w:rsidRPr="005E198F">
        <w:rPr>
          <w:lang w:val="en-US"/>
        </w:rPr>
        <w:t xml:space="preserve"> </w:t>
      </w:r>
      <w:r>
        <w:rPr>
          <w:lang w:val="en-US"/>
        </w:rPr>
        <w:t xml:space="preserve">that </w:t>
      </w:r>
      <w:r w:rsidRPr="005E198F">
        <w:rPr>
          <w:lang w:val="en-US"/>
        </w:rPr>
        <w:t>have been lifted as a</w:t>
      </w:r>
      <w:r>
        <w:rPr>
          <w:lang w:val="en-US"/>
        </w:rPr>
        <w:t xml:space="preserve"> </w:t>
      </w:r>
      <w:r w:rsidRPr="005E198F">
        <w:rPr>
          <w:lang w:val="en-US"/>
        </w:rPr>
        <w:t>r</w:t>
      </w:r>
      <w:r>
        <w:rPr>
          <w:lang w:val="en-US"/>
        </w:rPr>
        <w:t xml:space="preserve">esult of the renewal assessment, see section </w:t>
      </w:r>
      <w:r w:rsidR="0001794F">
        <w:rPr>
          <w:lang w:val="en-US"/>
        </w:rPr>
        <w:t>6.</w:t>
      </w:r>
    </w:p>
    <w:p w14:paraId="471BC20B" w14:textId="77777777" w:rsidR="005E198F" w:rsidRPr="005E198F" w:rsidRDefault="005E198F" w:rsidP="0001794F">
      <w:pPr>
        <w:pStyle w:val="Normaalweb"/>
        <w:ind w:left="11"/>
        <w:rPr>
          <w:lang w:val="en-US"/>
        </w:rPr>
      </w:pPr>
      <w:r w:rsidRPr="00D60FE8">
        <w:fldChar w:fldCharType="begin">
          <w:ffData>
            <w:name w:val="Check7"/>
            <w:enabled/>
            <w:calcOnExit w:val="0"/>
            <w:checkBox>
              <w:sizeAuto/>
              <w:default w:val="0"/>
            </w:checkBox>
          </w:ffData>
        </w:fldChar>
      </w:r>
      <w:r w:rsidRPr="00D60FE8">
        <w:instrText xml:space="preserve"> FORMCHECKBOX </w:instrText>
      </w:r>
      <w:r w:rsidR="0027477F">
        <w:fldChar w:fldCharType="separate"/>
      </w:r>
      <w:r w:rsidRPr="00D60FE8">
        <w:fldChar w:fldCharType="end"/>
      </w:r>
      <w:r>
        <w:tab/>
        <w:t>For the</w:t>
      </w:r>
      <w:r w:rsidRPr="005E198F">
        <w:t xml:space="preserve"> previously agreed condition</w:t>
      </w:r>
      <w:r>
        <w:t>(</w:t>
      </w:r>
      <w:r w:rsidRPr="005E198F">
        <w:t>s</w:t>
      </w:r>
      <w:r>
        <w:t>)</w:t>
      </w:r>
      <w:r w:rsidRPr="005E198F">
        <w:t xml:space="preserve"> to the Marketing Authorisation</w:t>
      </w:r>
      <w:r w:rsidRPr="005E198F">
        <w:rPr>
          <w:lang w:val="en-US"/>
        </w:rPr>
        <w:t xml:space="preserve"> </w:t>
      </w:r>
      <w:r>
        <w:rPr>
          <w:lang w:val="en-US"/>
        </w:rPr>
        <w:t xml:space="preserve">that </w:t>
      </w:r>
      <w:r w:rsidRPr="005E198F">
        <w:rPr>
          <w:lang w:val="en-US"/>
        </w:rPr>
        <w:t>remain</w:t>
      </w:r>
      <w:r>
        <w:rPr>
          <w:lang w:val="en-US"/>
        </w:rPr>
        <w:t>(s)</w:t>
      </w:r>
      <w:r w:rsidRPr="005E198F">
        <w:rPr>
          <w:lang w:val="en-US"/>
        </w:rPr>
        <w:t xml:space="preserve"> </w:t>
      </w:r>
      <w:r>
        <w:rPr>
          <w:lang w:val="en-US"/>
        </w:rPr>
        <w:t xml:space="preserve">valid and is/are still outstanding, see section </w:t>
      </w:r>
      <w:r w:rsidR="0001794F">
        <w:rPr>
          <w:lang w:val="en-US"/>
        </w:rPr>
        <w:t>6</w:t>
      </w:r>
      <w:r>
        <w:rPr>
          <w:lang w:val="en-US"/>
        </w:rPr>
        <w:t>.</w:t>
      </w:r>
    </w:p>
    <w:p w14:paraId="0EEFFF88" w14:textId="77777777" w:rsidR="005E198F" w:rsidRPr="0001794F" w:rsidRDefault="005E198F" w:rsidP="0001794F">
      <w:pPr>
        <w:ind w:left="11"/>
        <w:rPr>
          <w:sz w:val="24"/>
          <w:szCs w:val="24"/>
          <w:lang w:val="en-US"/>
        </w:rPr>
      </w:pPr>
      <w:r w:rsidRPr="005E198F">
        <w:rPr>
          <w:sz w:val="24"/>
          <w:szCs w:val="24"/>
        </w:rPr>
        <w:fldChar w:fldCharType="begin">
          <w:ffData>
            <w:name w:val="Check7"/>
            <w:enabled/>
            <w:calcOnExit w:val="0"/>
            <w:checkBox>
              <w:sizeAuto/>
              <w:default w:val="0"/>
            </w:checkBox>
          </w:ffData>
        </w:fldChar>
      </w:r>
      <w:r w:rsidRPr="00D60FE8">
        <w:rPr>
          <w:sz w:val="24"/>
          <w:szCs w:val="24"/>
          <w:lang w:val="en-GB"/>
        </w:rPr>
        <w:instrText xml:space="preserve"> FORMCHECKBOX </w:instrText>
      </w:r>
      <w:r w:rsidR="0027477F">
        <w:rPr>
          <w:sz w:val="24"/>
          <w:szCs w:val="24"/>
        </w:rPr>
      </w:r>
      <w:r w:rsidR="0027477F">
        <w:rPr>
          <w:sz w:val="24"/>
          <w:szCs w:val="24"/>
        </w:rPr>
        <w:fldChar w:fldCharType="separate"/>
      </w:r>
      <w:r w:rsidRPr="005E198F">
        <w:rPr>
          <w:sz w:val="24"/>
          <w:szCs w:val="24"/>
        </w:rPr>
        <w:fldChar w:fldCharType="end"/>
      </w:r>
      <w:r w:rsidRPr="005E198F">
        <w:rPr>
          <w:sz w:val="24"/>
          <w:szCs w:val="24"/>
          <w:lang w:val="en-GB"/>
        </w:rPr>
        <w:tab/>
      </w:r>
      <w:r>
        <w:rPr>
          <w:sz w:val="24"/>
          <w:szCs w:val="24"/>
          <w:lang w:val="en-GB"/>
        </w:rPr>
        <w:t>For the</w:t>
      </w:r>
      <w:r w:rsidRPr="005E198F">
        <w:rPr>
          <w:sz w:val="24"/>
          <w:szCs w:val="24"/>
          <w:lang w:val="en-GB"/>
        </w:rPr>
        <w:t xml:space="preserve"> </w:t>
      </w:r>
      <w:r w:rsidRPr="005E198F">
        <w:rPr>
          <w:b/>
          <w:sz w:val="24"/>
          <w:szCs w:val="24"/>
          <w:u w:val="single"/>
          <w:lang w:val="en-GB"/>
        </w:rPr>
        <w:t>new</w:t>
      </w:r>
      <w:r w:rsidRPr="005E198F">
        <w:rPr>
          <w:b/>
          <w:sz w:val="24"/>
          <w:szCs w:val="24"/>
          <w:lang w:val="en-GB"/>
        </w:rPr>
        <w:t xml:space="preserve"> </w:t>
      </w:r>
      <w:r w:rsidRPr="005E198F">
        <w:rPr>
          <w:b/>
          <w:sz w:val="24"/>
          <w:szCs w:val="24"/>
          <w:lang w:val="en-US"/>
        </w:rPr>
        <w:t>condition</w:t>
      </w:r>
      <w:r>
        <w:rPr>
          <w:b/>
          <w:sz w:val="24"/>
          <w:szCs w:val="24"/>
          <w:lang w:val="en-US"/>
        </w:rPr>
        <w:t>(</w:t>
      </w:r>
      <w:r w:rsidRPr="005E198F">
        <w:rPr>
          <w:b/>
          <w:sz w:val="24"/>
          <w:szCs w:val="24"/>
          <w:lang w:val="en-US"/>
        </w:rPr>
        <w:t>s</w:t>
      </w:r>
      <w:r>
        <w:rPr>
          <w:b/>
          <w:sz w:val="24"/>
          <w:szCs w:val="24"/>
          <w:lang w:val="en-US"/>
        </w:rPr>
        <w:t>)</w:t>
      </w:r>
      <w:r w:rsidRPr="005E198F">
        <w:rPr>
          <w:sz w:val="24"/>
          <w:szCs w:val="24"/>
          <w:lang w:val="en-US"/>
        </w:rPr>
        <w:t xml:space="preserve"> to the Marketing Authorisation</w:t>
      </w:r>
      <w:r>
        <w:rPr>
          <w:sz w:val="24"/>
          <w:szCs w:val="24"/>
          <w:lang w:val="en-US"/>
        </w:rPr>
        <w:t xml:space="preserve"> that</w:t>
      </w:r>
      <w:r w:rsidRPr="005E198F">
        <w:rPr>
          <w:sz w:val="24"/>
          <w:szCs w:val="24"/>
          <w:lang w:val="en-US"/>
        </w:rPr>
        <w:t xml:space="preserve"> </w:t>
      </w:r>
      <w:r>
        <w:rPr>
          <w:sz w:val="24"/>
          <w:szCs w:val="24"/>
          <w:lang w:val="en-US"/>
        </w:rPr>
        <w:t>has/</w:t>
      </w:r>
      <w:r w:rsidRPr="005E198F">
        <w:rPr>
          <w:sz w:val="24"/>
          <w:szCs w:val="24"/>
          <w:lang w:val="en-US"/>
        </w:rPr>
        <w:t>have been agreed as a r</w:t>
      </w:r>
      <w:r>
        <w:rPr>
          <w:sz w:val="24"/>
          <w:szCs w:val="24"/>
          <w:lang w:val="en-US"/>
        </w:rPr>
        <w:t>esult of the renewal assessment, s</w:t>
      </w:r>
      <w:r w:rsidRPr="0001794F">
        <w:rPr>
          <w:sz w:val="24"/>
          <w:szCs w:val="24"/>
          <w:lang w:val="en-US"/>
        </w:rPr>
        <w:t xml:space="preserve">ee section </w:t>
      </w:r>
      <w:r w:rsidR="0001794F">
        <w:rPr>
          <w:sz w:val="24"/>
          <w:szCs w:val="24"/>
          <w:lang w:val="en-US"/>
        </w:rPr>
        <w:t>6.</w:t>
      </w:r>
    </w:p>
    <w:p w14:paraId="282ACE96" w14:textId="77777777" w:rsidR="005E198F" w:rsidRDefault="005E198F">
      <w:pPr>
        <w:jc w:val="both"/>
        <w:rPr>
          <w:sz w:val="24"/>
          <w:szCs w:val="24"/>
          <w:lang w:val="en-GB" w:eastAsia="en-US"/>
        </w:rPr>
      </w:pPr>
    </w:p>
    <w:p w14:paraId="0D442397" w14:textId="77777777" w:rsidR="00A577FF" w:rsidRDefault="00A577FF">
      <w:pPr>
        <w:ind w:left="851"/>
        <w:jc w:val="both"/>
        <w:rPr>
          <w:sz w:val="24"/>
          <w:szCs w:val="24"/>
          <w:lang w:val="en-GB" w:eastAsia="en-US"/>
        </w:rPr>
      </w:pPr>
    </w:p>
    <w:p w14:paraId="0A161C32" w14:textId="77777777" w:rsidR="00A577FF" w:rsidRDefault="00A577FF">
      <w:pPr>
        <w:jc w:val="both"/>
        <w:rPr>
          <w:sz w:val="24"/>
          <w:szCs w:val="24"/>
          <w:lang w:val="en-GB" w:eastAsia="en-US"/>
        </w:rPr>
      </w:pPr>
      <w:r>
        <w:rPr>
          <w:sz w:val="24"/>
          <w:szCs w:val="24"/>
          <w:lang w:val="en-GB" w:eastAsia="en-US"/>
        </w:rPr>
        <w:t>Or</w:t>
      </w:r>
    </w:p>
    <w:p w14:paraId="0D445075" w14:textId="77777777" w:rsidR="00A577FF" w:rsidRDefault="00A577FF">
      <w:pPr>
        <w:ind w:left="851"/>
        <w:jc w:val="both"/>
        <w:rPr>
          <w:sz w:val="24"/>
          <w:szCs w:val="24"/>
          <w:lang w:val="en-GB" w:eastAsia="en-US"/>
        </w:rPr>
      </w:pPr>
    </w:p>
    <w:p w14:paraId="10CF4504" w14:textId="77777777" w:rsidR="00A577FF" w:rsidRDefault="00A577FF">
      <w:pPr>
        <w:jc w:val="both"/>
        <w:rPr>
          <w:snapToGrid w:val="0"/>
          <w:sz w:val="24"/>
          <w:szCs w:val="24"/>
          <w:lang w:val="en-GB"/>
        </w:rPr>
      </w:pPr>
      <w:r>
        <w:rPr>
          <w:sz w:val="24"/>
          <w:szCs w:val="24"/>
          <w:lang w:val="en-GB" w:eastAsia="en-US"/>
        </w:rPr>
        <w:t>Based on the review of the data submitted for this renewal application, the RMS</w:t>
      </w:r>
      <w:r>
        <w:rPr>
          <w:snapToGrid w:val="0"/>
          <w:sz w:val="24"/>
          <w:szCs w:val="24"/>
          <w:lang w:val="en-GB"/>
        </w:rPr>
        <w:t xml:space="preserve"> is of the opinion that the benefit/risk balance of &lt;product name&gt; (&lt;INN&gt;) &lt;{AB}/H/{</w:t>
      </w:r>
      <w:proofErr w:type="spellStart"/>
      <w:r>
        <w:rPr>
          <w:snapToGrid w:val="0"/>
          <w:sz w:val="24"/>
          <w:szCs w:val="24"/>
          <w:lang w:val="en-GB"/>
        </w:rPr>
        <w:t>nnnn</w:t>
      </w:r>
      <w:proofErr w:type="spellEnd"/>
      <w:r>
        <w:rPr>
          <w:snapToGrid w:val="0"/>
          <w:sz w:val="24"/>
          <w:szCs w:val="24"/>
          <w:lang w:val="en-GB"/>
        </w:rPr>
        <w:t xml:space="preserve">}/{nnn}/R/{nnn}&gt; is negative. The RMS therefore considers the renewal procedure for &lt;product name&gt; </w:t>
      </w:r>
      <w:r>
        <w:rPr>
          <w:sz w:val="24"/>
          <w:szCs w:val="24"/>
          <w:u w:val="single"/>
          <w:lang w:val="en-US"/>
        </w:rPr>
        <w:t>not approvable</w:t>
      </w:r>
      <w:r>
        <w:rPr>
          <w:sz w:val="24"/>
          <w:szCs w:val="24"/>
          <w:lang w:val="en-US"/>
        </w:rPr>
        <w:t xml:space="preserve"> </w:t>
      </w:r>
    </w:p>
    <w:p w14:paraId="7A9759E1" w14:textId="77777777" w:rsidR="00A577FF" w:rsidRDefault="00A577FF">
      <w:pPr>
        <w:ind w:left="851"/>
        <w:jc w:val="both"/>
        <w:rPr>
          <w:snapToGrid w:val="0"/>
          <w:sz w:val="24"/>
          <w:szCs w:val="24"/>
          <w:lang w:val="en-GB"/>
        </w:rPr>
      </w:pPr>
    </w:p>
    <w:p w14:paraId="1B600C1E" w14:textId="77777777" w:rsidR="00C510AC" w:rsidRDefault="00A577FF">
      <w:pPr>
        <w:jc w:val="both"/>
        <w:rPr>
          <w:sz w:val="24"/>
          <w:szCs w:val="24"/>
          <w:lang w:val="en-GB"/>
        </w:rPr>
      </w:pPr>
      <w:r>
        <w:rPr>
          <w:sz w:val="24"/>
          <w:szCs w:val="24"/>
          <w:lang w:val="en-GB"/>
        </w:rPr>
        <w:t>&lt;since "</w:t>
      </w:r>
      <w:r w:rsidR="005205C1">
        <w:rPr>
          <w:sz w:val="24"/>
          <w:szCs w:val="24"/>
          <w:lang w:val="en-GB"/>
        </w:rPr>
        <w:t>major objections</w:t>
      </w:r>
      <w:r>
        <w:rPr>
          <w:sz w:val="24"/>
          <w:szCs w:val="24"/>
          <w:lang w:val="en-GB"/>
        </w:rPr>
        <w:t xml:space="preserve">" have been identified, which preclude a recommendation for </w:t>
      </w:r>
      <w:r>
        <w:rPr>
          <w:sz w:val="24"/>
          <w:szCs w:val="24"/>
          <w:lang w:val="en-GB" w:eastAsia="en-US"/>
        </w:rPr>
        <w:t xml:space="preserve">renewal of the </w:t>
      </w:r>
      <w:r>
        <w:rPr>
          <w:sz w:val="24"/>
          <w:szCs w:val="24"/>
          <w:lang w:val="en-GB"/>
        </w:rPr>
        <w:t xml:space="preserve">marketing authorisation at the present time. The details of these </w:t>
      </w:r>
      <w:r w:rsidR="005205C1">
        <w:rPr>
          <w:sz w:val="24"/>
          <w:szCs w:val="24"/>
          <w:lang w:val="en-GB"/>
        </w:rPr>
        <w:t xml:space="preserve">major objections </w:t>
      </w:r>
      <w:r>
        <w:rPr>
          <w:sz w:val="24"/>
          <w:szCs w:val="24"/>
          <w:lang w:val="en-GB"/>
        </w:rPr>
        <w:t xml:space="preserve">are provided in the preliminary list of questions </w:t>
      </w:r>
      <w:r>
        <w:rPr>
          <w:sz w:val="24"/>
          <w:szCs w:val="24"/>
          <w:lang w:val="en-US"/>
        </w:rPr>
        <w:t>(see section 8.1)</w:t>
      </w:r>
      <w:r>
        <w:rPr>
          <w:sz w:val="24"/>
          <w:szCs w:val="24"/>
          <w:lang w:val="en-GB"/>
        </w:rPr>
        <w:t>.&gt;</w:t>
      </w:r>
    </w:p>
    <w:p w14:paraId="4EBDACA5" w14:textId="77777777" w:rsidR="00A21FAA" w:rsidRDefault="00A21FAA">
      <w:pPr>
        <w:jc w:val="both"/>
        <w:rPr>
          <w:sz w:val="24"/>
          <w:szCs w:val="24"/>
          <w:lang w:val="en-GB"/>
        </w:rPr>
      </w:pPr>
    </w:p>
    <w:p w14:paraId="5D95164C" w14:textId="77777777" w:rsidR="00A21FAA" w:rsidRPr="00B412A7" w:rsidRDefault="00A21FAA">
      <w:pPr>
        <w:jc w:val="both"/>
        <w:rPr>
          <w:sz w:val="24"/>
          <w:szCs w:val="24"/>
          <w:lang w:val="en-GB"/>
        </w:rPr>
      </w:pPr>
      <w:r w:rsidRPr="00B412A7">
        <w:rPr>
          <w:sz w:val="24"/>
          <w:szCs w:val="24"/>
          <w:lang w:val="en-GB"/>
        </w:rPr>
        <w:t>And/or</w:t>
      </w:r>
    </w:p>
    <w:p w14:paraId="3B855214" w14:textId="77777777" w:rsidR="00C510AC" w:rsidRPr="00B412A7" w:rsidRDefault="00C510AC">
      <w:pPr>
        <w:jc w:val="both"/>
        <w:rPr>
          <w:sz w:val="24"/>
          <w:szCs w:val="24"/>
          <w:lang w:val="en-GB"/>
        </w:rPr>
      </w:pPr>
    </w:p>
    <w:p w14:paraId="04AA9566" w14:textId="77777777" w:rsidR="00C510AC" w:rsidRPr="00B412A7" w:rsidRDefault="00B57FC5" w:rsidP="00C510AC">
      <w:pPr>
        <w:pStyle w:val="Default"/>
        <w:rPr>
          <w:lang w:val="en-GB"/>
        </w:rPr>
      </w:pPr>
      <w:r w:rsidRPr="00B412A7">
        <w:rPr>
          <w:lang w:val="en-GB"/>
        </w:rPr>
        <w:t>The RMS proposes to seek advice from the</w:t>
      </w:r>
      <w:r w:rsidR="00C510AC" w:rsidRPr="00B412A7">
        <w:rPr>
          <w:lang w:val="en-GB"/>
        </w:rPr>
        <w:t xml:space="preserve"> Pharmacovigilance Risk Assessment Committee (PRAC)</w:t>
      </w:r>
      <w:r w:rsidRPr="00B412A7">
        <w:rPr>
          <w:lang w:val="en-GB"/>
        </w:rPr>
        <w:t xml:space="preserve"> as</w:t>
      </w:r>
      <w:r w:rsidR="00C510AC" w:rsidRPr="00B412A7">
        <w:rPr>
          <w:lang w:val="en-GB"/>
        </w:rPr>
        <w:t xml:space="preserve">: </w:t>
      </w:r>
    </w:p>
    <w:p w14:paraId="1F320C26" w14:textId="77777777" w:rsidR="00C510AC" w:rsidRPr="00B412A7" w:rsidRDefault="00C510AC" w:rsidP="00C510AC">
      <w:pPr>
        <w:pStyle w:val="Default"/>
        <w:rPr>
          <w:lang w:val="en-GB"/>
        </w:rPr>
      </w:pPr>
    </w:p>
    <w:p w14:paraId="5E08DA15" w14:textId="77777777" w:rsidR="00C510AC" w:rsidRPr="00B412A7" w:rsidRDefault="003145F1" w:rsidP="00B57FC5">
      <w:pPr>
        <w:pStyle w:val="Default"/>
        <w:numPr>
          <w:ilvl w:val="0"/>
          <w:numId w:val="53"/>
        </w:numPr>
        <w:ind w:left="360"/>
        <w:rPr>
          <w:lang w:val="en-GB"/>
        </w:rPr>
      </w:pPr>
      <w:r w:rsidRPr="00B412A7">
        <w:rPr>
          <w:lang w:val="en-GB"/>
        </w:rPr>
        <w:t>T</w:t>
      </w:r>
      <w:r w:rsidR="00C510AC" w:rsidRPr="00B412A7">
        <w:rPr>
          <w:lang w:val="en-GB"/>
        </w:rPr>
        <w:t>he product</w:t>
      </w:r>
      <w:r w:rsidRPr="00B412A7">
        <w:rPr>
          <w:lang w:val="en-GB"/>
        </w:rPr>
        <w:t>(</w:t>
      </w:r>
      <w:r w:rsidR="00C510AC" w:rsidRPr="00B412A7">
        <w:rPr>
          <w:lang w:val="en-GB"/>
        </w:rPr>
        <w:t>s</w:t>
      </w:r>
      <w:r w:rsidRPr="00B412A7">
        <w:rPr>
          <w:lang w:val="en-GB"/>
        </w:rPr>
        <w:t>)</w:t>
      </w:r>
      <w:r w:rsidR="00C510AC" w:rsidRPr="00B412A7">
        <w:rPr>
          <w:lang w:val="en-GB"/>
        </w:rPr>
        <w:t xml:space="preserve"> contain</w:t>
      </w:r>
      <w:r w:rsidRPr="00B412A7">
        <w:rPr>
          <w:lang w:val="en-GB"/>
        </w:rPr>
        <w:t>(</w:t>
      </w:r>
      <w:r w:rsidR="00C510AC" w:rsidRPr="00B412A7">
        <w:rPr>
          <w:lang w:val="en-GB"/>
        </w:rPr>
        <w:t>s</w:t>
      </w:r>
      <w:r w:rsidRPr="00B412A7">
        <w:rPr>
          <w:lang w:val="en-GB"/>
        </w:rPr>
        <w:t>)</w:t>
      </w:r>
      <w:r w:rsidR="00C510AC" w:rsidRPr="00B412A7">
        <w:rPr>
          <w:lang w:val="en-GB"/>
        </w:rPr>
        <w:t xml:space="preserve"> a substance listed as subject to additional monitoring</w:t>
      </w:r>
      <w:r w:rsidR="004F5E38" w:rsidRPr="00B412A7">
        <w:rPr>
          <w:lang w:val="en-GB"/>
        </w:rPr>
        <w:t xml:space="preserve">. </w:t>
      </w:r>
      <w:r w:rsidR="004F5E38" w:rsidRPr="00B412A7">
        <w:rPr>
          <w:iCs/>
          <w:lang w:val="en-GB"/>
        </w:rPr>
        <w:t>The RMS should then specify whether additional monitoring is no longer required or whether this should be</w:t>
      </w:r>
      <w:r w:rsidR="009A1179" w:rsidRPr="00B412A7">
        <w:rPr>
          <w:iCs/>
          <w:lang w:val="en-GB"/>
        </w:rPr>
        <w:t xml:space="preserve"> prolonged with a period of x </w:t>
      </w:r>
      <w:r w:rsidR="004F5E38" w:rsidRPr="00B412A7">
        <w:rPr>
          <w:iCs/>
          <w:lang w:val="en-GB"/>
        </w:rPr>
        <w:t>years</w:t>
      </w:r>
      <w:r w:rsidR="009A1179" w:rsidRPr="00B412A7">
        <w:rPr>
          <w:iCs/>
          <w:lang w:val="en-GB"/>
        </w:rPr>
        <w:t>(s)</w:t>
      </w:r>
      <w:r w:rsidR="004F5E38" w:rsidRPr="00B412A7">
        <w:rPr>
          <w:iCs/>
          <w:lang w:val="en-GB"/>
        </w:rPr>
        <w:t xml:space="preserve">.  </w:t>
      </w:r>
    </w:p>
    <w:p w14:paraId="14A32E06" w14:textId="77777777" w:rsidR="00C510AC" w:rsidRPr="00B412A7" w:rsidRDefault="00C510AC" w:rsidP="00B57FC5">
      <w:pPr>
        <w:pStyle w:val="Default"/>
        <w:rPr>
          <w:lang w:val="en-GB"/>
        </w:rPr>
      </w:pPr>
    </w:p>
    <w:p w14:paraId="53296037" w14:textId="77777777" w:rsidR="00C510AC" w:rsidRPr="00B412A7" w:rsidRDefault="003145F1" w:rsidP="00B57FC5">
      <w:pPr>
        <w:pStyle w:val="Default"/>
        <w:numPr>
          <w:ilvl w:val="0"/>
          <w:numId w:val="53"/>
        </w:numPr>
        <w:ind w:left="360"/>
        <w:rPr>
          <w:lang w:val="en-GB"/>
        </w:rPr>
      </w:pPr>
      <w:r w:rsidRPr="00B412A7">
        <w:rPr>
          <w:lang w:val="en-GB"/>
        </w:rPr>
        <w:t>A</w:t>
      </w:r>
      <w:r w:rsidR="002A6587" w:rsidRPr="00B412A7">
        <w:rPr>
          <w:lang w:val="en-GB"/>
        </w:rPr>
        <w:t>n</w:t>
      </w:r>
      <w:r w:rsidR="00C510AC" w:rsidRPr="00B412A7">
        <w:rPr>
          <w:lang w:val="en-GB"/>
        </w:rPr>
        <w:t xml:space="preserve"> updated RMP</w:t>
      </w:r>
      <w:r w:rsidRPr="00B412A7">
        <w:rPr>
          <w:lang w:val="en-GB"/>
        </w:rPr>
        <w:t xml:space="preserve"> has been submitted</w:t>
      </w:r>
      <w:r w:rsidR="00C510AC" w:rsidRPr="00B412A7">
        <w:rPr>
          <w:lang w:val="en-GB"/>
        </w:rPr>
        <w:t xml:space="preserve"> that requires PRAC agreement </w:t>
      </w:r>
      <w:r w:rsidR="0022729F" w:rsidRPr="00B412A7">
        <w:rPr>
          <w:lang w:val="en-GB"/>
        </w:rPr>
        <w:t xml:space="preserve"> (see section 4.2</w:t>
      </w:r>
      <w:r w:rsidR="0071777F" w:rsidRPr="00B412A7">
        <w:rPr>
          <w:lang w:val="en-GB"/>
        </w:rPr>
        <w:t xml:space="preserve"> for further details)</w:t>
      </w:r>
    </w:p>
    <w:p w14:paraId="755CF51F" w14:textId="77777777" w:rsidR="00C510AC" w:rsidRPr="00B412A7" w:rsidRDefault="00C510AC" w:rsidP="00B57FC5">
      <w:pPr>
        <w:pStyle w:val="Default"/>
        <w:rPr>
          <w:lang w:val="en-GB"/>
        </w:rPr>
      </w:pPr>
    </w:p>
    <w:p w14:paraId="0A34899F" w14:textId="77777777" w:rsidR="00C510AC" w:rsidRPr="00B412A7" w:rsidRDefault="003145F1" w:rsidP="00B57FC5">
      <w:pPr>
        <w:pStyle w:val="Default"/>
        <w:numPr>
          <w:ilvl w:val="0"/>
          <w:numId w:val="53"/>
        </w:numPr>
        <w:ind w:left="360"/>
        <w:rPr>
          <w:lang w:val="en-GB"/>
        </w:rPr>
      </w:pPr>
      <w:r w:rsidRPr="00B412A7">
        <w:rPr>
          <w:lang w:val="en-GB"/>
        </w:rPr>
        <w:t xml:space="preserve">As </w:t>
      </w:r>
      <w:r w:rsidR="00C510AC" w:rsidRPr="00B412A7">
        <w:rPr>
          <w:lang w:val="en-GB"/>
        </w:rPr>
        <w:t xml:space="preserve">a further 5-year renewal </w:t>
      </w:r>
      <w:r w:rsidRPr="00B412A7">
        <w:rPr>
          <w:lang w:val="en-GB"/>
        </w:rPr>
        <w:t xml:space="preserve">has been proposed </w:t>
      </w:r>
      <w:r w:rsidR="00C510AC" w:rsidRPr="00B412A7">
        <w:rPr>
          <w:lang w:val="en-GB"/>
        </w:rPr>
        <w:t xml:space="preserve">based on pharmacovigilance grounds </w:t>
      </w:r>
      <w:r w:rsidR="009A1179" w:rsidRPr="00B412A7">
        <w:rPr>
          <w:lang w:val="en-GB" w:eastAsia="en-US"/>
        </w:rPr>
        <w:t xml:space="preserve">and/or additional monitoring for the product should be prolonged for a further period of x year(s) </w:t>
      </w:r>
      <w:r w:rsidR="0071777F" w:rsidRPr="00B412A7">
        <w:rPr>
          <w:lang w:val="en-GB"/>
        </w:rPr>
        <w:t>(see section</w:t>
      </w:r>
      <w:r w:rsidR="00C76707" w:rsidRPr="00B412A7">
        <w:rPr>
          <w:lang w:val="en-GB"/>
        </w:rPr>
        <w:t xml:space="preserve"> 4.3</w:t>
      </w:r>
      <w:r w:rsidR="0071777F" w:rsidRPr="00B412A7">
        <w:rPr>
          <w:lang w:val="en-GB"/>
        </w:rPr>
        <w:t xml:space="preserve"> for further details)</w:t>
      </w:r>
    </w:p>
    <w:p w14:paraId="1C9046D8" w14:textId="77777777" w:rsidR="00C510AC" w:rsidRPr="00B412A7" w:rsidRDefault="00C510AC" w:rsidP="00B57FC5">
      <w:pPr>
        <w:pStyle w:val="Default"/>
        <w:rPr>
          <w:lang w:val="en-GB"/>
        </w:rPr>
      </w:pPr>
    </w:p>
    <w:p w14:paraId="65FA9B24" w14:textId="77777777" w:rsidR="003145F1" w:rsidRPr="00B412A7" w:rsidRDefault="003145F1" w:rsidP="00C510AC">
      <w:pPr>
        <w:pStyle w:val="Default"/>
        <w:rPr>
          <w:lang w:val="en-GB"/>
        </w:rPr>
      </w:pPr>
    </w:p>
    <w:p w14:paraId="5A1EA9A4" w14:textId="77777777" w:rsidR="00A21FAA" w:rsidRPr="00B412A7" w:rsidRDefault="00A21FAA" w:rsidP="00C510AC">
      <w:pPr>
        <w:pStyle w:val="Default"/>
        <w:rPr>
          <w:lang w:val="en-GB"/>
        </w:rPr>
      </w:pPr>
      <w:r w:rsidRPr="00B412A7">
        <w:rPr>
          <w:lang w:val="en-GB"/>
        </w:rPr>
        <w:t>And/or</w:t>
      </w:r>
    </w:p>
    <w:p w14:paraId="655ED231" w14:textId="77777777" w:rsidR="00A21FAA" w:rsidRPr="00B412A7" w:rsidRDefault="00A21FAA" w:rsidP="00C510AC">
      <w:pPr>
        <w:pStyle w:val="Default"/>
        <w:rPr>
          <w:lang w:val="en-GB"/>
        </w:rPr>
      </w:pPr>
    </w:p>
    <w:p w14:paraId="01B284EF" w14:textId="77777777" w:rsidR="00A21FAA" w:rsidRPr="00B412A7" w:rsidRDefault="003145F1" w:rsidP="00C510AC">
      <w:pPr>
        <w:pStyle w:val="Default"/>
        <w:rPr>
          <w:lang w:val="en-GB"/>
        </w:rPr>
      </w:pPr>
      <w:r w:rsidRPr="00B412A7">
        <w:rPr>
          <w:lang w:val="en-GB"/>
        </w:rPr>
        <w:t>The RMS proposes to seek informal a</w:t>
      </w:r>
      <w:r w:rsidR="00C510AC" w:rsidRPr="00B412A7">
        <w:rPr>
          <w:lang w:val="en-GB"/>
        </w:rPr>
        <w:t xml:space="preserve">dvice from the PRAC </w:t>
      </w:r>
      <w:r w:rsidRPr="00B412A7">
        <w:rPr>
          <w:lang w:val="en-GB"/>
        </w:rPr>
        <w:t>as based on</w:t>
      </w:r>
      <w:r w:rsidR="00C510AC" w:rsidRPr="00B412A7">
        <w:rPr>
          <w:lang w:val="en-GB"/>
        </w:rPr>
        <w:t xml:space="preserve"> the assessment </w:t>
      </w:r>
      <w:r w:rsidRPr="00B412A7">
        <w:rPr>
          <w:lang w:val="en-GB"/>
        </w:rPr>
        <w:t>of t</w:t>
      </w:r>
      <w:r w:rsidR="00A21FAA" w:rsidRPr="00B412A7">
        <w:rPr>
          <w:lang w:val="en-GB"/>
        </w:rPr>
        <w:t>he submitted s</w:t>
      </w:r>
      <w:r w:rsidRPr="00B412A7">
        <w:rPr>
          <w:lang w:val="en-GB"/>
        </w:rPr>
        <w:t>afety data a new safety signal has been</w:t>
      </w:r>
      <w:r w:rsidR="00A21FAA" w:rsidRPr="00B412A7">
        <w:rPr>
          <w:lang w:val="en-GB"/>
        </w:rPr>
        <w:t xml:space="preserve"> identified</w:t>
      </w:r>
      <w:r w:rsidR="0071777F" w:rsidRPr="00B412A7">
        <w:rPr>
          <w:lang w:val="en-GB"/>
        </w:rPr>
        <w:t xml:space="preserve">. See section </w:t>
      </w:r>
      <w:r w:rsidR="00C76707" w:rsidRPr="00B412A7">
        <w:rPr>
          <w:lang w:val="en-GB"/>
        </w:rPr>
        <w:t>4.2</w:t>
      </w:r>
      <w:r w:rsidR="00E17253" w:rsidRPr="00B412A7">
        <w:rPr>
          <w:lang w:val="en-GB"/>
        </w:rPr>
        <w:t xml:space="preserve"> </w:t>
      </w:r>
      <w:r w:rsidR="0071777F" w:rsidRPr="00B412A7">
        <w:rPr>
          <w:lang w:val="en-GB"/>
        </w:rPr>
        <w:t>for further details)</w:t>
      </w:r>
    </w:p>
    <w:p w14:paraId="38A28437" w14:textId="77777777" w:rsidR="00A21FAA" w:rsidRPr="00B412A7" w:rsidRDefault="00A21FAA" w:rsidP="00C510AC">
      <w:pPr>
        <w:pStyle w:val="Default"/>
        <w:rPr>
          <w:lang w:val="en-GB"/>
        </w:rPr>
      </w:pPr>
    </w:p>
    <w:p w14:paraId="4DB6FF15" w14:textId="77777777" w:rsidR="00A21FAA" w:rsidRPr="00B412A7" w:rsidRDefault="00A21FAA" w:rsidP="00C510AC">
      <w:pPr>
        <w:pStyle w:val="Default"/>
        <w:rPr>
          <w:lang w:val="en-GB"/>
        </w:rPr>
      </w:pPr>
      <w:r w:rsidRPr="00B412A7">
        <w:rPr>
          <w:lang w:val="en-GB"/>
        </w:rPr>
        <w:t>And/or (in FRAR only)</w:t>
      </w:r>
    </w:p>
    <w:p w14:paraId="0064B5F4" w14:textId="77777777" w:rsidR="00C510AC" w:rsidRPr="00B412A7" w:rsidRDefault="00A21FAA" w:rsidP="00C510AC">
      <w:pPr>
        <w:pStyle w:val="Default"/>
        <w:rPr>
          <w:lang w:val="en-GB"/>
        </w:rPr>
      </w:pPr>
      <w:r w:rsidRPr="00B412A7">
        <w:rPr>
          <w:lang w:val="en-GB"/>
        </w:rPr>
        <w:t>The RMS is of the opinion that a</w:t>
      </w:r>
      <w:r w:rsidR="00C510AC" w:rsidRPr="00B412A7">
        <w:rPr>
          <w:lang w:val="en-GB"/>
        </w:rPr>
        <w:t xml:space="preserve">n Urgent Union Procedure (Article 107i) should be initiated </w:t>
      </w:r>
      <w:r w:rsidRPr="00B412A7">
        <w:rPr>
          <w:lang w:val="en-GB"/>
        </w:rPr>
        <w:t>a</w:t>
      </w:r>
      <w:r w:rsidR="00C510AC" w:rsidRPr="00B412A7">
        <w:rPr>
          <w:lang w:val="en-GB"/>
        </w:rPr>
        <w:t xml:space="preserve">s: </w:t>
      </w:r>
    </w:p>
    <w:p w14:paraId="32A505A4" w14:textId="77777777" w:rsidR="00C510AC" w:rsidRPr="00B412A7" w:rsidRDefault="00C510AC" w:rsidP="00C510AC">
      <w:pPr>
        <w:pStyle w:val="Default"/>
        <w:rPr>
          <w:lang w:val="en-GB"/>
        </w:rPr>
      </w:pPr>
    </w:p>
    <w:p w14:paraId="7FD640AA" w14:textId="77777777" w:rsidR="00C510AC" w:rsidRPr="00B412A7" w:rsidRDefault="00A21FAA" w:rsidP="00A21FAA">
      <w:pPr>
        <w:pStyle w:val="Default"/>
        <w:numPr>
          <w:ilvl w:val="0"/>
          <w:numId w:val="53"/>
        </w:numPr>
        <w:ind w:left="360"/>
        <w:rPr>
          <w:lang w:val="en-GB"/>
        </w:rPr>
      </w:pPr>
      <w:r w:rsidRPr="00B412A7">
        <w:rPr>
          <w:lang w:val="en-GB"/>
        </w:rPr>
        <w:t>the RMS</w:t>
      </w:r>
      <w:r w:rsidR="00C510AC" w:rsidRPr="00B412A7">
        <w:rPr>
          <w:lang w:val="en-GB"/>
        </w:rPr>
        <w:t xml:space="preserve"> considers that the authorisation should not be renewed </w:t>
      </w:r>
      <w:r w:rsidR="00C76707" w:rsidRPr="00B412A7">
        <w:rPr>
          <w:lang w:val="en-GB"/>
        </w:rPr>
        <w:t>(see section 4.3)</w:t>
      </w:r>
    </w:p>
    <w:p w14:paraId="597BAB0C" w14:textId="77777777" w:rsidR="00C510AC" w:rsidRPr="00B412A7" w:rsidRDefault="00C510AC" w:rsidP="00A21FAA">
      <w:pPr>
        <w:pStyle w:val="Default"/>
        <w:rPr>
          <w:lang w:val="en-GB"/>
        </w:rPr>
      </w:pPr>
    </w:p>
    <w:p w14:paraId="785DDDC6" w14:textId="77777777" w:rsidR="00C510AC" w:rsidRPr="00B412A7" w:rsidRDefault="00A21FAA" w:rsidP="00A21FAA">
      <w:pPr>
        <w:pStyle w:val="Default"/>
        <w:numPr>
          <w:ilvl w:val="0"/>
          <w:numId w:val="53"/>
        </w:numPr>
        <w:ind w:left="360"/>
        <w:rPr>
          <w:lang w:val="en-GB"/>
        </w:rPr>
      </w:pPr>
      <w:r w:rsidRPr="00B412A7">
        <w:rPr>
          <w:lang w:val="en-GB"/>
        </w:rPr>
        <w:t>the RMS considers</w:t>
      </w:r>
      <w:r w:rsidR="00C510AC" w:rsidRPr="00B412A7">
        <w:rPr>
          <w:lang w:val="en-GB"/>
        </w:rPr>
        <w:t xml:space="preserve"> that a new contraindication, a reduction in the recommended dose, or a restriction to the indications is necessary</w:t>
      </w:r>
      <w:r w:rsidRPr="00B412A7">
        <w:rPr>
          <w:lang w:val="en-GB"/>
        </w:rPr>
        <w:t xml:space="preserve"> (</w:t>
      </w:r>
      <w:r w:rsidR="00C76707" w:rsidRPr="00B412A7">
        <w:rPr>
          <w:lang w:val="en-GB"/>
        </w:rPr>
        <w:t>see sections 4.2 and 4.3)</w:t>
      </w:r>
      <w:r w:rsidR="00B80560" w:rsidRPr="00B412A7">
        <w:rPr>
          <w:lang w:val="en-GB"/>
        </w:rPr>
        <w:t xml:space="preserve"> </w:t>
      </w:r>
    </w:p>
    <w:p w14:paraId="4411DCC8" w14:textId="77777777" w:rsidR="00A577FF" w:rsidRDefault="00B80560">
      <w:pPr>
        <w:jc w:val="both"/>
        <w:rPr>
          <w:snapToGrid w:val="0"/>
          <w:sz w:val="24"/>
          <w:szCs w:val="24"/>
          <w:lang w:val="en-GB"/>
        </w:rPr>
      </w:pPr>
      <w:r>
        <w:rPr>
          <w:snapToGrid w:val="0"/>
          <w:sz w:val="24"/>
          <w:szCs w:val="24"/>
        </w:rPr>
        <w:fldChar w:fldCharType="begin"/>
      </w:r>
      <w:r w:rsidR="00A577FF">
        <w:rPr>
          <w:snapToGrid w:val="0"/>
          <w:sz w:val="24"/>
          <w:szCs w:val="24"/>
          <w:lang w:val="en-GB"/>
        </w:rPr>
        <w:instrText xml:space="preserve"> FORMTEXT _</w:instrText>
      </w:r>
      <w:r w:rsidR="0027477F">
        <w:rPr>
          <w:snapToGrid w:val="0"/>
          <w:sz w:val="24"/>
          <w:szCs w:val="24"/>
        </w:rPr>
        <w:fldChar w:fldCharType="separate"/>
      </w:r>
      <w:r>
        <w:rPr>
          <w:snapToGrid w:val="0"/>
          <w:sz w:val="24"/>
          <w:szCs w:val="24"/>
        </w:rPr>
        <w:fldChar w:fldCharType="end"/>
      </w:r>
    </w:p>
    <w:p w14:paraId="7C4FB533" w14:textId="77777777" w:rsidR="00A577FF" w:rsidRDefault="00A577FF">
      <w:pPr>
        <w:jc w:val="both"/>
        <w:rPr>
          <w:snapToGrid w:val="0"/>
          <w:sz w:val="24"/>
          <w:szCs w:val="24"/>
          <w:lang w:val="en-GB"/>
        </w:rPr>
      </w:pPr>
    </w:p>
    <w:p w14:paraId="18E76FD9" w14:textId="77777777" w:rsidR="00A577FF" w:rsidRDefault="00A577FF">
      <w:pPr>
        <w:pStyle w:val="Kop1"/>
        <w:numPr>
          <w:ilvl w:val="0"/>
          <w:numId w:val="0"/>
        </w:numPr>
        <w:rPr>
          <w:szCs w:val="28"/>
        </w:rPr>
      </w:pPr>
      <w:bookmarkStart w:id="26" w:name="_Toc32819013"/>
      <w:bookmarkStart w:id="27" w:name="_Toc197927272"/>
      <w:bookmarkStart w:id="28" w:name="_Toc514423493"/>
      <w:bookmarkStart w:id="29" w:name="_Toc58326223"/>
      <w:r>
        <w:rPr>
          <w:szCs w:val="28"/>
        </w:rPr>
        <w:t>SCIENTIFIC DISCUSSION</w:t>
      </w:r>
      <w:bookmarkEnd w:id="26"/>
      <w:bookmarkEnd w:id="27"/>
      <w:bookmarkEnd w:id="28"/>
      <w:bookmarkEnd w:id="29"/>
    </w:p>
    <w:p w14:paraId="01BA974D" w14:textId="77777777" w:rsidR="00A577FF" w:rsidRDefault="00A577FF">
      <w:pPr>
        <w:pStyle w:val="Kop2"/>
        <w:numPr>
          <w:ilvl w:val="0"/>
          <w:numId w:val="0"/>
        </w:numPr>
        <w:spacing w:after="60"/>
        <w:jc w:val="both"/>
        <w:rPr>
          <w:szCs w:val="24"/>
        </w:rPr>
      </w:pPr>
      <w:bookmarkStart w:id="30" w:name="_Toc514423494"/>
      <w:bookmarkStart w:id="31" w:name="_Toc58326224"/>
      <w:r>
        <w:rPr>
          <w:szCs w:val="24"/>
        </w:rPr>
        <w:t>1</w:t>
      </w:r>
      <w:r>
        <w:rPr>
          <w:szCs w:val="24"/>
        </w:rPr>
        <w:tab/>
        <w:t>Introduction</w:t>
      </w:r>
      <w:bookmarkEnd w:id="30"/>
      <w:bookmarkEnd w:id="31"/>
    </w:p>
    <w:p w14:paraId="6E4B12AD" w14:textId="77777777" w:rsidR="00A577FF" w:rsidRDefault="00A577FF">
      <w:pPr>
        <w:rPr>
          <w:lang w:val="en-GB"/>
        </w:rPr>
      </w:pPr>
    </w:p>
    <w:p w14:paraId="51186F69"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Provide a short introduction on the product and its indications, including a very general overview of the product usage e.g. where it is approved and how extensive its use is: X was first authorised &lt;in &lt;   &gt; and&gt; in Europe on &lt;DD Month YYYY&gt;. In the EU, X has been marketed in &lt;A, B, C and D&gt; during the reporting period. It is approved in a total of x countries and available in a total of y countries worldwide. The patient treatment years/number of patients treated are estimated to have been X within the reporting period.</w:t>
      </w:r>
    </w:p>
    <w:p w14:paraId="3176E397" w14:textId="77777777" w:rsidR="003A7426" w:rsidRDefault="003A7426">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Please indicate if the product(s)</w:t>
      </w:r>
      <w:r w:rsidRPr="003A7426">
        <w:rPr>
          <w:i/>
          <w:iCs/>
          <w:sz w:val="24"/>
          <w:szCs w:val="24"/>
          <w:lang w:val="en-GB"/>
        </w:rPr>
        <w:t xml:space="preserve"> contain(s) a substance listed as subject to additional monitoring</w:t>
      </w:r>
    </w:p>
    <w:p w14:paraId="3905E688" w14:textId="77777777" w:rsidR="00A577FF" w:rsidRDefault="00A577FF">
      <w:pPr>
        <w:pStyle w:val="Kop2"/>
        <w:numPr>
          <w:ilvl w:val="0"/>
          <w:numId w:val="0"/>
        </w:numPr>
        <w:spacing w:after="60"/>
        <w:jc w:val="both"/>
        <w:rPr>
          <w:szCs w:val="24"/>
        </w:rPr>
      </w:pPr>
      <w:bookmarkStart w:id="32" w:name="_Toc514423495"/>
      <w:bookmarkStart w:id="33" w:name="_Toc58326225"/>
      <w:r>
        <w:rPr>
          <w:szCs w:val="24"/>
        </w:rPr>
        <w:t>2</w:t>
      </w:r>
      <w:r>
        <w:rPr>
          <w:szCs w:val="24"/>
        </w:rPr>
        <w:tab/>
        <w:t>Module 1/GMP compliance statements</w:t>
      </w:r>
      <w:bookmarkEnd w:id="32"/>
      <w:bookmarkEnd w:id="33"/>
    </w:p>
    <w:p w14:paraId="3269BE9B" w14:textId="77777777" w:rsidR="00A577FF" w:rsidRDefault="00A577FF">
      <w:pPr>
        <w:rPr>
          <w:lang w:val="en-GB"/>
        </w:rPr>
      </w:pPr>
    </w:p>
    <w:p w14:paraId="1DC219ED" w14:textId="77777777" w:rsidR="00A577FF" w:rsidRDefault="00A577FF">
      <w:pPr>
        <w:pBdr>
          <w:top w:val="single" w:sz="4" w:space="1" w:color="auto"/>
          <w:left w:val="single" w:sz="4" w:space="1" w:color="auto"/>
          <w:bottom w:val="single" w:sz="4" w:space="1" w:color="auto"/>
          <w:right w:val="single" w:sz="4" w:space="1" w:color="auto"/>
        </w:pBdr>
        <w:ind w:left="851"/>
        <w:jc w:val="both"/>
        <w:rPr>
          <w:i/>
          <w:sz w:val="24"/>
          <w:szCs w:val="24"/>
          <w:lang w:val="en-GB"/>
        </w:rPr>
      </w:pPr>
      <w:r>
        <w:rPr>
          <w:i/>
          <w:sz w:val="24"/>
          <w:szCs w:val="24"/>
          <w:lang w:val="en-GB"/>
        </w:rPr>
        <w:t>The following documents submitted should be listed especially:</w:t>
      </w:r>
    </w:p>
    <w:p w14:paraId="3A6955DD" w14:textId="77777777" w:rsidR="00A577FF" w:rsidRDefault="00A577FF">
      <w:pPr>
        <w:numPr>
          <w:ilvl w:val="0"/>
          <w:numId w:val="49"/>
        </w:numPr>
        <w:pBdr>
          <w:top w:val="single" w:sz="4" w:space="1" w:color="auto"/>
          <w:left w:val="single" w:sz="4" w:space="1" w:color="auto"/>
          <w:bottom w:val="single" w:sz="4" w:space="1" w:color="auto"/>
          <w:right w:val="single" w:sz="4" w:space="1" w:color="auto"/>
        </w:pBdr>
        <w:jc w:val="both"/>
        <w:rPr>
          <w:i/>
          <w:sz w:val="24"/>
          <w:szCs w:val="24"/>
          <w:lang w:val="en-GB"/>
        </w:rPr>
      </w:pPr>
      <w:r>
        <w:rPr>
          <w:i/>
          <w:sz w:val="24"/>
          <w:szCs w:val="24"/>
          <w:lang w:val="en-GB"/>
        </w:rPr>
        <w:t>GMP compliance statements for all manufacturers listed in the application form beside the manufacturers of the active substance</w:t>
      </w:r>
    </w:p>
    <w:p w14:paraId="760FE509" w14:textId="77777777" w:rsidR="00A577FF" w:rsidRDefault="00A577FF">
      <w:pPr>
        <w:numPr>
          <w:ilvl w:val="0"/>
          <w:numId w:val="49"/>
        </w:numPr>
        <w:pBdr>
          <w:top w:val="single" w:sz="4" w:space="1" w:color="auto"/>
          <w:left w:val="single" w:sz="4" w:space="1" w:color="auto"/>
          <w:bottom w:val="single" w:sz="4" w:space="1" w:color="auto"/>
          <w:right w:val="single" w:sz="4" w:space="1" w:color="auto"/>
        </w:pBdr>
        <w:jc w:val="both"/>
        <w:rPr>
          <w:i/>
          <w:sz w:val="24"/>
          <w:szCs w:val="24"/>
          <w:lang w:val="en-GB"/>
        </w:rPr>
      </w:pPr>
      <w:r>
        <w:rPr>
          <w:i/>
          <w:sz w:val="24"/>
          <w:szCs w:val="24"/>
          <w:lang w:val="en-GB"/>
        </w:rPr>
        <w:t>Declaration of the qualified person as regards the manufacturer of the active substance</w:t>
      </w:r>
    </w:p>
    <w:p w14:paraId="5AD27DBC" w14:textId="77777777" w:rsidR="00A577FF" w:rsidRDefault="00A577FF">
      <w:pPr>
        <w:numPr>
          <w:ilvl w:val="0"/>
          <w:numId w:val="49"/>
        </w:numPr>
        <w:pBdr>
          <w:top w:val="single" w:sz="4" w:space="1" w:color="auto"/>
          <w:left w:val="single" w:sz="4" w:space="1" w:color="auto"/>
          <w:bottom w:val="single" w:sz="4" w:space="1" w:color="auto"/>
          <w:right w:val="single" w:sz="4" w:space="1" w:color="auto"/>
        </w:pBdr>
        <w:jc w:val="both"/>
        <w:rPr>
          <w:i/>
          <w:sz w:val="24"/>
          <w:szCs w:val="24"/>
          <w:lang w:val="en-GB"/>
        </w:rPr>
      </w:pPr>
      <w:r>
        <w:rPr>
          <w:i/>
          <w:sz w:val="24"/>
          <w:szCs w:val="24"/>
          <w:lang w:val="en-GB"/>
        </w:rPr>
        <w:t>Contact person with the overall responsibility for product defects and recalls</w:t>
      </w:r>
    </w:p>
    <w:p w14:paraId="582E6BB0" w14:textId="77777777" w:rsidR="00A577FF" w:rsidRDefault="00A577FF">
      <w:pPr>
        <w:numPr>
          <w:ilvl w:val="0"/>
          <w:numId w:val="49"/>
        </w:numPr>
        <w:pBdr>
          <w:top w:val="single" w:sz="4" w:space="1" w:color="auto"/>
          <w:left w:val="single" w:sz="4" w:space="1" w:color="auto"/>
          <w:bottom w:val="single" w:sz="4" w:space="1" w:color="auto"/>
          <w:right w:val="single" w:sz="4" w:space="1" w:color="auto"/>
        </w:pBdr>
        <w:jc w:val="both"/>
        <w:rPr>
          <w:i/>
          <w:sz w:val="24"/>
          <w:szCs w:val="24"/>
          <w:lang w:val="en-GB"/>
        </w:rPr>
      </w:pPr>
      <w:r>
        <w:rPr>
          <w:i/>
          <w:sz w:val="24"/>
          <w:szCs w:val="24"/>
          <w:lang w:val="en-GB"/>
        </w:rPr>
        <w:t>Contact person for scientific service in charge of information about the medicinal product</w:t>
      </w:r>
    </w:p>
    <w:p w14:paraId="07E62957" w14:textId="77777777" w:rsidR="00B60A3E" w:rsidRDefault="00B60A3E">
      <w:pPr>
        <w:numPr>
          <w:ilvl w:val="0"/>
          <w:numId w:val="49"/>
        </w:numPr>
        <w:pBdr>
          <w:top w:val="single" w:sz="4" w:space="1" w:color="auto"/>
          <w:left w:val="single" w:sz="4" w:space="1" w:color="auto"/>
          <w:bottom w:val="single" w:sz="4" w:space="1" w:color="auto"/>
          <w:right w:val="single" w:sz="4" w:space="1" w:color="auto"/>
        </w:pBdr>
        <w:jc w:val="both"/>
        <w:rPr>
          <w:i/>
          <w:sz w:val="24"/>
          <w:szCs w:val="24"/>
          <w:lang w:val="en-GB"/>
        </w:rPr>
      </w:pPr>
      <w:r>
        <w:rPr>
          <w:i/>
          <w:sz w:val="24"/>
          <w:szCs w:val="24"/>
          <w:lang w:val="en-GB"/>
        </w:rPr>
        <w:t xml:space="preserve">RMP/Updated RMP or statement why no RMP or update </w:t>
      </w:r>
    </w:p>
    <w:p w14:paraId="23CC9F63" w14:textId="77777777" w:rsidR="00B60A3E" w:rsidRDefault="00B60A3E">
      <w:pPr>
        <w:pBdr>
          <w:top w:val="single" w:sz="4" w:space="1" w:color="auto"/>
          <w:left w:val="single" w:sz="4" w:space="1" w:color="auto"/>
          <w:bottom w:val="single" w:sz="4" w:space="1" w:color="auto"/>
          <w:right w:val="single" w:sz="4" w:space="1" w:color="auto"/>
        </w:pBdr>
        <w:ind w:left="851"/>
        <w:jc w:val="both"/>
        <w:rPr>
          <w:i/>
          <w:sz w:val="24"/>
          <w:szCs w:val="24"/>
          <w:lang w:val="en-GB"/>
        </w:rPr>
      </w:pPr>
    </w:p>
    <w:p w14:paraId="7C0B55F4" w14:textId="77777777" w:rsidR="00A577FF" w:rsidRDefault="00A577FF">
      <w:pPr>
        <w:pBdr>
          <w:top w:val="single" w:sz="4" w:space="1" w:color="auto"/>
          <w:left w:val="single" w:sz="4" w:space="1" w:color="auto"/>
          <w:bottom w:val="single" w:sz="4" w:space="1" w:color="auto"/>
          <w:right w:val="single" w:sz="4" w:space="1" w:color="auto"/>
        </w:pBdr>
        <w:ind w:left="851"/>
        <w:jc w:val="both"/>
        <w:rPr>
          <w:i/>
          <w:sz w:val="24"/>
          <w:szCs w:val="24"/>
          <w:lang w:val="en-GB"/>
        </w:rPr>
      </w:pPr>
      <w:r>
        <w:rPr>
          <w:i/>
          <w:sz w:val="24"/>
          <w:szCs w:val="24"/>
          <w:lang w:val="en-GB"/>
        </w:rPr>
        <w:t>Module 1 (renewal application form) should be checked if:</w:t>
      </w:r>
    </w:p>
    <w:p w14:paraId="59ED6C4C" w14:textId="77777777" w:rsidR="00A577FF" w:rsidRDefault="00A577FF">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w:t>
      </w:r>
      <w:r>
        <w:rPr>
          <w:i/>
          <w:sz w:val="24"/>
          <w:szCs w:val="24"/>
          <w:lang w:val="en-GB"/>
        </w:rPr>
        <w:tab/>
        <w:t xml:space="preserve">There are missing documents </w:t>
      </w:r>
    </w:p>
    <w:p w14:paraId="046086CA" w14:textId="77777777" w:rsidR="00A577FF" w:rsidRDefault="00A577FF">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w:t>
      </w:r>
      <w:r>
        <w:rPr>
          <w:i/>
          <w:sz w:val="24"/>
          <w:szCs w:val="24"/>
          <w:lang w:val="en-GB"/>
        </w:rPr>
        <w:tab/>
        <w:t xml:space="preserve">Invalid documents (e.g. GMP compliance statements is older than 3 years) </w:t>
      </w:r>
    </w:p>
    <w:p w14:paraId="061FAB6F" w14:textId="77777777" w:rsidR="00A577FF" w:rsidRDefault="00A577FF">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w:t>
      </w:r>
      <w:r>
        <w:rPr>
          <w:i/>
          <w:sz w:val="24"/>
          <w:szCs w:val="24"/>
          <w:lang w:val="en-GB"/>
        </w:rPr>
        <w:tab/>
        <w:t>The data stated in the application form are correct</w:t>
      </w:r>
    </w:p>
    <w:p w14:paraId="08006FB5" w14:textId="77777777" w:rsidR="00A577FF" w:rsidRDefault="00A577FF">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p>
    <w:p w14:paraId="13CA36F1" w14:textId="77777777" w:rsidR="00A577FF" w:rsidRDefault="00A577FF">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The MAH should be requested to update the documentation/renewal application form if necessary and provide updated or missing documents.</w:t>
      </w:r>
    </w:p>
    <w:p w14:paraId="4FAA7A44" w14:textId="77777777" w:rsidR="004720E2" w:rsidRDefault="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p>
    <w:p w14:paraId="5A215DD1" w14:textId="77777777" w:rsidR="004720E2" w:rsidRDefault="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The following standard texts may be used by the RMS regarding GMP compliance:</w:t>
      </w:r>
    </w:p>
    <w:p w14:paraId="4D18EFF8" w14:textId="77777777" w:rsidR="004720E2" w:rsidRDefault="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p>
    <w:p w14:paraId="50BADD27" w14:textId="77777777" w:rsidR="004720E2" w:rsidRP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w:t>
      </w:r>
      <w:r w:rsidRPr="004720E2">
        <w:rPr>
          <w:i/>
          <w:sz w:val="24"/>
          <w:szCs w:val="24"/>
          <w:lang w:val="en-GB"/>
        </w:rPr>
        <w:t>The RMS has been assured that acceptable standards of GMP are in place for these product types at all sites responsible for the manufacture and assembly of this product.</w:t>
      </w:r>
    </w:p>
    <w:p w14:paraId="2BC2F5C3" w14:textId="77777777" w:rsidR="004720E2" w:rsidRP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sidRPr="004720E2">
        <w:rPr>
          <w:i/>
          <w:sz w:val="24"/>
          <w:szCs w:val="24"/>
          <w:lang w:val="en-GB"/>
        </w:rPr>
        <w:t>&lt; For manufacturing sites within the Community, the RMS has accepted copies of current manufacturer authorisations issued by inspection services of the competent authorities as certification that acceptable standards of GMP are in place at those sites.&gt;</w:t>
      </w:r>
    </w:p>
    <w:p w14:paraId="715B1673" w14:textId="77777777" w:rsidR="004720E2" w:rsidRP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p>
    <w:p w14:paraId="4E792719" w14:textId="77777777" w:rsid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sidRPr="004720E2">
        <w:rPr>
          <w:i/>
          <w:sz w:val="24"/>
          <w:szCs w:val="24"/>
          <w:lang w:val="en-GB"/>
        </w:rPr>
        <w:t>&lt; For manufacturing sites outside the Community, the RMS has accepted copies of current GMP Certificates or satisfactory inspection summary reports, 'close-out letters' or 'exchange of information' issued by the inspection services of the competent authorities (or those countries with which the EEA has a Mutual Recognition Agreement for their own territories) as certification that acceptable standards of GMP are in place at those non-Community sites.&gt;"</w:t>
      </w:r>
    </w:p>
    <w:p w14:paraId="18DDC486" w14:textId="77777777" w:rsid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p>
    <w:p w14:paraId="0EC90560" w14:textId="77777777" w:rsid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The following text may be used by the RMS regarding GMP statement</w:t>
      </w:r>
      <w:r w:rsidR="00B4777E">
        <w:rPr>
          <w:i/>
          <w:sz w:val="24"/>
          <w:szCs w:val="24"/>
          <w:lang w:val="en-GB"/>
        </w:rPr>
        <w:t xml:space="preserve"> </w:t>
      </w:r>
      <w:r>
        <w:rPr>
          <w:i/>
          <w:sz w:val="24"/>
          <w:szCs w:val="24"/>
          <w:lang w:val="en-GB"/>
        </w:rPr>
        <w:t>on the active substance:</w:t>
      </w:r>
    </w:p>
    <w:p w14:paraId="50DFEC4C" w14:textId="77777777" w:rsidR="004720E2" w:rsidRP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Pr>
          <w:i/>
          <w:sz w:val="24"/>
          <w:szCs w:val="24"/>
          <w:lang w:val="en-GB"/>
        </w:rPr>
        <w:t>“</w:t>
      </w:r>
      <w:r w:rsidRPr="004720E2">
        <w:rPr>
          <w:i/>
          <w:sz w:val="24"/>
          <w:szCs w:val="24"/>
          <w:lang w:val="en-GB"/>
        </w:rPr>
        <w:t>GMP active substance</w:t>
      </w:r>
    </w:p>
    <w:p w14:paraId="3978F0D5" w14:textId="77777777" w:rsidR="004720E2" w:rsidRPr="004720E2" w:rsidRDefault="004720E2" w:rsidP="004720E2">
      <w:pPr>
        <w:pBdr>
          <w:top w:val="single" w:sz="4" w:space="1" w:color="auto"/>
          <w:left w:val="single" w:sz="4" w:space="1" w:color="auto"/>
          <w:bottom w:val="single" w:sz="4" w:space="1" w:color="auto"/>
          <w:right w:val="single" w:sz="4" w:space="1" w:color="auto"/>
        </w:pBdr>
        <w:tabs>
          <w:tab w:val="left" w:pos="142"/>
          <w:tab w:val="left" w:pos="851"/>
        </w:tabs>
        <w:ind w:left="851"/>
        <w:jc w:val="both"/>
        <w:rPr>
          <w:i/>
          <w:sz w:val="24"/>
          <w:szCs w:val="24"/>
          <w:lang w:val="en-GB"/>
        </w:rPr>
      </w:pPr>
      <w:r w:rsidRPr="004720E2">
        <w:rPr>
          <w:i/>
          <w:sz w:val="24"/>
          <w:szCs w:val="24"/>
          <w:lang w:val="en-GB"/>
        </w:rPr>
        <w:t>Regarding the statement on GMP for the active substance a statement is provided from the manufacturer</w:t>
      </w:r>
      <w:r>
        <w:rPr>
          <w:i/>
          <w:sz w:val="24"/>
          <w:szCs w:val="24"/>
          <w:lang w:val="en-GB"/>
        </w:rPr>
        <w:t>(s) responsible for manufacture</w:t>
      </w:r>
      <w:r w:rsidRPr="004720E2">
        <w:rPr>
          <w:i/>
          <w:sz w:val="24"/>
          <w:szCs w:val="24"/>
          <w:lang w:val="en-GB"/>
        </w:rPr>
        <w:t xml:space="preserve"> of the finished product and batch release situated in the EU.</w:t>
      </w:r>
      <w:r>
        <w:rPr>
          <w:i/>
          <w:sz w:val="24"/>
          <w:szCs w:val="24"/>
          <w:lang w:val="en-GB"/>
        </w:rPr>
        <w:t>”</w:t>
      </w:r>
    </w:p>
    <w:p w14:paraId="6FBBF152" w14:textId="77777777" w:rsidR="00A577FF" w:rsidRDefault="00A577FF">
      <w:pPr>
        <w:pStyle w:val="Kop2"/>
        <w:numPr>
          <w:ilvl w:val="0"/>
          <w:numId w:val="0"/>
        </w:numPr>
        <w:spacing w:after="60"/>
        <w:ind w:left="120"/>
        <w:jc w:val="both"/>
        <w:rPr>
          <w:szCs w:val="24"/>
        </w:rPr>
      </w:pPr>
      <w:bookmarkStart w:id="34" w:name="_Toc514423496"/>
      <w:bookmarkStart w:id="35" w:name="_Toc58326226"/>
      <w:r>
        <w:rPr>
          <w:szCs w:val="24"/>
        </w:rPr>
        <w:t>3</w:t>
      </w:r>
      <w:r>
        <w:rPr>
          <w:szCs w:val="24"/>
        </w:rPr>
        <w:tab/>
        <w:t>Quality</w:t>
      </w:r>
      <w:bookmarkEnd w:id="34"/>
      <w:bookmarkEnd w:id="35"/>
    </w:p>
    <w:p w14:paraId="1825BDBE" w14:textId="77777777" w:rsidR="00A577FF" w:rsidRDefault="00A577FF">
      <w:pPr>
        <w:rPr>
          <w:lang w:val="en-GB"/>
        </w:rPr>
      </w:pPr>
    </w:p>
    <w:p w14:paraId="7AECEBAD"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Relevant quality issues in the past 5 years should be summarised here, as well as a discussion on all remaining post approval commitments which have not been addressed yet. See also section 6.</w:t>
      </w:r>
    </w:p>
    <w:p w14:paraId="6E1A3AE4"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Generally the following statement can be included:</w:t>
      </w:r>
    </w:p>
    <w:p w14:paraId="7F521E28"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p>
    <w:p w14:paraId="0C5BE2F0"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“In accordance with the CMD(h) Best Practice Guide on the processing of renewals in the mutual recognition and decentralised procedure (</w:t>
      </w:r>
      <w:r w:rsidR="005863E1">
        <w:rPr>
          <w:iCs/>
          <w:sz w:val="24"/>
          <w:szCs w:val="24"/>
          <w:lang w:val="en-GB"/>
        </w:rPr>
        <w:t xml:space="preserve">see CMDh website </w:t>
      </w:r>
      <w:r w:rsidR="005863E1" w:rsidRPr="005863E1">
        <w:rPr>
          <w:iCs/>
          <w:sz w:val="24"/>
          <w:szCs w:val="24"/>
          <w:lang w:val="en-GB"/>
        </w:rPr>
        <w:t>http://www.hma.eu/95.html</w:t>
      </w:r>
      <w:r>
        <w:rPr>
          <w:iCs/>
          <w:sz w:val="24"/>
          <w:szCs w:val="24"/>
          <w:lang w:val="en-GB"/>
        </w:rPr>
        <w:t>) a quality expert statement has been submitted for &lt; product name&gt; confirming:</w:t>
      </w:r>
    </w:p>
    <w:p w14:paraId="3C1DD526"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 xml:space="preserve">- That the products are in compliance with </w:t>
      </w:r>
      <w:r w:rsidR="005863E1">
        <w:rPr>
          <w:iCs/>
          <w:sz w:val="24"/>
          <w:szCs w:val="24"/>
          <w:lang w:val="en-GB"/>
        </w:rPr>
        <w:t>Article 23</w:t>
      </w:r>
      <w:r>
        <w:rPr>
          <w:iCs/>
          <w:sz w:val="24"/>
          <w:szCs w:val="24"/>
          <w:lang w:val="en-GB"/>
        </w:rPr>
        <w:t xml:space="preserve"> of Directive 2001/83/EC which obliges the MAH “…. to take account of technical and scientific progress and introduce any changes…”.</w:t>
      </w:r>
    </w:p>
    <w:p w14:paraId="5F86E2FA"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 That all changes relating to the quality of the products have been made following applications for variations and that the product conforms to the current CHMP quality guidelines.</w:t>
      </w:r>
    </w:p>
    <w:p w14:paraId="54BE784C"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The currently authorised specifications for the active substance and the finished products with the qualitative and quantitative composition have been provided.</w:t>
      </w:r>
    </w:p>
    <w:p w14:paraId="2A19CF88"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There are no outstanding quality commitments” or “The remaining quality commitments have been included in section 6.”</w:t>
      </w:r>
    </w:p>
    <w:p w14:paraId="3B3B58AB" w14:textId="77777777" w:rsidR="00A577FF" w:rsidRDefault="00A577FF">
      <w:pPr>
        <w:pStyle w:val="Kop2"/>
        <w:numPr>
          <w:ilvl w:val="0"/>
          <w:numId w:val="0"/>
        </w:numPr>
        <w:spacing w:after="60"/>
        <w:ind w:left="120"/>
        <w:jc w:val="both"/>
        <w:rPr>
          <w:szCs w:val="24"/>
        </w:rPr>
      </w:pPr>
      <w:bookmarkStart w:id="36" w:name="_Toc514423497"/>
      <w:bookmarkStart w:id="37" w:name="_Toc58326227"/>
      <w:bookmarkStart w:id="38" w:name="_Toc167872674"/>
      <w:r>
        <w:rPr>
          <w:szCs w:val="24"/>
        </w:rPr>
        <w:t>4</w:t>
      </w:r>
      <w:r>
        <w:rPr>
          <w:szCs w:val="24"/>
        </w:rPr>
        <w:tab/>
        <w:t>Clinical Efficacy and Safety</w:t>
      </w:r>
      <w:bookmarkEnd w:id="36"/>
      <w:bookmarkEnd w:id="37"/>
    </w:p>
    <w:p w14:paraId="6EC55DCD" w14:textId="77777777" w:rsidR="0072085A" w:rsidRDefault="0072085A">
      <w:pPr>
        <w:rPr>
          <w:b/>
          <w:lang w:val="en-GB"/>
        </w:rPr>
      </w:pPr>
    </w:p>
    <w:p w14:paraId="24AC7ED4" w14:textId="77777777" w:rsidR="00A577FF" w:rsidRDefault="00A577FF" w:rsidP="004720E2">
      <w:pPr>
        <w:pStyle w:val="Heading4"/>
      </w:pPr>
      <w:r>
        <w:tab/>
        <w:t>4.1</w:t>
      </w:r>
      <w:r>
        <w:tab/>
        <w:t>Efficacy</w:t>
      </w:r>
    </w:p>
    <w:p w14:paraId="088A6083" w14:textId="77777777" w:rsidR="00A577FF" w:rsidRDefault="00A577FF">
      <w:pPr>
        <w:pBdr>
          <w:top w:val="single" w:sz="4" w:space="1" w:color="auto"/>
          <w:left w:val="single" w:sz="4" w:space="1" w:color="auto"/>
          <w:bottom w:val="single" w:sz="4" w:space="1" w:color="auto"/>
          <w:right w:val="single" w:sz="4" w:space="4" w:color="auto"/>
        </w:pBdr>
        <w:ind w:left="851"/>
        <w:jc w:val="both"/>
        <w:rPr>
          <w:i/>
          <w:iCs/>
          <w:sz w:val="24"/>
          <w:szCs w:val="24"/>
          <w:lang w:val="en-GB"/>
        </w:rPr>
      </w:pPr>
      <w:r>
        <w:rPr>
          <w:i/>
          <w:iCs/>
          <w:sz w:val="24"/>
          <w:szCs w:val="24"/>
          <w:lang w:val="en-GB"/>
        </w:rPr>
        <w:t>For the whole section: include a discussion on all remaining issues that are reflected in the list of post approval commitments.</w:t>
      </w:r>
    </w:p>
    <w:p w14:paraId="3FA53EBB" w14:textId="77777777" w:rsidR="00A577FF" w:rsidRDefault="00A577FF">
      <w:pPr>
        <w:rPr>
          <w:i/>
          <w:iCs/>
          <w:sz w:val="24"/>
          <w:szCs w:val="24"/>
          <w:lang w:val="en-GB"/>
        </w:rPr>
      </w:pPr>
    </w:p>
    <w:p w14:paraId="41646E2A" w14:textId="77777777" w:rsidR="00A577FF" w:rsidRDefault="00A577FF">
      <w:pPr>
        <w:pStyle w:val="Plattetekst"/>
        <w:pBdr>
          <w:top w:val="single" w:sz="4" w:space="1" w:color="auto"/>
          <w:left w:val="single" w:sz="4" w:space="4" w:color="auto"/>
          <w:bottom w:val="single" w:sz="4" w:space="1" w:color="auto"/>
          <w:right w:val="single" w:sz="4" w:space="4" w:color="auto"/>
        </w:pBdr>
        <w:ind w:left="851"/>
        <w:rPr>
          <w:rFonts w:ascii="Times New Roman" w:hAnsi="Times New Roman"/>
          <w:szCs w:val="24"/>
          <w:lang w:val="en-GB"/>
        </w:rPr>
      </w:pPr>
      <w:r>
        <w:rPr>
          <w:rFonts w:ascii="Times New Roman" w:hAnsi="Times New Roman"/>
          <w:szCs w:val="24"/>
          <w:lang w:val="en-GB"/>
        </w:rPr>
        <w:t>Brief discussion of the relevant studies during the period covered and their outcome with regards to clinical efficacy</w:t>
      </w:r>
    </w:p>
    <w:p w14:paraId="44E3201E" w14:textId="77777777" w:rsidR="00A577FF" w:rsidRDefault="00A577FF">
      <w:pPr>
        <w:pBdr>
          <w:top w:val="single" w:sz="4" w:space="1" w:color="auto"/>
          <w:left w:val="single" w:sz="4" w:space="4" w:color="auto"/>
          <w:bottom w:val="single" w:sz="4" w:space="1" w:color="auto"/>
          <w:right w:val="single" w:sz="4" w:space="4" w:color="auto"/>
        </w:pBdr>
        <w:ind w:left="851"/>
        <w:jc w:val="both"/>
        <w:rPr>
          <w:sz w:val="24"/>
          <w:szCs w:val="24"/>
          <w:lang w:val="en-GB"/>
        </w:rPr>
      </w:pPr>
    </w:p>
    <w:p w14:paraId="5853F716"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Critical review of the efficacy of the product during the past years should be made. Please mention open or new clinical studies/new commitments/literature etc relating to efficacy.</w:t>
      </w:r>
    </w:p>
    <w:p w14:paraId="283AFF2E"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New efficacy data included in Clinical Overview</w:t>
      </w:r>
      <w:r w:rsidR="00E610A0">
        <w:rPr>
          <w:i/>
          <w:iCs/>
          <w:sz w:val="24"/>
          <w:szCs w:val="24"/>
          <w:lang w:val="en-GB"/>
        </w:rPr>
        <w:t>/Addendum to Clinical Overview</w:t>
      </w:r>
      <w:r>
        <w:rPr>
          <w:i/>
          <w:iCs/>
          <w:sz w:val="24"/>
          <w:szCs w:val="24"/>
          <w:lang w:val="en-GB"/>
        </w:rPr>
        <w:t xml:space="preserve"> should be discussed.</w:t>
      </w:r>
    </w:p>
    <w:p w14:paraId="7A5C48AC" w14:textId="77777777" w:rsidR="00E610A0" w:rsidRDefault="00E610A0">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Furthermore the b</w:t>
      </w:r>
      <w:r w:rsidRPr="00E610A0">
        <w:rPr>
          <w:i/>
          <w:iCs/>
          <w:sz w:val="24"/>
          <w:szCs w:val="24"/>
          <w:lang w:val="en-GB"/>
        </w:rPr>
        <w:t>enefit evaluation</w:t>
      </w:r>
      <w:r>
        <w:rPr>
          <w:i/>
          <w:iCs/>
          <w:sz w:val="24"/>
          <w:szCs w:val="24"/>
          <w:lang w:val="en-GB"/>
        </w:rPr>
        <w:t xml:space="preserve"> provided by</w:t>
      </w:r>
      <w:r w:rsidRPr="00E610A0">
        <w:rPr>
          <w:i/>
          <w:iCs/>
          <w:sz w:val="24"/>
          <w:szCs w:val="24"/>
          <w:lang w:val="en-GB"/>
        </w:rPr>
        <w:t xml:space="preserve"> the MAH</w:t>
      </w:r>
      <w:r>
        <w:rPr>
          <w:i/>
          <w:iCs/>
          <w:sz w:val="24"/>
          <w:szCs w:val="24"/>
          <w:lang w:val="en-GB"/>
        </w:rPr>
        <w:t xml:space="preserve"> in the Addendum to the Clinical Overview</w:t>
      </w:r>
      <w:r w:rsidRPr="00E610A0">
        <w:rPr>
          <w:i/>
          <w:iCs/>
          <w:sz w:val="24"/>
          <w:szCs w:val="24"/>
          <w:lang w:val="en-GB"/>
        </w:rPr>
        <w:t xml:space="preserve"> </w:t>
      </w:r>
      <w:r>
        <w:rPr>
          <w:i/>
          <w:iCs/>
          <w:sz w:val="24"/>
          <w:szCs w:val="24"/>
          <w:lang w:val="en-GB"/>
        </w:rPr>
        <w:t>should be discussed</w:t>
      </w:r>
    </w:p>
    <w:p w14:paraId="415CDAD5" w14:textId="77777777" w:rsidR="00E610A0" w:rsidRDefault="00E610A0">
      <w:pPr>
        <w:pBdr>
          <w:top w:val="single" w:sz="4" w:space="1" w:color="auto"/>
          <w:left w:val="single" w:sz="4" w:space="4" w:color="auto"/>
          <w:bottom w:val="single" w:sz="4" w:space="1" w:color="auto"/>
          <w:right w:val="single" w:sz="4" w:space="4" w:color="auto"/>
        </w:pBdr>
        <w:ind w:left="851"/>
        <w:jc w:val="both"/>
        <w:rPr>
          <w:i/>
          <w:iCs/>
          <w:sz w:val="24"/>
          <w:szCs w:val="24"/>
          <w:lang w:val="en-GB"/>
        </w:rPr>
      </w:pPr>
    </w:p>
    <w:p w14:paraId="2243EA08"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For generic products the following statement will generally be sufficient to include:</w:t>
      </w:r>
    </w:p>
    <w:p w14:paraId="227607C7" w14:textId="77777777" w:rsidR="00A577FF" w:rsidRDefault="00A577FF">
      <w:pPr>
        <w:pBdr>
          <w:top w:val="single" w:sz="4" w:space="1" w:color="auto"/>
          <w:left w:val="single" w:sz="4" w:space="4" w:color="auto"/>
          <w:bottom w:val="single" w:sz="4" w:space="1" w:color="auto"/>
          <w:right w:val="single" w:sz="4" w:space="4" w:color="auto"/>
        </w:pBdr>
        <w:ind w:left="851"/>
        <w:jc w:val="both"/>
        <w:rPr>
          <w:iCs/>
          <w:sz w:val="24"/>
          <w:szCs w:val="24"/>
          <w:lang w:val="en-GB"/>
        </w:rPr>
      </w:pPr>
      <w:r>
        <w:rPr>
          <w:iCs/>
          <w:sz w:val="24"/>
          <w:szCs w:val="24"/>
          <w:lang w:val="en-GB"/>
        </w:rPr>
        <w:t>“No new clinical data have become available during the period</w:t>
      </w:r>
      <w:r w:rsidR="0072085A">
        <w:rPr>
          <w:iCs/>
          <w:sz w:val="24"/>
          <w:szCs w:val="24"/>
          <w:lang w:val="en-GB"/>
        </w:rPr>
        <w:t xml:space="preserve"> since grant of the MA/last renewal.</w:t>
      </w:r>
      <w:r>
        <w:rPr>
          <w:iCs/>
          <w:sz w:val="24"/>
          <w:szCs w:val="24"/>
          <w:lang w:val="en-GB"/>
        </w:rPr>
        <w:t>”</w:t>
      </w:r>
    </w:p>
    <w:p w14:paraId="25153316" w14:textId="77777777" w:rsidR="00A577FF" w:rsidRDefault="00A577FF" w:rsidP="004720E2">
      <w:pPr>
        <w:pStyle w:val="Heading4"/>
      </w:pPr>
      <w:r>
        <w:tab/>
        <w:t>4.2</w:t>
      </w:r>
      <w:r>
        <w:tab/>
        <w:t>Safety</w:t>
      </w:r>
    </w:p>
    <w:p w14:paraId="3955AC02" w14:textId="77777777" w:rsidR="00A577FF" w:rsidRDefault="00A577FF" w:rsidP="004720E2">
      <w:pPr>
        <w:pStyle w:val="Heading4"/>
      </w:pPr>
      <w:r>
        <w:tab/>
      </w:r>
      <w:r>
        <w:tab/>
      </w:r>
      <w:bookmarkEnd w:id="38"/>
    </w:p>
    <w:p w14:paraId="3788C50E" w14:textId="77777777" w:rsidR="00EA54EB" w:rsidRDefault="00A577FF">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Th</w:t>
      </w:r>
      <w:r w:rsidR="005863E1">
        <w:rPr>
          <w:rFonts w:ascii="Times New Roman" w:hAnsi="Times New Roman"/>
          <w:b w:val="0"/>
          <w:i/>
          <w:szCs w:val="24"/>
          <w:lang w:val="en-GB"/>
        </w:rPr>
        <w:t>e Clinical</w:t>
      </w:r>
      <w:r>
        <w:rPr>
          <w:rFonts w:ascii="Times New Roman" w:hAnsi="Times New Roman"/>
          <w:b w:val="0"/>
          <w:i/>
          <w:szCs w:val="24"/>
          <w:lang w:val="en-GB"/>
        </w:rPr>
        <w:t xml:space="preserve"> overview</w:t>
      </w:r>
      <w:r w:rsidR="005863E1">
        <w:rPr>
          <w:rFonts w:ascii="Times New Roman" w:hAnsi="Times New Roman"/>
          <w:b w:val="0"/>
          <w:i/>
          <w:szCs w:val="24"/>
          <w:lang w:val="en-GB"/>
        </w:rPr>
        <w:t>/Addendum to Clinical Overview</w:t>
      </w:r>
      <w:r>
        <w:rPr>
          <w:rFonts w:ascii="Times New Roman" w:hAnsi="Times New Roman"/>
          <w:b w:val="0"/>
          <w:i/>
          <w:szCs w:val="24"/>
          <w:lang w:val="en-GB"/>
        </w:rPr>
        <w:t xml:space="preserve"> should discuss relevant safety data collected </w:t>
      </w:r>
      <w:r>
        <w:rPr>
          <w:rFonts w:ascii="Times New Roman" w:hAnsi="Times New Roman"/>
          <w:b w:val="0"/>
          <w:i/>
          <w:szCs w:val="24"/>
          <w:u w:val="single"/>
          <w:lang w:val="en-GB"/>
        </w:rPr>
        <w:t>up to the time of the renewal</w:t>
      </w:r>
      <w:r>
        <w:rPr>
          <w:rFonts w:ascii="Times New Roman" w:hAnsi="Times New Roman"/>
          <w:b w:val="0"/>
          <w:i/>
          <w:szCs w:val="24"/>
          <w:lang w:val="en-GB"/>
        </w:rPr>
        <w:t xml:space="preserve"> since the granting of the original marketing authorisation / last renewal.</w:t>
      </w:r>
      <w:r w:rsidR="005863E1">
        <w:rPr>
          <w:rFonts w:ascii="Times New Roman" w:hAnsi="Times New Roman"/>
          <w:b w:val="0"/>
          <w:i/>
          <w:szCs w:val="24"/>
          <w:lang w:val="en-GB"/>
        </w:rPr>
        <w:t xml:space="preserve"> </w:t>
      </w:r>
    </w:p>
    <w:p w14:paraId="44B58AB3" w14:textId="77777777" w:rsidR="00EA54EB" w:rsidRDefault="00EA54EB">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26B49A7A" w14:textId="2E82F41A" w:rsidR="00A577FF" w:rsidRDefault="005863E1">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See </w:t>
      </w:r>
      <w:r w:rsidRPr="005863E1">
        <w:rPr>
          <w:rFonts w:ascii="Times New Roman" w:hAnsi="Times New Roman"/>
          <w:b w:val="0"/>
          <w:i/>
          <w:szCs w:val="24"/>
          <w:lang w:val="en-GB"/>
        </w:rPr>
        <w:t>CMDh Best Practice Guide on the processing of renewals in the mutual recognition and decentralised procedure (</w:t>
      </w:r>
      <w:del w:id="39" w:author="Schoondermark, mw. P." w:date="2024-02-26T16:34:00Z">
        <w:r w:rsidRPr="005863E1" w:rsidDel="00E7202D">
          <w:rPr>
            <w:rFonts w:ascii="Times New Roman" w:hAnsi="Times New Roman"/>
            <w:b w:val="0"/>
            <w:i/>
            <w:szCs w:val="24"/>
            <w:lang w:val="en-GB"/>
          </w:rPr>
          <w:delText>version November 2008</w:delText>
        </w:r>
      </w:del>
      <w:del w:id="40" w:author="Schoondermark, mw. P." w:date="2024-02-26T16:36:00Z">
        <w:r w:rsidRPr="005863E1" w:rsidDel="0027477F">
          <w:rPr>
            <w:rFonts w:ascii="Times New Roman" w:hAnsi="Times New Roman"/>
            <w:b w:val="0"/>
            <w:i/>
            <w:szCs w:val="24"/>
            <w:lang w:val="en-GB"/>
          </w:rPr>
          <w:delText xml:space="preserve">see CMDh website </w:delText>
        </w:r>
      </w:del>
      <w:r w:rsidR="00E7202D" w:rsidRPr="00E7202D">
        <w:rPr>
          <w:rFonts w:ascii="Times New Roman" w:hAnsi="Times New Roman"/>
          <w:b w:val="0"/>
          <w:bCs/>
          <w:i/>
          <w:iCs/>
          <w:lang w:val="en-GB"/>
        </w:rPr>
        <w:fldChar w:fldCharType="begin"/>
      </w:r>
      <w:r w:rsidR="00E7202D" w:rsidRPr="00E7202D">
        <w:rPr>
          <w:rFonts w:ascii="Times New Roman" w:hAnsi="Times New Roman"/>
          <w:b w:val="0"/>
          <w:bCs/>
          <w:i/>
          <w:iCs/>
          <w:lang w:val="en-GB"/>
        </w:rPr>
        <w:instrText>HYPERLINK "</w:instrText>
      </w:r>
      <w:r w:rsidR="00E7202D" w:rsidRPr="00E7202D">
        <w:rPr>
          <w:rFonts w:ascii="Times New Roman" w:hAnsi="Times New Roman"/>
          <w:b w:val="0"/>
          <w:bCs/>
          <w:i/>
          <w:iCs/>
          <w:lang w:val="en-GB"/>
        </w:rPr>
        <w:instrText>https://www.hma.eu/human-medicines/cmdh/procedural-guidance/renewal.htm</w:instrText>
      </w:r>
      <w:r w:rsidR="00E7202D" w:rsidRPr="00E7202D">
        <w:rPr>
          <w:rFonts w:ascii="Times New Roman" w:hAnsi="Times New Roman"/>
          <w:i/>
          <w:iCs/>
          <w:lang w:val="en-GB"/>
        </w:rPr>
        <w:instrText>l</w:instrText>
      </w:r>
      <w:r w:rsidR="00E7202D" w:rsidRPr="00E7202D">
        <w:rPr>
          <w:rFonts w:ascii="Times New Roman" w:hAnsi="Times New Roman"/>
          <w:b w:val="0"/>
          <w:bCs/>
          <w:i/>
          <w:iCs/>
          <w:lang w:val="en-GB"/>
        </w:rPr>
        <w:instrText>"</w:instrText>
      </w:r>
      <w:r w:rsidR="00E7202D" w:rsidRPr="00E7202D">
        <w:rPr>
          <w:rFonts w:ascii="Times New Roman" w:hAnsi="Times New Roman"/>
          <w:b w:val="0"/>
          <w:bCs/>
          <w:i/>
          <w:iCs/>
          <w:lang w:val="en-GB"/>
        </w:rPr>
        <w:fldChar w:fldCharType="separate"/>
      </w:r>
      <w:ins w:id="41" w:author="Schoondermark, mw. P." w:date="2024-02-26T16:34:00Z">
        <w:r w:rsidR="00E7202D" w:rsidRPr="00E7202D">
          <w:rPr>
            <w:rStyle w:val="Hyperlink"/>
            <w:rFonts w:ascii="Times New Roman" w:hAnsi="Times New Roman"/>
            <w:b w:val="0"/>
            <w:bCs/>
            <w:i/>
            <w:iCs/>
            <w:lang w:val="en-GB"/>
          </w:rPr>
          <w:t>https://www.hma.eu/human-medicines/cmdh/proced</w:t>
        </w:r>
        <w:r w:rsidR="00E7202D" w:rsidRPr="00E7202D">
          <w:rPr>
            <w:rStyle w:val="Hyperlink"/>
            <w:rFonts w:ascii="Times New Roman" w:hAnsi="Times New Roman"/>
            <w:b w:val="0"/>
            <w:bCs/>
            <w:i/>
            <w:iCs/>
            <w:lang w:val="en-GB"/>
          </w:rPr>
          <w:t>u</w:t>
        </w:r>
        <w:r w:rsidR="00E7202D" w:rsidRPr="00E7202D">
          <w:rPr>
            <w:rStyle w:val="Hyperlink"/>
            <w:rFonts w:ascii="Times New Roman" w:hAnsi="Times New Roman"/>
            <w:b w:val="0"/>
            <w:bCs/>
            <w:i/>
            <w:iCs/>
            <w:lang w:val="en-GB"/>
          </w:rPr>
          <w:t>ral-guidance/renewal.htm</w:t>
        </w:r>
        <w:r w:rsidR="00E7202D" w:rsidRPr="00E7202D">
          <w:rPr>
            <w:rStyle w:val="Hyperlink"/>
            <w:rFonts w:ascii="Times New Roman" w:hAnsi="Times New Roman"/>
            <w:b w:val="0"/>
            <w:bCs/>
            <w:i/>
            <w:iCs/>
            <w:lang w:val="en-GB"/>
          </w:rPr>
          <w:t>l</w:t>
        </w:r>
      </w:ins>
      <w:ins w:id="42" w:author="Schoondermark, mw. P." w:date="2024-02-26T16:35:00Z">
        <w:r w:rsidR="00E7202D" w:rsidRPr="00E7202D">
          <w:rPr>
            <w:rFonts w:ascii="Times New Roman" w:hAnsi="Times New Roman"/>
            <w:b w:val="0"/>
            <w:bCs/>
            <w:i/>
            <w:iCs/>
            <w:lang w:val="en-GB"/>
          </w:rPr>
          <w:fldChar w:fldCharType="end"/>
        </w:r>
      </w:ins>
      <w:ins w:id="43" w:author="Schoondermark, mw. P." w:date="2024-02-26T16:36:00Z">
        <w:r w:rsidR="0027477F">
          <w:rPr>
            <w:rFonts w:ascii="Times New Roman" w:hAnsi="Times New Roman"/>
            <w:b w:val="0"/>
            <w:bCs/>
            <w:i/>
            <w:iCs/>
            <w:lang w:val="en-GB"/>
          </w:rPr>
          <w:t xml:space="preserve"> </w:t>
        </w:r>
      </w:ins>
      <w:ins w:id="44" w:author="Schoondermark, mw. P." w:date="2024-02-26T16:35:00Z">
        <w:r w:rsidR="00E7202D" w:rsidRPr="00E7202D">
          <w:rPr>
            <w:rFonts w:ascii="Times New Roman" w:hAnsi="Times New Roman"/>
            <w:i/>
            <w:iCs/>
            <w:lang w:val="en-GB"/>
          </w:rPr>
          <w:t xml:space="preserve"> </w:t>
        </w:r>
      </w:ins>
      <w:del w:id="45" w:author="Schoondermark, mw. P." w:date="2024-02-26T16:34:00Z">
        <w:r w:rsidRPr="00BB615E" w:rsidDel="00E7202D">
          <w:rPr>
            <w:lang w:val="en-GB"/>
          </w:rPr>
          <w:delText>http://www.hma.eu/95.html</w:delText>
        </w:r>
      </w:del>
      <w:r w:rsidRPr="005863E1">
        <w:rPr>
          <w:rFonts w:ascii="Times New Roman" w:hAnsi="Times New Roman"/>
          <w:b w:val="0"/>
          <w:i/>
          <w:szCs w:val="24"/>
          <w:lang w:val="en-GB"/>
        </w:rPr>
        <w:t>)</w:t>
      </w:r>
      <w:r>
        <w:rPr>
          <w:rFonts w:ascii="Times New Roman" w:hAnsi="Times New Roman"/>
          <w:b w:val="0"/>
          <w:i/>
          <w:szCs w:val="24"/>
          <w:lang w:val="en-GB"/>
        </w:rPr>
        <w:t xml:space="preserve"> for further details on data to be included in the Addendum to Clinical Overview</w:t>
      </w:r>
      <w:r w:rsidR="00EA54EB">
        <w:rPr>
          <w:rFonts w:ascii="Times New Roman" w:hAnsi="Times New Roman"/>
          <w:b w:val="0"/>
          <w:i/>
          <w:szCs w:val="24"/>
          <w:lang w:val="en-GB"/>
        </w:rPr>
        <w:t>.</w:t>
      </w:r>
    </w:p>
    <w:p w14:paraId="4D37390D" w14:textId="77777777" w:rsidR="00EA54EB" w:rsidRDefault="00EA54EB">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7996F450" w14:textId="0396DA09" w:rsidR="00A577FF" w:rsidRDefault="00A577FF">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In general in this section the </w:t>
      </w:r>
      <w:r w:rsidR="0022729F">
        <w:rPr>
          <w:rFonts w:ascii="Times New Roman" w:hAnsi="Times New Roman"/>
          <w:b w:val="0"/>
          <w:i/>
          <w:szCs w:val="24"/>
          <w:lang w:val="en-GB"/>
        </w:rPr>
        <w:t>safety data provided in the</w:t>
      </w:r>
      <w:r>
        <w:rPr>
          <w:rFonts w:ascii="Times New Roman" w:hAnsi="Times New Roman"/>
          <w:b w:val="0"/>
          <w:i/>
          <w:szCs w:val="24"/>
          <w:lang w:val="en-GB"/>
        </w:rPr>
        <w:t xml:space="preserve"> clinical overview</w:t>
      </w:r>
      <w:r w:rsidR="0022729F">
        <w:rPr>
          <w:rFonts w:ascii="Times New Roman" w:hAnsi="Times New Roman"/>
          <w:b w:val="0"/>
          <w:i/>
          <w:szCs w:val="24"/>
          <w:lang w:val="en-GB"/>
        </w:rPr>
        <w:t>/Addendum to the Clinical Overview</w:t>
      </w:r>
      <w:r>
        <w:rPr>
          <w:rFonts w:ascii="Times New Roman" w:hAnsi="Times New Roman"/>
          <w:b w:val="0"/>
          <w:i/>
          <w:szCs w:val="24"/>
          <w:lang w:val="en-GB"/>
        </w:rPr>
        <w:t xml:space="preserve"> should be discussed.</w:t>
      </w:r>
    </w:p>
    <w:p w14:paraId="2F279188" w14:textId="77777777" w:rsidR="00A577FF" w:rsidRDefault="00A577FF">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1C06DA9C" w14:textId="77777777" w:rsidR="00A577FF" w:rsidRPr="005863E1" w:rsidRDefault="00B80560">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i/>
          <w:szCs w:val="24"/>
          <w:lang w:val="en-GB"/>
        </w:rPr>
      </w:pPr>
      <w:r w:rsidRPr="00B80560">
        <w:rPr>
          <w:rFonts w:ascii="Times New Roman" w:hAnsi="Times New Roman"/>
          <w:i/>
          <w:szCs w:val="24"/>
          <w:lang w:val="en-GB"/>
        </w:rPr>
        <w:t>Clinical overview/Addendum to Clinical Overview</w:t>
      </w:r>
    </w:p>
    <w:p w14:paraId="4DFD6218" w14:textId="6F27E7E2" w:rsidR="003A7426" w:rsidRDefault="00A577FF"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Give an overview</w:t>
      </w:r>
      <w:r w:rsidR="00EF1F3E">
        <w:rPr>
          <w:rFonts w:ascii="Times New Roman" w:hAnsi="Times New Roman"/>
          <w:b w:val="0"/>
          <w:i/>
          <w:szCs w:val="24"/>
          <w:lang w:val="en-GB"/>
        </w:rPr>
        <w:t xml:space="preserve"> </w:t>
      </w:r>
      <w:r w:rsidR="003A7426">
        <w:rPr>
          <w:rFonts w:ascii="Times New Roman" w:hAnsi="Times New Roman"/>
          <w:b w:val="0"/>
          <w:i/>
          <w:szCs w:val="24"/>
          <w:lang w:val="en-GB"/>
        </w:rPr>
        <w:t>and critical assessment</w:t>
      </w:r>
      <w:r>
        <w:rPr>
          <w:rFonts w:ascii="Times New Roman" w:hAnsi="Times New Roman"/>
          <w:b w:val="0"/>
          <w:i/>
          <w:szCs w:val="24"/>
          <w:lang w:val="en-GB"/>
        </w:rPr>
        <w:t xml:space="preserve"> of</w:t>
      </w:r>
      <w:r w:rsidR="00BE0E72">
        <w:rPr>
          <w:rFonts w:ascii="Times New Roman" w:hAnsi="Times New Roman"/>
          <w:b w:val="0"/>
          <w:i/>
          <w:szCs w:val="24"/>
          <w:lang w:val="en-GB"/>
        </w:rPr>
        <w:t xml:space="preserve"> the following data provided by the MAH, if applicable</w:t>
      </w:r>
      <w:r w:rsidR="003A7426">
        <w:rPr>
          <w:rFonts w:ascii="Times New Roman" w:hAnsi="Times New Roman"/>
          <w:b w:val="0"/>
          <w:i/>
          <w:szCs w:val="24"/>
          <w:lang w:val="en-GB"/>
        </w:rPr>
        <w:t>:</w:t>
      </w:r>
    </w:p>
    <w:p w14:paraId="0CA9213E" w14:textId="77777777" w:rsidR="003A7426" w:rsidRDefault="003A7426"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w:t>
      </w:r>
      <w:r w:rsidRPr="003A7426">
        <w:rPr>
          <w:rFonts w:ascii="Times New Roman" w:hAnsi="Times New Roman"/>
          <w:b w:val="0"/>
          <w:i/>
          <w:szCs w:val="24"/>
          <w:lang w:val="en-GB"/>
        </w:rPr>
        <w:t xml:space="preserve"> </w:t>
      </w:r>
      <w:r w:rsidR="0072085A">
        <w:rPr>
          <w:rFonts w:ascii="Times New Roman" w:hAnsi="Times New Roman"/>
          <w:b w:val="0"/>
          <w:i/>
          <w:szCs w:val="24"/>
          <w:lang w:val="en-GB"/>
        </w:rPr>
        <w:t>T</w:t>
      </w:r>
      <w:r>
        <w:rPr>
          <w:rFonts w:ascii="Times New Roman" w:hAnsi="Times New Roman"/>
          <w:b w:val="0"/>
          <w:i/>
          <w:szCs w:val="24"/>
          <w:lang w:val="en-GB"/>
        </w:rPr>
        <w:t>he w</w:t>
      </w:r>
      <w:r w:rsidRPr="003A7426">
        <w:rPr>
          <w:rFonts w:ascii="Times New Roman" w:hAnsi="Times New Roman"/>
          <w:b w:val="0"/>
          <w:i/>
          <w:szCs w:val="24"/>
          <w:lang w:val="en-GB"/>
        </w:rPr>
        <w:t>orldwide marketing approval status: overview of number of countries where the product has been approved and marketed worldwide.</w:t>
      </w:r>
      <w:r>
        <w:rPr>
          <w:rFonts w:ascii="Times New Roman" w:hAnsi="Times New Roman"/>
          <w:b w:val="0"/>
          <w:i/>
          <w:szCs w:val="24"/>
          <w:lang w:val="en-GB"/>
        </w:rPr>
        <w:t>- a</w:t>
      </w:r>
      <w:r w:rsidRPr="003A7426">
        <w:rPr>
          <w:rFonts w:ascii="Times New Roman" w:hAnsi="Times New Roman"/>
          <w:b w:val="0"/>
          <w:i/>
          <w:szCs w:val="24"/>
          <w:lang w:val="en-GB"/>
        </w:rPr>
        <w:t>ctions taken for safety reasons during the period covered since the initial marketing authorisation or since the last renewal up to 90 days prior to renewal submission: description of significant actions related to safety that had a potential influence on the benefit/risk balance of the approved medicinal product (e.g. suspension, withdrawal, temporary halt or premature ending of clinical trial for safety reasons, issue requiring communication to healthcare professionals…).</w:t>
      </w:r>
    </w:p>
    <w:p w14:paraId="4F6CF7ED" w14:textId="77777777" w:rsidR="003A7426" w:rsidRPr="003A7426" w:rsidRDefault="003A7426"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227025FA" w14:textId="77777777" w:rsidR="003A7426" w:rsidRDefault="003A7426"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 </w:t>
      </w:r>
      <w:r w:rsidR="0072085A">
        <w:rPr>
          <w:rFonts w:ascii="Times New Roman" w:hAnsi="Times New Roman"/>
          <w:b w:val="0"/>
          <w:i/>
          <w:szCs w:val="24"/>
          <w:lang w:val="en-GB"/>
        </w:rPr>
        <w:t>S</w:t>
      </w:r>
      <w:r w:rsidRPr="003A7426">
        <w:rPr>
          <w:rFonts w:ascii="Times New Roman" w:hAnsi="Times New Roman"/>
          <w:b w:val="0"/>
          <w:i/>
          <w:szCs w:val="24"/>
          <w:lang w:val="en-GB"/>
        </w:rPr>
        <w:t>ignificant changes to the SmPC (e.g. safety warnings, contraindication, restriction of indication…) during the period covered since the initial marketing authorisation or since the last renewal (up to 90 days prior to renewal submission), or has made changes to the reference safety information that has not yet been agreed for the registered SmPC. Meaningful differences between the CCSI and the proposals for SmPC should be stated</w:t>
      </w:r>
      <w:r w:rsidR="005863E1">
        <w:rPr>
          <w:rFonts w:ascii="Times New Roman" w:hAnsi="Times New Roman"/>
          <w:b w:val="0"/>
          <w:i/>
          <w:szCs w:val="24"/>
          <w:lang w:val="en-GB"/>
        </w:rPr>
        <w:t xml:space="preserve"> and discussed</w:t>
      </w:r>
      <w:r w:rsidRPr="003A7426">
        <w:rPr>
          <w:rFonts w:ascii="Times New Roman" w:hAnsi="Times New Roman"/>
          <w:b w:val="0"/>
          <w:i/>
          <w:szCs w:val="24"/>
          <w:lang w:val="en-GB"/>
        </w:rPr>
        <w:t>.</w:t>
      </w:r>
    </w:p>
    <w:p w14:paraId="436DAA5B" w14:textId="77777777" w:rsidR="003A7426" w:rsidRDefault="003A7426"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 </w:t>
      </w:r>
      <w:r w:rsidR="0072085A">
        <w:rPr>
          <w:rFonts w:ascii="Times New Roman" w:hAnsi="Times New Roman"/>
          <w:b w:val="0"/>
          <w:i/>
          <w:szCs w:val="24"/>
          <w:lang w:val="en-GB"/>
        </w:rPr>
        <w:t>E</w:t>
      </w:r>
      <w:r w:rsidRPr="003A7426">
        <w:rPr>
          <w:rFonts w:ascii="Times New Roman" w:hAnsi="Times New Roman"/>
          <w:b w:val="0"/>
          <w:i/>
          <w:szCs w:val="24"/>
          <w:lang w:val="en-GB"/>
        </w:rPr>
        <w:t>stimated exposure: data on cumulative exposure of subjects in clinical trials as well as of patients from marketing exposure.</w:t>
      </w:r>
    </w:p>
    <w:p w14:paraId="612D4A49" w14:textId="77777777" w:rsidR="005863E1" w:rsidRPr="003A7426" w:rsidRDefault="005863E1"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2187BB92" w14:textId="77777777" w:rsidR="003A7426" w:rsidRDefault="00BE0E72"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 </w:t>
      </w:r>
      <w:r w:rsidR="0072085A">
        <w:rPr>
          <w:rFonts w:ascii="Times New Roman" w:hAnsi="Times New Roman"/>
          <w:b w:val="0"/>
          <w:i/>
          <w:szCs w:val="24"/>
          <w:lang w:val="en-GB"/>
        </w:rPr>
        <w:t>D</w:t>
      </w:r>
      <w:r w:rsidR="003A7426" w:rsidRPr="003A7426">
        <w:rPr>
          <w:rFonts w:ascii="Times New Roman" w:hAnsi="Times New Roman"/>
          <w:b w:val="0"/>
          <w:i/>
          <w:szCs w:val="24"/>
          <w:lang w:val="en-GB"/>
        </w:rPr>
        <w:t>ata in summary tabulations: cumulative summary tabulations of serious adverse events from clinical trials as well as cumulative summary tabulations of adverse reactions from spontaneous data sources reported during the period covered since the initial marketing authorisation or since the last renewal.</w:t>
      </w:r>
    </w:p>
    <w:p w14:paraId="6F339CD7" w14:textId="77777777" w:rsidR="005863E1" w:rsidRPr="003A7426" w:rsidRDefault="005863E1"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2A14C4EA" w14:textId="77777777" w:rsidR="003A7426" w:rsidRDefault="00BE0E72"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w:t>
      </w:r>
      <w:r w:rsidR="003A7426" w:rsidRPr="003A7426">
        <w:rPr>
          <w:rFonts w:ascii="Times New Roman" w:hAnsi="Times New Roman"/>
          <w:b w:val="0"/>
          <w:i/>
          <w:szCs w:val="24"/>
          <w:lang w:val="en-GB"/>
        </w:rPr>
        <w:t xml:space="preserve"> </w:t>
      </w:r>
      <w:r w:rsidR="0072085A">
        <w:rPr>
          <w:rFonts w:ascii="Times New Roman" w:hAnsi="Times New Roman"/>
          <w:b w:val="0"/>
          <w:i/>
          <w:szCs w:val="24"/>
          <w:lang w:val="en-GB"/>
        </w:rPr>
        <w:t>S</w:t>
      </w:r>
      <w:r w:rsidR="003A7426" w:rsidRPr="003A7426">
        <w:rPr>
          <w:rFonts w:ascii="Times New Roman" w:hAnsi="Times New Roman"/>
          <w:b w:val="0"/>
          <w:i/>
          <w:szCs w:val="24"/>
          <w:lang w:val="en-GB"/>
        </w:rPr>
        <w:t>ummaries of significant findings from clinical trials and non-interventional studies: description of any significant safety findings that had an impact on the conduct of clinical trials or non-interventional studies. It should also address whether milestones from post-authorisation safety studies, post-authorisation efficacy studies, studies from the RMP pharmacovigilance plan and studies conducted as conditions and obligations of the marketing authorisation, have been reached in accordance with agreed timeframes.</w:t>
      </w:r>
    </w:p>
    <w:p w14:paraId="79D3128E" w14:textId="77777777" w:rsidR="005863E1" w:rsidRPr="003A7426" w:rsidRDefault="005863E1"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317BD1B7" w14:textId="77777777" w:rsidR="003A7426" w:rsidRDefault="00BE0E72"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w:t>
      </w:r>
      <w:r w:rsidR="003A7426" w:rsidRPr="003A7426">
        <w:rPr>
          <w:rFonts w:ascii="Times New Roman" w:hAnsi="Times New Roman"/>
          <w:b w:val="0"/>
          <w:i/>
          <w:szCs w:val="24"/>
          <w:lang w:val="en-GB"/>
        </w:rPr>
        <w:t xml:space="preserve"> </w:t>
      </w:r>
      <w:r w:rsidR="00C00786">
        <w:rPr>
          <w:rFonts w:ascii="Times New Roman" w:hAnsi="Times New Roman"/>
          <w:b w:val="0"/>
          <w:i/>
          <w:szCs w:val="24"/>
          <w:lang w:val="en-GB"/>
        </w:rPr>
        <w:t>L</w:t>
      </w:r>
      <w:r w:rsidR="003A7426" w:rsidRPr="003A7426">
        <w:rPr>
          <w:rFonts w:ascii="Times New Roman" w:hAnsi="Times New Roman"/>
          <w:b w:val="0"/>
          <w:i/>
          <w:szCs w:val="24"/>
          <w:lang w:val="en-GB"/>
        </w:rPr>
        <w:t>iterature: review of important literature references published during the period covered since the initial marketing authorisation or since the last renewal (up to 90 days prior to the renewal submission) that had a potential impact on the benefit/risk of the medicinal product.</w:t>
      </w:r>
    </w:p>
    <w:p w14:paraId="76292455" w14:textId="77777777" w:rsidR="005863E1" w:rsidRPr="003A7426" w:rsidRDefault="005863E1"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2363BC54" w14:textId="77777777" w:rsidR="003A7426" w:rsidRDefault="00BE0E72" w:rsidP="003A742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w:t>
      </w:r>
      <w:r w:rsidR="003A7426" w:rsidRPr="003A7426">
        <w:rPr>
          <w:rFonts w:ascii="Times New Roman" w:hAnsi="Times New Roman"/>
          <w:b w:val="0"/>
          <w:i/>
          <w:szCs w:val="24"/>
          <w:lang w:val="en-GB"/>
        </w:rPr>
        <w:t xml:space="preserve"> Risk evaluation: summar</w:t>
      </w:r>
      <w:r>
        <w:rPr>
          <w:rFonts w:ascii="Times New Roman" w:hAnsi="Times New Roman"/>
          <w:b w:val="0"/>
          <w:i/>
          <w:szCs w:val="24"/>
          <w:lang w:val="en-GB"/>
        </w:rPr>
        <w:t>y of</w:t>
      </w:r>
      <w:r w:rsidR="003A7426" w:rsidRPr="003A7426">
        <w:rPr>
          <w:rFonts w:ascii="Times New Roman" w:hAnsi="Times New Roman"/>
          <w:b w:val="0"/>
          <w:i/>
          <w:szCs w:val="24"/>
          <w:lang w:val="en-GB"/>
        </w:rPr>
        <w:t xml:space="preserve"> any information related to important safety issues, evaluation and characterisation of risks as well as effectiveness of risk minimisation measures for the period covered since the initial marketing authorisation or since the last renewal (up to 90 days prior to the renewal submission).</w:t>
      </w:r>
    </w:p>
    <w:p w14:paraId="443CA846" w14:textId="77777777" w:rsidR="00A577FF" w:rsidRDefault="00A577FF">
      <w:pPr>
        <w:pBdr>
          <w:top w:val="single" w:sz="4" w:space="1" w:color="auto"/>
          <w:left w:val="single" w:sz="4" w:space="1" w:color="auto"/>
          <w:bottom w:val="single" w:sz="4" w:space="1" w:color="auto"/>
          <w:right w:val="single" w:sz="4" w:space="4" w:color="auto"/>
        </w:pBdr>
        <w:ind w:left="851"/>
        <w:jc w:val="both"/>
        <w:rPr>
          <w:i/>
          <w:sz w:val="24"/>
          <w:szCs w:val="24"/>
          <w:lang w:val="en-GB"/>
        </w:rPr>
      </w:pPr>
    </w:p>
    <w:p w14:paraId="66106363" w14:textId="77777777" w:rsidR="00BE0E72" w:rsidRPr="00BE0E72" w:rsidRDefault="00B80560">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i/>
          <w:szCs w:val="24"/>
          <w:lang w:val="en-GB"/>
        </w:rPr>
      </w:pPr>
      <w:r w:rsidRPr="00B80560">
        <w:rPr>
          <w:rFonts w:ascii="Times New Roman" w:hAnsi="Times New Roman"/>
          <w:i/>
          <w:szCs w:val="24"/>
          <w:lang w:val="en-GB"/>
        </w:rPr>
        <w:t>Pharmacovigilance System Master File (PSMF)</w:t>
      </w:r>
    </w:p>
    <w:p w14:paraId="1DC1C4A1" w14:textId="77777777" w:rsidR="003A7426" w:rsidRDefault="00BE0E72">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 xml:space="preserve">The </w:t>
      </w:r>
      <w:r w:rsidR="003A7426" w:rsidRPr="003A7426">
        <w:rPr>
          <w:rFonts w:ascii="Times New Roman" w:hAnsi="Times New Roman"/>
          <w:b w:val="0"/>
          <w:i/>
          <w:szCs w:val="24"/>
          <w:lang w:val="en-GB"/>
        </w:rPr>
        <w:t>critical assessment of the impact of findings</w:t>
      </w:r>
      <w:r w:rsidR="0059493F">
        <w:rPr>
          <w:rFonts w:ascii="Times New Roman" w:hAnsi="Times New Roman"/>
          <w:b w:val="0"/>
          <w:i/>
          <w:szCs w:val="24"/>
          <w:lang w:val="en-GB"/>
        </w:rPr>
        <w:t xml:space="preserve"> from pharmacovigilance inspections</w:t>
      </w:r>
      <w:r w:rsidR="003A7426" w:rsidRPr="003A7426">
        <w:rPr>
          <w:rFonts w:ascii="Times New Roman" w:hAnsi="Times New Roman"/>
          <w:b w:val="0"/>
          <w:i/>
          <w:szCs w:val="24"/>
          <w:lang w:val="en-GB"/>
        </w:rPr>
        <w:t xml:space="preserve"> on the benefit/risk balance of the medicinal product</w:t>
      </w:r>
      <w:r>
        <w:rPr>
          <w:rFonts w:ascii="Times New Roman" w:hAnsi="Times New Roman"/>
          <w:b w:val="0"/>
          <w:i/>
          <w:szCs w:val="24"/>
          <w:lang w:val="en-GB"/>
        </w:rPr>
        <w:t xml:space="preserve"> as provided by the MAH should be discussed</w:t>
      </w:r>
    </w:p>
    <w:p w14:paraId="2DA10B0A" w14:textId="77777777" w:rsidR="00A577FF" w:rsidRDefault="00A577FF">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16313B1A" w14:textId="77777777" w:rsidR="00BE0E72" w:rsidRPr="00BE0E72" w:rsidRDefault="00B80560">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i/>
          <w:szCs w:val="24"/>
          <w:lang w:val="en-GB"/>
        </w:rPr>
      </w:pPr>
      <w:r w:rsidRPr="00B80560">
        <w:rPr>
          <w:rFonts w:ascii="Times New Roman" w:hAnsi="Times New Roman"/>
          <w:i/>
          <w:szCs w:val="24"/>
          <w:lang w:val="en-GB"/>
        </w:rPr>
        <w:t xml:space="preserve">RMP </w:t>
      </w:r>
      <w:r w:rsidR="00BE0E72">
        <w:rPr>
          <w:rFonts w:ascii="Times New Roman" w:hAnsi="Times New Roman"/>
          <w:i/>
          <w:szCs w:val="24"/>
          <w:lang w:val="en-GB"/>
        </w:rPr>
        <w:t>(</w:t>
      </w:r>
      <w:r w:rsidRPr="00B80560">
        <w:rPr>
          <w:rFonts w:ascii="Times New Roman" w:hAnsi="Times New Roman"/>
          <w:i/>
          <w:szCs w:val="24"/>
          <w:lang w:val="en-GB"/>
        </w:rPr>
        <w:t>update</w:t>
      </w:r>
      <w:r w:rsidR="00BE0E72">
        <w:rPr>
          <w:rFonts w:ascii="Times New Roman" w:hAnsi="Times New Roman"/>
          <w:i/>
          <w:szCs w:val="24"/>
          <w:lang w:val="en-GB"/>
        </w:rPr>
        <w:t>)</w:t>
      </w:r>
    </w:p>
    <w:p w14:paraId="79B51E52" w14:textId="77777777" w:rsidR="00EE38CB" w:rsidRPr="006531A1" w:rsidRDefault="00EE38CB">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u w:val="single"/>
          <w:lang w:val="en-GB"/>
        </w:rPr>
      </w:pPr>
      <w:r w:rsidRPr="006531A1">
        <w:rPr>
          <w:rFonts w:ascii="Times New Roman" w:hAnsi="Times New Roman"/>
          <w:b w:val="0"/>
          <w:i/>
          <w:szCs w:val="24"/>
          <w:u w:val="single"/>
          <w:lang w:val="en-GB"/>
        </w:rPr>
        <w:t>Update</w:t>
      </w:r>
    </w:p>
    <w:p w14:paraId="345933BD" w14:textId="77777777" w:rsidR="00A577FF" w:rsidRDefault="00C00786">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M</w:t>
      </w:r>
      <w:r w:rsidR="00BE0E72" w:rsidRPr="003A7426">
        <w:rPr>
          <w:rFonts w:ascii="Times New Roman" w:hAnsi="Times New Roman"/>
          <w:b w:val="0"/>
          <w:i/>
          <w:szCs w:val="24"/>
          <w:lang w:val="en-GB"/>
        </w:rPr>
        <w:t>ilestones from post-authorisation safety studies, post-authorisation efficacy studies, studies from the RMP pharmacovigilance plan and studies conducted as conditions and obligations of the marketing authorisation, have been reached in accordance with agreed timeframes.</w:t>
      </w:r>
      <w:r>
        <w:rPr>
          <w:rFonts w:ascii="Times New Roman" w:hAnsi="Times New Roman"/>
          <w:b w:val="0"/>
          <w:i/>
          <w:szCs w:val="24"/>
          <w:lang w:val="en-GB"/>
        </w:rPr>
        <w:t xml:space="preserve"> </w:t>
      </w:r>
      <w:r w:rsidR="00A577FF">
        <w:rPr>
          <w:rFonts w:ascii="Times New Roman" w:hAnsi="Times New Roman"/>
          <w:b w:val="0"/>
          <w:i/>
          <w:szCs w:val="24"/>
          <w:lang w:val="en-GB"/>
        </w:rPr>
        <w:t>Any measures in regards to a Risk Management Plan</w:t>
      </w:r>
      <w:r w:rsidR="00BE0E72">
        <w:rPr>
          <w:rFonts w:ascii="Times New Roman" w:hAnsi="Times New Roman"/>
          <w:b w:val="0"/>
          <w:i/>
          <w:szCs w:val="24"/>
          <w:lang w:val="en-GB"/>
        </w:rPr>
        <w:t xml:space="preserve">, like </w:t>
      </w:r>
      <w:r w:rsidR="00BE0E72" w:rsidRPr="003A7426">
        <w:rPr>
          <w:rFonts w:ascii="Times New Roman" w:hAnsi="Times New Roman"/>
          <w:b w:val="0"/>
          <w:i/>
          <w:szCs w:val="24"/>
          <w:lang w:val="en-GB"/>
        </w:rPr>
        <w:t>milestones from post-authorisation safety studies, post-authorisation efficacy studies, studies from the RMP pharmacovigilance plan and studies conducted as conditions and obligations of the marketing authorisation,</w:t>
      </w:r>
      <w:r w:rsidR="00A577FF">
        <w:rPr>
          <w:rFonts w:ascii="Times New Roman" w:hAnsi="Times New Roman"/>
          <w:b w:val="0"/>
          <w:i/>
          <w:szCs w:val="24"/>
          <w:lang w:val="en-GB"/>
        </w:rPr>
        <w:t xml:space="preserve"> should be reflected here.</w:t>
      </w:r>
    </w:p>
    <w:p w14:paraId="5D22AE8D" w14:textId="77777777" w:rsidR="00BE0E72" w:rsidRDefault="00BE0E72">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Pr>
          <w:rFonts w:ascii="Times New Roman" w:hAnsi="Times New Roman"/>
          <w:b w:val="0"/>
          <w:i/>
          <w:szCs w:val="24"/>
          <w:lang w:val="en-GB"/>
        </w:rPr>
        <w:t>Please also indicate whether advice from the PRAC should be sought on the RMP aspects</w:t>
      </w:r>
    </w:p>
    <w:p w14:paraId="168F4FB6" w14:textId="77777777" w:rsidR="00EE38CB" w:rsidRDefault="00EE38CB">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p>
    <w:p w14:paraId="12F1AF98" w14:textId="77777777" w:rsidR="005863E1" w:rsidRDefault="00B80560">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i/>
          <w:szCs w:val="24"/>
          <w:lang w:val="en-GB"/>
        </w:rPr>
      </w:pPr>
      <w:r w:rsidRPr="00B80560">
        <w:rPr>
          <w:rFonts w:ascii="Times New Roman" w:hAnsi="Times New Roman"/>
          <w:i/>
          <w:szCs w:val="24"/>
          <w:lang w:val="en-GB"/>
        </w:rPr>
        <w:t>Overall Conclusion on safety</w:t>
      </w:r>
    </w:p>
    <w:p w14:paraId="5CEA0FB7" w14:textId="77777777" w:rsidR="005863E1" w:rsidRPr="005863E1" w:rsidRDefault="00B80560">
      <w:pPr>
        <w:pStyle w:val="Plattetekst"/>
        <w:pBdr>
          <w:top w:val="single" w:sz="4" w:space="1" w:color="auto"/>
          <w:left w:val="single" w:sz="4" w:space="1" w:color="auto"/>
          <w:bottom w:val="single" w:sz="4" w:space="1" w:color="auto"/>
          <w:right w:val="single" w:sz="4" w:space="4" w:color="auto"/>
        </w:pBdr>
        <w:ind w:left="851"/>
        <w:rPr>
          <w:rFonts w:ascii="Times New Roman" w:hAnsi="Times New Roman"/>
          <w:b w:val="0"/>
          <w:i/>
          <w:szCs w:val="24"/>
          <w:lang w:val="en-GB"/>
        </w:rPr>
      </w:pPr>
      <w:r w:rsidRPr="00B80560">
        <w:rPr>
          <w:rFonts w:ascii="Times New Roman" w:hAnsi="Times New Roman"/>
          <w:b w:val="0"/>
          <w:i/>
          <w:szCs w:val="24"/>
          <w:lang w:val="en-GB"/>
        </w:rPr>
        <w:t>A critical review of all safety data submitted</w:t>
      </w:r>
      <w:r w:rsidR="005863E1">
        <w:rPr>
          <w:rFonts w:ascii="Times New Roman" w:hAnsi="Times New Roman"/>
          <w:b w:val="0"/>
          <w:i/>
          <w:szCs w:val="24"/>
          <w:lang w:val="en-GB"/>
        </w:rPr>
        <w:t xml:space="preserve">/discussed above </w:t>
      </w:r>
      <w:r w:rsidRPr="00B80560">
        <w:rPr>
          <w:rFonts w:ascii="Times New Roman" w:hAnsi="Times New Roman"/>
          <w:b w:val="0"/>
          <w:i/>
          <w:szCs w:val="24"/>
          <w:lang w:val="en-GB"/>
        </w:rPr>
        <w:t xml:space="preserve"> should be </w:t>
      </w:r>
      <w:r w:rsidR="005863E1">
        <w:rPr>
          <w:rFonts w:ascii="Times New Roman" w:hAnsi="Times New Roman"/>
          <w:b w:val="0"/>
          <w:i/>
          <w:szCs w:val="24"/>
          <w:lang w:val="en-GB"/>
        </w:rPr>
        <w:t>made.</w:t>
      </w:r>
    </w:p>
    <w:p w14:paraId="1A69D3D9" w14:textId="77777777" w:rsidR="0072085A" w:rsidRDefault="00A577FF">
      <w:pPr>
        <w:pStyle w:val="Heading4"/>
        <w:rPr>
          <w:rFonts w:hAnsi="Times New Roman"/>
          <w:b w:val="0"/>
          <w:i/>
        </w:rPr>
      </w:pPr>
      <w:bookmarkStart w:id="46" w:name="_Toc167872675"/>
      <w:r>
        <w:tab/>
      </w:r>
      <w:r>
        <w:tab/>
      </w:r>
      <w:bookmarkEnd w:id="46"/>
    </w:p>
    <w:p w14:paraId="68F0E2AD" w14:textId="77777777" w:rsidR="00A577FF" w:rsidRDefault="00A577FF" w:rsidP="004720E2">
      <w:pPr>
        <w:pStyle w:val="Heading4"/>
      </w:pPr>
      <w:bookmarkStart w:id="47" w:name="_Toc167872676"/>
      <w:r>
        <w:tab/>
      </w:r>
      <w:r>
        <w:tab/>
        <w:t>4.3</w:t>
      </w:r>
      <w:r>
        <w:tab/>
        <w:t xml:space="preserve">Conclusion on </w:t>
      </w:r>
      <w:bookmarkEnd w:id="47"/>
      <w:r w:rsidR="00E610A0">
        <w:t>B</w:t>
      </w:r>
      <w:r w:rsidR="00C76707">
        <w:t>enefit/</w:t>
      </w:r>
      <w:r w:rsidR="00E610A0">
        <w:t xml:space="preserve">Risk </w:t>
      </w:r>
      <w:r w:rsidR="00C76707">
        <w:t>balance</w:t>
      </w:r>
    </w:p>
    <w:p w14:paraId="7C35058C" w14:textId="77777777" w:rsidR="00A577FF" w:rsidRDefault="00A577FF"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 xml:space="preserve">A critical review of the </w:t>
      </w:r>
      <w:r w:rsidR="00E610A0">
        <w:rPr>
          <w:i/>
          <w:iCs/>
          <w:sz w:val="24"/>
          <w:szCs w:val="24"/>
          <w:lang w:val="en-GB"/>
        </w:rPr>
        <w:t xml:space="preserve">benefit/risk balance provided by the MAH in the Addendum to the Clinical Overview </w:t>
      </w:r>
      <w:r w:rsidR="00E610A0" w:rsidRPr="00E610A0">
        <w:rPr>
          <w:i/>
          <w:iCs/>
          <w:sz w:val="24"/>
          <w:szCs w:val="24"/>
          <w:lang w:val="en-GB"/>
        </w:rPr>
        <w:t>for the approved indication</w:t>
      </w:r>
      <w:r w:rsidR="00C76707">
        <w:rPr>
          <w:i/>
          <w:iCs/>
          <w:sz w:val="24"/>
          <w:szCs w:val="24"/>
          <w:lang w:val="en-GB"/>
        </w:rPr>
        <w:t>(s)</w:t>
      </w:r>
      <w:r w:rsidR="00E610A0" w:rsidRPr="00E610A0">
        <w:rPr>
          <w:i/>
          <w:iCs/>
          <w:sz w:val="24"/>
          <w:szCs w:val="24"/>
          <w:lang w:val="en-GB"/>
        </w:rPr>
        <w:t xml:space="preserve"> should be </w:t>
      </w:r>
      <w:r w:rsidR="005863E1">
        <w:rPr>
          <w:i/>
          <w:iCs/>
          <w:sz w:val="24"/>
          <w:szCs w:val="24"/>
          <w:lang w:val="en-GB"/>
        </w:rPr>
        <w:t>made.</w:t>
      </w:r>
    </w:p>
    <w:p w14:paraId="1922D1FC" w14:textId="77777777" w:rsidR="00A577FF" w:rsidRDefault="00A577FF"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67DE696A" w14:textId="77777777" w:rsidR="00A577FF" w:rsidRDefault="00A577FF"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If an additional renewal is being requested, please elaborate here.</w:t>
      </w:r>
    </w:p>
    <w:p w14:paraId="5A7F028A" w14:textId="77777777" w:rsidR="00C76707" w:rsidRDefault="0022729F"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The</w:t>
      </w:r>
      <w:r w:rsidR="00C76707">
        <w:rPr>
          <w:i/>
          <w:iCs/>
          <w:sz w:val="24"/>
          <w:szCs w:val="24"/>
          <w:lang w:val="en-GB"/>
        </w:rPr>
        <w:t xml:space="preserve"> reasons for requesting an additional renewal should be clearly stated </w:t>
      </w:r>
      <w:r w:rsidR="0059493F">
        <w:rPr>
          <w:i/>
          <w:iCs/>
          <w:sz w:val="24"/>
          <w:szCs w:val="24"/>
          <w:lang w:val="en-GB"/>
        </w:rPr>
        <w:t xml:space="preserve">and if </w:t>
      </w:r>
      <w:r w:rsidR="004F5E38">
        <w:rPr>
          <w:i/>
          <w:iCs/>
          <w:sz w:val="24"/>
          <w:szCs w:val="24"/>
          <w:lang w:val="en-GB"/>
        </w:rPr>
        <w:t xml:space="preserve">considered </w:t>
      </w:r>
      <w:r w:rsidR="0059493F">
        <w:rPr>
          <w:i/>
          <w:iCs/>
          <w:sz w:val="24"/>
          <w:szCs w:val="24"/>
          <w:lang w:val="en-GB"/>
        </w:rPr>
        <w:t>necessary</w:t>
      </w:r>
      <w:r w:rsidR="004F5E38">
        <w:rPr>
          <w:i/>
          <w:iCs/>
          <w:sz w:val="24"/>
          <w:szCs w:val="24"/>
          <w:lang w:val="en-GB"/>
        </w:rPr>
        <w:t xml:space="preserve"> by the RMS</w:t>
      </w:r>
      <w:r w:rsidR="0059493F">
        <w:rPr>
          <w:i/>
          <w:iCs/>
          <w:sz w:val="24"/>
          <w:szCs w:val="24"/>
          <w:lang w:val="en-GB"/>
        </w:rPr>
        <w:t xml:space="preserve">, </w:t>
      </w:r>
      <w:r w:rsidR="00C76707">
        <w:rPr>
          <w:i/>
          <w:iCs/>
          <w:sz w:val="24"/>
          <w:szCs w:val="24"/>
          <w:lang w:val="en-GB"/>
        </w:rPr>
        <w:t>a proposal to seek advice from the PRAC</w:t>
      </w:r>
      <w:r w:rsidR="00AC036C">
        <w:rPr>
          <w:i/>
          <w:iCs/>
          <w:sz w:val="24"/>
          <w:szCs w:val="24"/>
          <w:lang w:val="en-GB"/>
        </w:rPr>
        <w:t xml:space="preserve"> </w:t>
      </w:r>
      <w:r w:rsidR="009A1179">
        <w:rPr>
          <w:i/>
          <w:iCs/>
          <w:sz w:val="24"/>
          <w:szCs w:val="24"/>
          <w:lang w:val="en-GB"/>
        </w:rPr>
        <w:t xml:space="preserve">on this request for an additional renewal should </w:t>
      </w:r>
      <w:r w:rsidR="004F5E38">
        <w:rPr>
          <w:i/>
          <w:iCs/>
          <w:sz w:val="24"/>
          <w:szCs w:val="24"/>
          <w:lang w:val="en-GB"/>
        </w:rPr>
        <w:t>be included</w:t>
      </w:r>
      <w:r w:rsidR="00877E0F">
        <w:rPr>
          <w:i/>
          <w:iCs/>
          <w:sz w:val="24"/>
          <w:szCs w:val="24"/>
          <w:lang w:val="en-GB"/>
        </w:rPr>
        <w:t xml:space="preserve"> (i.e. a request for an additional renewal based on </w:t>
      </w:r>
      <w:r w:rsidR="00877E0F" w:rsidRPr="00877E0F">
        <w:rPr>
          <w:i/>
          <w:iCs/>
          <w:sz w:val="24"/>
          <w:szCs w:val="24"/>
          <w:lang w:val="en-GB"/>
        </w:rPr>
        <w:t>pharmacovigilance grounds</w:t>
      </w:r>
      <w:r w:rsidR="009A1179">
        <w:rPr>
          <w:i/>
          <w:iCs/>
          <w:sz w:val="24"/>
          <w:szCs w:val="24"/>
          <w:lang w:val="en-GB"/>
        </w:rPr>
        <w:t xml:space="preserve"> and/or need for prolongation of additional monitoring</w:t>
      </w:r>
      <w:r w:rsidR="00877E0F">
        <w:rPr>
          <w:i/>
          <w:iCs/>
          <w:sz w:val="24"/>
          <w:szCs w:val="24"/>
          <w:lang w:val="en-GB"/>
        </w:rPr>
        <w:t>)</w:t>
      </w:r>
      <w:r w:rsidR="00C76707">
        <w:rPr>
          <w:i/>
          <w:iCs/>
          <w:sz w:val="24"/>
          <w:szCs w:val="24"/>
          <w:lang w:val="en-GB"/>
        </w:rPr>
        <w:t>.</w:t>
      </w:r>
    </w:p>
    <w:p w14:paraId="55914BB6" w14:textId="77777777" w:rsid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42126E51" w14:textId="77777777" w:rsidR="00C76707" w:rsidRDefault="0022729F"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 xml:space="preserve">Please also indicate if advice from the PRAC </w:t>
      </w:r>
      <w:r w:rsidR="0059493F">
        <w:rPr>
          <w:i/>
          <w:iCs/>
          <w:sz w:val="24"/>
          <w:szCs w:val="24"/>
          <w:lang w:val="en-GB"/>
        </w:rPr>
        <w:t>should be</w:t>
      </w:r>
      <w:r>
        <w:rPr>
          <w:i/>
          <w:iCs/>
          <w:sz w:val="24"/>
          <w:szCs w:val="24"/>
          <w:lang w:val="en-GB"/>
        </w:rPr>
        <w:t xml:space="preserve"> sought for other reasons</w:t>
      </w:r>
      <w:r w:rsidR="00BE0E72">
        <w:rPr>
          <w:i/>
          <w:iCs/>
          <w:sz w:val="24"/>
          <w:szCs w:val="24"/>
          <w:lang w:val="en-GB"/>
        </w:rPr>
        <w:t>, e.g.</w:t>
      </w:r>
      <w:r>
        <w:rPr>
          <w:i/>
          <w:iCs/>
          <w:sz w:val="24"/>
          <w:szCs w:val="24"/>
          <w:lang w:val="en-GB"/>
        </w:rPr>
        <w:t>:</w:t>
      </w:r>
    </w:p>
    <w:p w14:paraId="581EF42A"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3689C7D3"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sidRPr="00C76707">
        <w:rPr>
          <w:i/>
          <w:iCs/>
          <w:sz w:val="24"/>
          <w:szCs w:val="24"/>
          <w:lang w:val="en-GB"/>
        </w:rPr>
        <w:t>•</w:t>
      </w:r>
      <w:r w:rsidRPr="00C76707">
        <w:rPr>
          <w:i/>
          <w:iCs/>
          <w:sz w:val="24"/>
          <w:szCs w:val="24"/>
          <w:lang w:val="en-GB"/>
        </w:rPr>
        <w:tab/>
        <w:t>The product(s) contain(s) a substance listed as subject to additional monitoring</w:t>
      </w:r>
      <w:r w:rsidR="004F5E38">
        <w:rPr>
          <w:i/>
          <w:iCs/>
          <w:sz w:val="24"/>
          <w:szCs w:val="24"/>
          <w:lang w:val="en-GB"/>
        </w:rPr>
        <w:t>. The RMS should then specify whether additional monitoring is no longer required or whether this should be prolon</w:t>
      </w:r>
      <w:r w:rsidR="009A1179">
        <w:rPr>
          <w:i/>
          <w:iCs/>
          <w:sz w:val="24"/>
          <w:szCs w:val="24"/>
          <w:lang w:val="en-GB"/>
        </w:rPr>
        <w:t xml:space="preserve">ged with a period of x </w:t>
      </w:r>
      <w:r w:rsidR="004F5E38">
        <w:rPr>
          <w:i/>
          <w:iCs/>
          <w:sz w:val="24"/>
          <w:szCs w:val="24"/>
          <w:lang w:val="en-GB"/>
        </w:rPr>
        <w:t>year</w:t>
      </w:r>
      <w:r w:rsidR="009A1179">
        <w:rPr>
          <w:i/>
          <w:iCs/>
          <w:sz w:val="24"/>
          <w:szCs w:val="24"/>
          <w:lang w:val="en-GB"/>
        </w:rPr>
        <w:t>(</w:t>
      </w:r>
      <w:r w:rsidR="004F5E38">
        <w:rPr>
          <w:i/>
          <w:iCs/>
          <w:sz w:val="24"/>
          <w:szCs w:val="24"/>
          <w:lang w:val="en-GB"/>
        </w:rPr>
        <w:t>s</w:t>
      </w:r>
      <w:r w:rsidR="009A1179">
        <w:rPr>
          <w:i/>
          <w:iCs/>
          <w:sz w:val="24"/>
          <w:szCs w:val="24"/>
          <w:lang w:val="en-GB"/>
        </w:rPr>
        <w:t>)</w:t>
      </w:r>
      <w:r w:rsidR="004F5E38">
        <w:rPr>
          <w:i/>
          <w:iCs/>
          <w:sz w:val="24"/>
          <w:szCs w:val="24"/>
          <w:lang w:val="en-GB"/>
        </w:rPr>
        <w:t xml:space="preserve">. </w:t>
      </w:r>
      <w:r w:rsidRPr="00C76707">
        <w:rPr>
          <w:i/>
          <w:iCs/>
          <w:sz w:val="24"/>
          <w:szCs w:val="24"/>
          <w:lang w:val="en-GB"/>
        </w:rPr>
        <w:t xml:space="preserve"> </w:t>
      </w:r>
    </w:p>
    <w:p w14:paraId="5EC3B7F3"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1574DE5D"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sidRPr="00C76707">
        <w:rPr>
          <w:i/>
          <w:iCs/>
          <w:sz w:val="24"/>
          <w:szCs w:val="24"/>
          <w:lang w:val="en-GB"/>
        </w:rPr>
        <w:t>•</w:t>
      </w:r>
      <w:r w:rsidRPr="00C76707">
        <w:rPr>
          <w:i/>
          <w:iCs/>
          <w:sz w:val="24"/>
          <w:szCs w:val="24"/>
          <w:lang w:val="en-GB"/>
        </w:rPr>
        <w:tab/>
        <w:t>A</w:t>
      </w:r>
      <w:r w:rsidR="002A6587">
        <w:rPr>
          <w:i/>
          <w:iCs/>
          <w:sz w:val="24"/>
          <w:szCs w:val="24"/>
          <w:lang w:val="en-GB"/>
        </w:rPr>
        <w:t>n</w:t>
      </w:r>
      <w:r w:rsidRPr="00C76707">
        <w:rPr>
          <w:i/>
          <w:iCs/>
          <w:sz w:val="24"/>
          <w:szCs w:val="24"/>
          <w:lang w:val="en-GB"/>
        </w:rPr>
        <w:t xml:space="preserve"> updated RMP has been submitted that requires </w:t>
      </w:r>
      <w:r w:rsidR="00AC036C">
        <w:rPr>
          <w:i/>
          <w:iCs/>
          <w:sz w:val="24"/>
          <w:szCs w:val="24"/>
          <w:lang w:val="en-GB"/>
        </w:rPr>
        <w:t>PRAC agreement</w:t>
      </w:r>
      <w:r w:rsidR="0022729F">
        <w:rPr>
          <w:i/>
          <w:iCs/>
          <w:sz w:val="24"/>
          <w:szCs w:val="24"/>
          <w:lang w:val="en-GB"/>
        </w:rPr>
        <w:t xml:space="preserve"> (see section 4.2</w:t>
      </w:r>
      <w:r w:rsidRPr="00C76707">
        <w:rPr>
          <w:i/>
          <w:iCs/>
          <w:sz w:val="24"/>
          <w:szCs w:val="24"/>
          <w:lang w:val="en-GB"/>
        </w:rPr>
        <w:t xml:space="preserve"> for further details)</w:t>
      </w:r>
    </w:p>
    <w:p w14:paraId="3F835DA4"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2DAC3DD6" w14:textId="77777777" w:rsidR="00F91051" w:rsidRDefault="00F91051"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Please also indicate if t</w:t>
      </w:r>
      <w:r w:rsidR="00C76707" w:rsidRPr="00C76707">
        <w:rPr>
          <w:i/>
          <w:iCs/>
          <w:sz w:val="24"/>
          <w:szCs w:val="24"/>
          <w:lang w:val="en-GB"/>
        </w:rPr>
        <w:t>he RMS proposes to seek informal advice from the PRAC as based on the assessment of the submitted safety data a new safety signal has been identified.</w:t>
      </w:r>
      <w:r>
        <w:rPr>
          <w:i/>
          <w:iCs/>
          <w:sz w:val="24"/>
          <w:szCs w:val="24"/>
          <w:lang w:val="en-GB"/>
        </w:rPr>
        <w:t xml:space="preserve"> Please clearly mention this new safety signal(s) and explain why informal advice is sought from the PRAC.</w:t>
      </w:r>
    </w:p>
    <w:p w14:paraId="43CD0BBD"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sidRPr="00C76707">
        <w:rPr>
          <w:i/>
          <w:iCs/>
          <w:sz w:val="24"/>
          <w:szCs w:val="24"/>
          <w:lang w:val="en-GB"/>
        </w:rPr>
        <w:t xml:space="preserve"> </w:t>
      </w:r>
    </w:p>
    <w:p w14:paraId="2C483910" w14:textId="77777777" w:rsidR="00C76707" w:rsidRPr="00C76707" w:rsidRDefault="00F91051"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Please indicate if the RMS i</w:t>
      </w:r>
      <w:r w:rsidR="00C76707" w:rsidRPr="00C76707">
        <w:rPr>
          <w:i/>
          <w:iCs/>
          <w:sz w:val="24"/>
          <w:szCs w:val="24"/>
          <w:lang w:val="en-GB"/>
        </w:rPr>
        <w:t>s of the opinion that an Urgent Union Procedure (Arti</w:t>
      </w:r>
      <w:r>
        <w:rPr>
          <w:i/>
          <w:iCs/>
          <w:sz w:val="24"/>
          <w:szCs w:val="24"/>
          <w:lang w:val="en-GB"/>
        </w:rPr>
        <w:t>cle 107i) should be initiated, as</w:t>
      </w:r>
      <w:r w:rsidR="00C76707" w:rsidRPr="00C76707">
        <w:rPr>
          <w:i/>
          <w:iCs/>
          <w:sz w:val="24"/>
          <w:szCs w:val="24"/>
          <w:lang w:val="en-GB"/>
        </w:rPr>
        <w:t xml:space="preserve">: </w:t>
      </w:r>
    </w:p>
    <w:p w14:paraId="69C1E7C3"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4EE51295"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sidRPr="00C76707">
        <w:rPr>
          <w:i/>
          <w:iCs/>
          <w:sz w:val="24"/>
          <w:szCs w:val="24"/>
          <w:lang w:val="en-GB"/>
        </w:rPr>
        <w:t>•</w:t>
      </w:r>
      <w:r w:rsidRPr="00C76707">
        <w:rPr>
          <w:i/>
          <w:iCs/>
          <w:sz w:val="24"/>
          <w:szCs w:val="24"/>
          <w:lang w:val="en-GB"/>
        </w:rPr>
        <w:tab/>
        <w:t xml:space="preserve">the RMS considers that the authorisation should not be renewed </w:t>
      </w:r>
    </w:p>
    <w:p w14:paraId="4506C9CD" w14:textId="77777777" w:rsidR="00C76707" w:rsidRP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307897FD" w14:textId="77777777" w:rsidR="00C76707" w:rsidRDefault="00C76707"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sidRPr="00C76707">
        <w:rPr>
          <w:i/>
          <w:iCs/>
          <w:sz w:val="24"/>
          <w:szCs w:val="24"/>
          <w:lang w:val="en-GB"/>
        </w:rPr>
        <w:t>•</w:t>
      </w:r>
      <w:r w:rsidRPr="00C76707">
        <w:rPr>
          <w:i/>
          <w:iCs/>
          <w:sz w:val="24"/>
          <w:szCs w:val="24"/>
          <w:lang w:val="en-GB"/>
        </w:rPr>
        <w:tab/>
        <w:t xml:space="preserve">the RMS considers that a new contraindication, a reduction in the recommended dose, or a restriction to the indications is necessary </w:t>
      </w:r>
    </w:p>
    <w:p w14:paraId="1D6B8893" w14:textId="77777777" w:rsidR="00F91051" w:rsidRDefault="00F91051" w:rsidP="002A658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In both cases please provide the reason for this proposal to start an Urgent Union Procedure.</w:t>
      </w:r>
    </w:p>
    <w:p w14:paraId="416323B4" w14:textId="77777777" w:rsidR="00877E0F" w:rsidRDefault="00877E0F" w:rsidP="002A6587">
      <w:pPr>
        <w:pBdr>
          <w:top w:val="single" w:sz="4" w:space="1" w:color="auto"/>
          <w:left w:val="single" w:sz="4" w:space="4" w:color="auto"/>
          <w:bottom w:val="single" w:sz="4" w:space="1" w:color="auto"/>
          <w:right w:val="single" w:sz="4" w:space="4" w:color="auto"/>
        </w:pBdr>
        <w:ind w:left="851"/>
        <w:rPr>
          <w:i/>
          <w:iCs/>
          <w:sz w:val="24"/>
          <w:szCs w:val="24"/>
          <w:lang w:val="en-GB"/>
        </w:rPr>
      </w:pPr>
    </w:p>
    <w:p w14:paraId="135D81FE" w14:textId="77777777" w:rsidR="00610817" w:rsidRDefault="00610817" w:rsidP="00610817">
      <w:pPr>
        <w:pBdr>
          <w:top w:val="single" w:sz="4" w:space="1" w:color="auto"/>
          <w:left w:val="single" w:sz="4" w:space="4" w:color="auto"/>
          <w:bottom w:val="single" w:sz="4" w:space="1" w:color="auto"/>
          <w:right w:val="single" w:sz="4" w:space="4" w:color="auto"/>
        </w:pBdr>
        <w:ind w:left="851"/>
        <w:rPr>
          <w:i/>
          <w:iCs/>
          <w:sz w:val="24"/>
          <w:szCs w:val="24"/>
          <w:lang w:val="en-GB"/>
        </w:rPr>
      </w:pPr>
      <w:bookmarkStart w:id="48" w:name="_Toc197927276"/>
      <w:bookmarkStart w:id="49" w:name="_Toc514423498"/>
      <w:r>
        <w:rPr>
          <w:i/>
          <w:iCs/>
          <w:sz w:val="24"/>
          <w:szCs w:val="24"/>
          <w:lang w:val="en-GB"/>
        </w:rPr>
        <w:t>Please indicate</w:t>
      </w:r>
      <w:r>
        <w:rPr>
          <w:i/>
          <w:iCs/>
          <w:sz w:val="24"/>
          <w:szCs w:val="24"/>
          <w:lang w:val="en-GB"/>
        </w:rPr>
        <w:br/>
        <w:t xml:space="preserve">- if existing conditions to the Marketing authorisation </w:t>
      </w:r>
      <w:r w:rsidRPr="005E198F">
        <w:rPr>
          <w:i/>
          <w:iCs/>
          <w:sz w:val="24"/>
          <w:szCs w:val="24"/>
          <w:lang w:val="en-GB"/>
        </w:rPr>
        <w:t>pursuant to Article 21a, 22 or 22a of Directive 2001/83/EC</w:t>
      </w:r>
      <w:r>
        <w:rPr>
          <w:i/>
          <w:iCs/>
          <w:sz w:val="24"/>
          <w:szCs w:val="24"/>
          <w:lang w:val="en-GB"/>
        </w:rPr>
        <w:t xml:space="preserve">  remain valid or can be lifted, </w:t>
      </w:r>
    </w:p>
    <w:p w14:paraId="05509956" w14:textId="77777777" w:rsidR="00610817" w:rsidRDefault="00610817" w:rsidP="0061081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 xml:space="preserve">-if new conditions to the Marketing authorisation </w:t>
      </w:r>
      <w:r w:rsidRPr="005E198F">
        <w:rPr>
          <w:i/>
          <w:iCs/>
          <w:sz w:val="24"/>
          <w:szCs w:val="24"/>
          <w:lang w:val="en-GB"/>
        </w:rPr>
        <w:t>pursuant to Article 21a, 22 or 22a of Directive 2001/83/EC</w:t>
      </w:r>
      <w:r>
        <w:rPr>
          <w:i/>
          <w:iCs/>
          <w:sz w:val="24"/>
          <w:szCs w:val="24"/>
          <w:lang w:val="en-GB"/>
        </w:rPr>
        <w:t xml:space="preserve"> should be imposed,</w:t>
      </w:r>
    </w:p>
    <w:p w14:paraId="0017243B" w14:textId="77777777" w:rsidR="00610817" w:rsidRDefault="00610817" w:rsidP="00610817">
      <w:pPr>
        <w:pBdr>
          <w:top w:val="single" w:sz="4" w:space="1" w:color="auto"/>
          <w:left w:val="single" w:sz="4" w:space="4" w:color="auto"/>
          <w:bottom w:val="single" w:sz="4" w:space="1" w:color="auto"/>
          <w:right w:val="single" w:sz="4" w:space="4" w:color="auto"/>
        </w:pBdr>
        <w:ind w:left="851"/>
        <w:rPr>
          <w:i/>
          <w:iCs/>
          <w:sz w:val="24"/>
          <w:szCs w:val="24"/>
          <w:lang w:val="en-GB"/>
        </w:rPr>
      </w:pPr>
      <w:r>
        <w:rPr>
          <w:i/>
          <w:iCs/>
          <w:sz w:val="24"/>
          <w:szCs w:val="24"/>
          <w:lang w:val="en-GB"/>
        </w:rPr>
        <w:t>or that no conditions to the Marketing authorisation are applicable.</w:t>
      </w:r>
    </w:p>
    <w:p w14:paraId="12D59074" w14:textId="77777777" w:rsidR="00610817" w:rsidRPr="005B363F" w:rsidRDefault="00610817" w:rsidP="00610817">
      <w:pPr>
        <w:pStyle w:val="Normaalweb"/>
        <w:pBdr>
          <w:top w:val="single" w:sz="4" w:space="1" w:color="auto"/>
          <w:left w:val="single" w:sz="4" w:space="4" w:color="auto"/>
          <w:bottom w:val="single" w:sz="4" w:space="1" w:color="auto"/>
          <w:right w:val="single" w:sz="4" w:space="4" w:color="auto"/>
        </w:pBdr>
        <w:ind w:left="851"/>
      </w:pPr>
      <w:r w:rsidRPr="005B363F">
        <w:rPr>
          <w:i/>
          <w:lang w:val="en-US"/>
        </w:rPr>
        <w:t>Please also provide a justification</w:t>
      </w:r>
      <w:r>
        <w:rPr>
          <w:i/>
          <w:lang w:val="en-US"/>
        </w:rPr>
        <w:t>,</w:t>
      </w:r>
      <w:r w:rsidRPr="005B363F">
        <w:rPr>
          <w:i/>
          <w:lang w:val="en-US"/>
        </w:rPr>
        <w:t xml:space="preserve"> by e.g. referring to other parts of the PRAR.</w:t>
      </w:r>
    </w:p>
    <w:p w14:paraId="26135B48" w14:textId="77777777" w:rsidR="00A577FF" w:rsidRDefault="00A577FF">
      <w:pPr>
        <w:pStyle w:val="Kop2"/>
        <w:numPr>
          <w:ilvl w:val="0"/>
          <w:numId w:val="0"/>
        </w:numPr>
        <w:tabs>
          <w:tab w:val="left" w:pos="851"/>
          <w:tab w:val="left" w:pos="1418"/>
        </w:tabs>
        <w:spacing w:after="60"/>
        <w:jc w:val="both"/>
        <w:rPr>
          <w:szCs w:val="24"/>
        </w:rPr>
      </w:pPr>
      <w:bookmarkStart w:id="50" w:name="_Toc58326228"/>
      <w:r>
        <w:rPr>
          <w:szCs w:val="24"/>
        </w:rPr>
        <w:t>5</w:t>
      </w:r>
      <w:r>
        <w:rPr>
          <w:szCs w:val="24"/>
        </w:rPr>
        <w:tab/>
        <w:t>Product Information</w:t>
      </w:r>
      <w:bookmarkEnd w:id="48"/>
      <w:bookmarkEnd w:id="49"/>
      <w:bookmarkEnd w:id="50"/>
    </w:p>
    <w:p w14:paraId="4FA18F93" w14:textId="77777777" w:rsidR="00A577FF" w:rsidRDefault="00A577FF">
      <w:pPr>
        <w:ind w:left="851"/>
        <w:rPr>
          <w:sz w:val="24"/>
          <w:szCs w:val="24"/>
          <w:lang w:val="en-US"/>
        </w:rPr>
      </w:pPr>
      <w:r>
        <w:rPr>
          <w:sz w:val="24"/>
          <w:szCs w:val="24"/>
          <w:lang w:val="en-US"/>
        </w:rPr>
        <w:t xml:space="preserve">&lt;The MAH proposed changes to the Product Information (PI), which were reviewed during the assessment of this renewal application &lt;(see sections 5.1/5.2 and 5.3 below and/or Annex 1 (= Present/Proposed) of this Assessment Report)&gt;.&gt; </w:t>
      </w:r>
    </w:p>
    <w:p w14:paraId="040DC76F" w14:textId="77777777" w:rsidR="00A577FF" w:rsidRDefault="00A577FF">
      <w:pPr>
        <w:ind w:left="851"/>
        <w:rPr>
          <w:sz w:val="24"/>
          <w:szCs w:val="24"/>
          <w:lang w:val="en-US"/>
        </w:rPr>
      </w:pPr>
    </w:p>
    <w:p w14:paraId="1FA89650" w14:textId="77777777" w:rsidR="00A577FF" w:rsidRDefault="00A577FF">
      <w:pPr>
        <w:ind w:left="851"/>
        <w:rPr>
          <w:sz w:val="24"/>
          <w:szCs w:val="24"/>
          <w:lang w:val="en-US"/>
        </w:rPr>
      </w:pPr>
      <w:r>
        <w:rPr>
          <w:sz w:val="24"/>
          <w:szCs w:val="24"/>
          <w:lang w:val="en-US"/>
        </w:rPr>
        <w:t>&lt;The MAH proposed no changes to the Product Information (PI) during this procedure.&gt;</w:t>
      </w:r>
    </w:p>
    <w:p w14:paraId="219B3C41" w14:textId="77777777" w:rsidR="00A577FF" w:rsidRDefault="00A577FF">
      <w:pPr>
        <w:ind w:left="851"/>
        <w:rPr>
          <w:sz w:val="24"/>
          <w:szCs w:val="24"/>
          <w:lang w:val="en-US"/>
        </w:rPr>
      </w:pPr>
    </w:p>
    <w:p w14:paraId="5B633E23" w14:textId="77777777" w:rsidR="00A577FF" w:rsidRDefault="00A577FF">
      <w:pPr>
        <w:ind w:left="851"/>
        <w:rPr>
          <w:sz w:val="24"/>
          <w:szCs w:val="24"/>
          <w:lang w:val="en-GB"/>
        </w:rPr>
      </w:pPr>
      <w:r>
        <w:rPr>
          <w:sz w:val="24"/>
          <w:szCs w:val="24"/>
          <w:lang w:val="en-GB"/>
        </w:rPr>
        <w:t>&lt;The RMS requests &lt;further amendments to the PI &lt;as discussed in sections</w:t>
      </w:r>
      <w:r>
        <w:rPr>
          <w:sz w:val="24"/>
          <w:szCs w:val="24"/>
          <w:lang w:val="en-US"/>
        </w:rPr>
        <w:t xml:space="preserve"> 5.1/5.2 and 5.3.&gt;</w:t>
      </w:r>
      <w:r>
        <w:rPr>
          <w:sz w:val="24"/>
          <w:szCs w:val="24"/>
          <w:lang w:val="en-GB"/>
        </w:rPr>
        <w:t xml:space="preserve"> </w:t>
      </w:r>
    </w:p>
    <w:p w14:paraId="0953AB38" w14:textId="77777777" w:rsidR="00A577FF" w:rsidRDefault="00A577FF">
      <w:pPr>
        <w:rPr>
          <w:sz w:val="24"/>
          <w:szCs w:val="24"/>
          <w:lang w:val="en-GB"/>
        </w:rPr>
      </w:pPr>
    </w:p>
    <w:p w14:paraId="69DC4966" w14:textId="77777777" w:rsidR="00A577FF" w:rsidRDefault="00A577FF">
      <w:pPr>
        <w:pStyle w:val="Kop3"/>
        <w:numPr>
          <w:ilvl w:val="0"/>
          <w:numId w:val="0"/>
        </w:numPr>
        <w:spacing w:before="240" w:after="60"/>
        <w:ind w:left="120" w:firstLine="600"/>
        <w:rPr>
          <w:rFonts w:ascii="Times New Roman" w:hAnsi="Times New Roman"/>
          <w:b/>
          <w:sz w:val="24"/>
          <w:szCs w:val="24"/>
          <w:lang w:val="en-GB"/>
        </w:rPr>
      </w:pPr>
      <w:bookmarkStart w:id="51" w:name="_Toc514423499"/>
      <w:bookmarkStart w:id="52" w:name="_Toc58326229"/>
      <w:r>
        <w:rPr>
          <w:rFonts w:ascii="Times New Roman" w:hAnsi="Times New Roman"/>
          <w:b/>
          <w:sz w:val="24"/>
          <w:szCs w:val="24"/>
          <w:lang w:val="en-GB"/>
        </w:rPr>
        <w:t>5.1</w:t>
      </w:r>
      <w:r>
        <w:rPr>
          <w:rFonts w:ascii="Times New Roman" w:hAnsi="Times New Roman"/>
          <w:b/>
          <w:sz w:val="24"/>
          <w:szCs w:val="24"/>
          <w:lang w:val="en-GB"/>
        </w:rPr>
        <w:tab/>
        <w:t>Summary of Product Characteristics</w:t>
      </w:r>
      <w:bookmarkEnd w:id="51"/>
      <w:bookmarkEnd w:id="52"/>
    </w:p>
    <w:p w14:paraId="42F8C7E3" w14:textId="77777777" w:rsidR="00A577FF" w:rsidRDefault="00A577FF">
      <w:pPr>
        <w:rPr>
          <w:lang w:val="en-GB"/>
        </w:rPr>
      </w:pPr>
    </w:p>
    <w:p w14:paraId="5D1936A4" w14:textId="77777777" w:rsidR="00A577FF" w:rsidRDefault="00A577FF">
      <w:pPr>
        <w:pBdr>
          <w:top w:val="single" w:sz="4" w:space="1" w:color="auto"/>
          <w:left w:val="single" w:sz="4" w:space="4" w:color="auto"/>
          <w:bottom w:val="single" w:sz="4" w:space="1" w:color="auto"/>
          <w:right w:val="single" w:sz="4" w:space="4" w:color="auto"/>
        </w:pBdr>
        <w:ind w:left="851"/>
        <w:jc w:val="both"/>
        <w:rPr>
          <w:i/>
          <w:sz w:val="24"/>
          <w:szCs w:val="24"/>
          <w:lang w:val="en-GB"/>
        </w:rPr>
      </w:pPr>
      <w:r>
        <w:rPr>
          <w:i/>
          <w:sz w:val="24"/>
          <w:szCs w:val="24"/>
          <w:lang w:val="en-GB"/>
        </w:rPr>
        <w:t>Brief description of both the changes proposed by the MAH as well as further changes proposed by the RMS.</w:t>
      </w:r>
    </w:p>
    <w:p w14:paraId="2B520FFD"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 xml:space="preserve">If considered appropriate by the RMS proposed changes of the SmPC requested by the RMS also </w:t>
      </w:r>
      <w:r>
        <w:rPr>
          <w:b/>
          <w:i/>
          <w:iCs/>
          <w:sz w:val="24"/>
          <w:szCs w:val="24"/>
          <w:lang w:val="en-GB"/>
        </w:rPr>
        <w:t>may</w:t>
      </w:r>
      <w:r>
        <w:rPr>
          <w:i/>
          <w:iCs/>
          <w:sz w:val="24"/>
          <w:szCs w:val="24"/>
          <w:lang w:val="en-GB"/>
        </w:rPr>
        <w:t xml:space="preserve"> be incorporated in the complete version of the original SmPC highlighting the proposed changes. Any comments should then be put in a boxed area within the text. See Annex I</w:t>
      </w:r>
    </w:p>
    <w:p w14:paraId="063C31A8" w14:textId="77777777" w:rsidR="00A577FF" w:rsidRDefault="00A577FF">
      <w:pPr>
        <w:pStyle w:val="Kop3"/>
        <w:numPr>
          <w:ilvl w:val="0"/>
          <w:numId w:val="0"/>
        </w:numPr>
        <w:spacing w:before="240" w:after="60"/>
        <w:ind w:firstLine="720"/>
        <w:rPr>
          <w:rFonts w:ascii="Times New Roman" w:hAnsi="Times New Roman"/>
          <w:b/>
          <w:sz w:val="24"/>
          <w:szCs w:val="24"/>
          <w:lang w:val="en-GB"/>
        </w:rPr>
      </w:pPr>
      <w:bookmarkStart w:id="53" w:name="_Toc514423500"/>
      <w:bookmarkStart w:id="54" w:name="_Toc58326230"/>
      <w:r>
        <w:rPr>
          <w:rFonts w:ascii="Times New Roman" w:hAnsi="Times New Roman"/>
          <w:b/>
          <w:sz w:val="24"/>
          <w:szCs w:val="24"/>
          <w:lang w:val="en-GB"/>
        </w:rPr>
        <w:t>5.2</w:t>
      </w:r>
      <w:r>
        <w:rPr>
          <w:rFonts w:ascii="Times New Roman" w:hAnsi="Times New Roman"/>
          <w:b/>
          <w:sz w:val="24"/>
          <w:szCs w:val="24"/>
          <w:lang w:val="en-GB"/>
        </w:rPr>
        <w:tab/>
        <w:t>Package leaflet</w:t>
      </w:r>
      <w:bookmarkEnd w:id="53"/>
      <w:bookmarkEnd w:id="54"/>
      <w:r>
        <w:rPr>
          <w:rFonts w:ascii="Times New Roman" w:hAnsi="Times New Roman"/>
          <w:b/>
          <w:sz w:val="24"/>
          <w:szCs w:val="24"/>
          <w:lang w:val="en-GB"/>
        </w:rPr>
        <w:t xml:space="preserve"> </w:t>
      </w:r>
    </w:p>
    <w:p w14:paraId="4E49BE37" w14:textId="77777777" w:rsidR="00A577FF" w:rsidRDefault="00A577FF">
      <w:pPr>
        <w:rPr>
          <w:lang w:val="en-GB"/>
        </w:rPr>
      </w:pPr>
    </w:p>
    <w:p w14:paraId="7E13290E" w14:textId="77777777" w:rsidR="00A577FF" w:rsidRDefault="00A577FF">
      <w:pPr>
        <w:pBdr>
          <w:top w:val="single" w:sz="4" w:space="1" w:color="auto"/>
          <w:left w:val="single" w:sz="4" w:space="4" w:color="auto"/>
          <w:bottom w:val="single" w:sz="4" w:space="1" w:color="auto"/>
          <w:right w:val="single" w:sz="4" w:space="4" w:color="auto"/>
        </w:pBdr>
        <w:ind w:left="851"/>
        <w:jc w:val="both"/>
        <w:rPr>
          <w:i/>
          <w:sz w:val="24"/>
          <w:szCs w:val="24"/>
          <w:lang w:val="en-GB"/>
        </w:rPr>
      </w:pPr>
      <w:r>
        <w:rPr>
          <w:i/>
          <w:sz w:val="24"/>
          <w:szCs w:val="24"/>
          <w:lang w:val="en-GB"/>
        </w:rPr>
        <w:t>Brief description of both the changes proposed by the MAH as well as further changes proposed by the RMS.</w:t>
      </w:r>
    </w:p>
    <w:p w14:paraId="401AFF90" w14:textId="77777777" w:rsidR="00A577FF" w:rsidRDefault="00A577FF">
      <w:pPr>
        <w:pBdr>
          <w:top w:val="single" w:sz="4" w:space="1" w:color="auto"/>
          <w:left w:val="single" w:sz="4" w:space="4" w:color="auto"/>
          <w:bottom w:val="single" w:sz="4" w:space="1" w:color="auto"/>
          <w:right w:val="single" w:sz="4" w:space="4" w:color="auto"/>
        </w:pBdr>
        <w:ind w:left="851"/>
        <w:jc w:val="both"/>
        <w:rPr>
          <w:i/>
          <w:iCs/>
          <w:sz w:val="24"/>
          <w:szCs w:val="24"/>
          <w:lang w:val="en-GB"/>
        </w:rPr>
      </w:pPr>
      <w:r>
        <w:rPr>
          <w:i/>
          <w:iCs/>
          <w:sz w:val="24"/>
          <w:szCs w:val="24"/>
          <w:lang w:val="en-GB"/>
        </w:rPr>
        <w:t>If considered appropriate by the RMS proposed changes of the PL requested by the RMS also</w:t>
      </w:r>
      <w:r>
        <w:rPr>
          <w:b/>
          <w:i/>
          <w:iCs/>
          <w:sz w:val="24"/>
          <w:szCs w:val="24"/>
          <w:lang w:val="en-GB"/>
        </w:rPr>
        <w:t xml:space="preserve"> may </w:t>
      </w:r>
      <w:r>
        <w:rPr>
          <w:i/>
          <w:iCs/>
          <w:sz w:val="24"/>
          <w:szCs w:val="24"/>
          <w:lang w:val="en-GB"/>
        </w:rPr>
        <w:t>be incorporated in the complete version of the original S</w:t>
      </w:r>
      <w:r w:rsidR="00F91051">
        <w:rPr>
          <w:i/>
          <w:iCs/>
          <w:sz w:val="24"/>
          <w:szCs w:val="24"/>
          <w:lang w:val="en-GB"/>
        </w:rPr>
        <w:t>m</w:t>
      </w:r>
      <w:r>
        <w:rPr>
          <w:i/>
          <w:iCs/>
          <w:sz w:val="24"/>
          <w:szCs w:val="24"/>
          <w:lang w:val="en-GB"/>
        </w:rPr>
        <w:t>PC highlighting the proposed changes. Any comments should then be put in a boxed area within the text. See Annex I</w:t>
      </w:r>
    </w:p>
    <w:p w14:paraId="66CB0C5B" w14:textId="77777777" w:rsidR="00A577FF" w:rsidRDefault="00A577FF">
      <w:pPr>
        <w:rPr>
          <w:sz w:val="24"/>
          <w:szCs w:val="24"/>
          <w:lang w:val="en-US"/>
        </w:rPr>
      </w:pPr>
    </w:p>
    <w:p w14:paraId="16A5DF1F" w14:textId="77777777" w:rsidR="00A577FF" w:rsidRDefault="00A577FF">
      <w:pPr>
        <w:ind w:left="851"/>
        <w:rPr>
          <w:sz w:val="24"/>
          <w:szCs w:val="24"/>
          <w:lang w:val="en-US"/>
        </w:rPr>
      </w:pPr>
      <w:r>
        <w:rPr>
          <w:szCs w:val="24"/>
          <w:lang w:val="en-US"/>
        </w:rPr>
        <w:tab/>
      </w:r>
    </w:p>
    <w:p w14:paraId="746D567D" w14:textId="77777777" w:rsidR="00A577FF" w:rsidRDefault="00A577FF">
      <w:pPr>
        <w:ind w:left="851"/>
        <w:rPr>
          <w:sz w:val="24"/>
          <w:szCs w:val="24"/>
          <w:lang w:val="en-US"/>
        </w:rPr>
      </w:pPr>
      <w:r>
        <w:rPr>
          <w:sz w:val="24"/>
          <w:szCs w:val="24"/>
          <w:lang w:val="en-US"/>
        </w:rPr>
        <w:t xml:space="preserve">No changes have been proposed by the MAH </w:t>
      </w:r>
    </w:p>
    <w:p w14:paraId="219BFC63" w14:textId="77777777" w:rsidR="00A577FF" w:rsidRDefault="00A577FF">
      <w:pPr>
        <w:ind w:left="851"/>
        <w:rPr>
          <w:i/>
          <w:sz w:val="24"/>
          <w:szCs w:val="24"/>
          <w:lang w:val="en-US"/>
        </w:rPr>
      </w:pPr>
      <w:r>
        <w:rPr>
          <w:i/>
          <w:sz w:val="24"/>
          <w:szCs w:val="24"/>
          <w:lang w:val="en-US"/>
        </w:rPr>
        <w:t xml:space="preserve">Or </w:t>
      </w:r>
    </w:p>
    <w:p w14:paraId="782E28EB" w14:textId="77777777" w:rsidR="00A577FF" w:rsidRDefault="00C00786">
      <w:pPr>
        <w:ind w:left="851"/>
        <w:rPr>
          <w:sz w:val="24"/>
          <w:szCs w:val="24"/>
          <w:lang w:val="en-US"/>
        </w:rPr>
      </w:pPr>
      <w:r>
        <w:rPr>
          <w:sz w:val="24"/>
          <w:szCs w:val="24"/>
          <w:lang w:val="en-US"/>
        </w:rPr>
        <w:t>S</w:t>
      </w:r>
      <w:r w:rsidR="00A577FF">
        <w:rPr>
          <w:sz w:val="24"/>
          <w:szCs w:val="24"/>
          <w:lang w:val="en-US"/>
        </w:rPr>
        <w:t>ome changes have been proposed see annex I, including RMS comments in a boxed area within the text&gt;</w:t>
      </w:r>
    </w:p>
    <w:p w14:paraId="1DE4C01A" w14:textId="77777777" w:rsidR="00A577FF" w:rsidRPr="00AC036C" w:rsidRDefault="00A577FF">
      <w:pPr>
        <w:pStyle w:val="Kop3"/>
        <w:numPr>
          <w:ilvl w:val="0"/>
          <w:numId w:val="0"/>
        </w:numPr>
        <w:spacing w:before="240" w:after="60"/>
        <w:ind w:left="120" w:firstLine="600"/>
        <w:rPr>
          <w:rFonts w:ascii="Times New Roman" w:hAnsi="Times New Roman"/>
          <w:b/>
          <w:sz w:val="24"/>
          <w:szCs w:val="24"/>
          <w:lang w:val="en-GB"/>
        </w:rPr>
      </w:pPr>
      <w:bookmarkStart w:id="55" w:name="_Toc514423501"/>
      <w:bookmarkStart w:id="56" w:name="_Toc58326231"/>
      <w:r w:rsidRPr="00AC036C">
        <w:rPr>
          <w:rFonts w:ascii="Times New Roman" w:hAnsi="Times New Roman"/>
          <w:b/>
          <w:sz w:val="24"/>
          <w:szCs w:val="24"/>
          <w:lang w:val="en-GB"/>
        </w:rPr>
        <w:t>5.3</w:t>
      </w:r>
      <w:r w:rsidRPr="00AC036C">
        <w:rPr>
          <w:rFonts w:ascii="Times New Roman" w:hAnsi="Times New Roman"/>
          <w:b/>
          <w:sz w:val="24"/>
          <w:szCs w:val="24"/>
          <w:lang w:val="en-GB"/>
        </w:rPr>
        <w:tab/>
        <w:t>Labelling</w:t>
      </w:r>
      <w:bookmarkEnd w:id="55"/>
      <w:bookmarkEnd w:id="56"/>
    </w:p>
    <w:p w14:paraId="6BAA5B51" w14:textId="77777777" w:rsidR="00A577FF" w:rsidRDefault="00A577FF">
      <w:pPr>
        <w:ind w:left="851"/>
        <w:jc w:val="both"/>
        <w:rPr>
          <w:sz w:val="24"/>
          <w:szCs w:val="24"/>
          <w:lang w:val="en-US"/>
        </w:rPr>
      </w:pPr>
    </w:p>
    <w:p w14:paraId="017E2346" w14:textId="77777777" w:rsidR="00A577FF" w:rsidRDefault="00A577FF">
      <w:pPr>
        <w:ind w:left="851"/>
        <w:jc w:val="both"/>
        <w:rPr>
          <w:sz w:val="24"/>
          <w:szCs w:val="24"/>
          <w:lang w:val="en-US"/>
        </w:rPr>
      </w:pPr>
      <w:r>
        <w:rPr>
          <w:sz w:val="24"/>
          <w:szCs w:val="24"/>
          <w:lang w:val="en-US"/>
        </w:rPr>
        <w:t xml:space="preserve">No changes have been proposed by the MAH </w:t>
      </w:r>
    </w:p>
    <w:p w14:paraId="5F1BD6D2" w14:textId="77777777" w:rsidR="00AC036C" w:rsidRDefault="00AC036C">
      <w:pPr>
        <w:ind w:left="851"/>
        <w:jc w:val="both"/>
        <w:rPr>
          <w:i/>
          <w:sz w:val="24"/>
          <w:szCs w:val="24"/>
          <w:lang w:val="en-US"/>
        </w:rPr>
      </w:pPr>
    </w:p>
    <w:p w14:paraId="4A0D1E71" w14:textId="77777777" w:rsidR="00A577FF" w:rsidRDefault="00A577FF">
      <w:pPr>
        <w:ind w:left="851"/>
        <w:jc w:val="both"/>
        <w:rPr>
          <w:i/>
          <w:sz w:val="24"/>
          <w:szCs w:val="24"/>
          <w:lang w:val="en-US"/>
        </w:rPr>
      </w:pPr>
      <w:r>
        <w:rPr>
          <w:i/>
          <w:sz w:val="24"/>
          <w:szCs w:val="24"/>
          <w:lang w:val="en-US"/>
        </w:rPr>
        <w:t xml:space="preserve">Or </w:t>
      </w:r>
    </w:p>
    <w:p w14:paraId="7455A66C" w14:textId="77777777" w:rsidR="00F53F3E" w:rsidRDefault="00F53F3E">
      <w:pPr>
        <w:ind w:left="851"/>
        <w:jc w:val="both"/>
        <w:rPr>
          <w:i/>
          <w:sz w:val="24"/>
          <w:szCs w:val="24"/>
          <w:lang w:val="en-US"/>
        </w:rPr>
      </w:pPr>
    </w:p>
    <w:p w14:paraId="14DE611E" w14:textId="77777777" w:rsidR="00A577FF" w:rsidRPr="00F53F3E" w:rsidRDefault="00A577FF" w:rsidP="00F53F3E">
      <w:pPr>
        <w:ind w:left="851"/>
        <w:jc w:val="both"/>
        <w:rPr>
          <w:sz w:val="24"/>
          <w:szCs w:val="24"/>
          <w:lang w:val="en-US"/>
        </w:rPr>
      </w:pPr>
      <w:r>
        <w:rPr>
          <w:sz w:val="24"/>
          <w:szCs w:val="24"/>
          <w:lang w:val="en-US"/>
        </w:rPr>
        <w:t>Some changes have been proposed see annex I, including RMS comments i</w:t>
      </w:r>
      <w:r w:rsidR="00F53F3E">
        <w:rPr>
          <w:sz w:val="24"/>
          <w:szCs w:val="24"/>
          <w:lang w:val="en-US"/>
        </w:rPr>
        <w:t>n a boxed area within the text&gt;</w:t>
      </w:r>
    </w:p>
    <w:p w14:paraId="32407452" w14:textId="7474DA82" w:rsidR="00C00786" w:rsidRDefault="00A577FF" w:rsidP="00610817">
      <w:pPr>
        <w:pStyle w:val="Kop2"/>
        <w:numPr>
          <w:ilvl w:val="0"/>
          <w:numId w:val="0"/>
        </w:numPr>
        <w:spacing w:after="60"/>
        <w:ind w:left="120"/>
        <w:jc w:val="both"/>
        <w:rPr>
          <w:szCs w:val="24"/>
        </w:rPr>
      </w:pPr>
      <w:bookmarkStart w:id="57" w:name="_Toc197927277"/>
      <w:bookmarkStart w:id="58" w:name="_Toc514423502"/>
      <w:bookmarkStart w:id="59" w:name="_Toc58326232"/>
      <w:r>
        <w:rPr>
          <w:szCs w:val="24"/>
        </w:rPr>
        <w:t>6</w:t>
      </w:r>
      <w:r>
        <w:rPr>
          <w:szCs w:val="24"/>
        </w:rPr>
        <w:tab/>
      </w:r>
      <w:bookmarkEnd w:id="57"/>
      <w:bookmarkEnd w:id="58"/>
      <w:r w:rsidR="00840476">
        <w:rPr>
          <w:szCs w:val="24"/>
        </w:rPr>
        <w:t>List of</w:t>
      </w:r>
      <w:r w:rsidR="00FE720A">
        <w:rPr>
          <w:szCs w:val="24"/>
        </w:rPr>
        <w:t xml:space="preserve"> conditions</w:t>
      </w:r>
      <w:r w:rsidR="00840476">
        <w:rPr>
          <w:szCs w:val="24"/>
        </w:rPr>
        <w:t>/recommendations</w:t>
      </w:r>
      <w:r w:rsidR="00FE720A">
        <w:rPr>
          <w:szCs w:val="24"/>
        </w:rPr>
        <w:t xml:space="preserve"> for marketing authorisation</w:t>
      </w:r>
      <w:bookmarkEnd w:id="59"/>
    </w:p>
    <w:p w14:paraId="34F3D0AC" w14:textId="77777777" w:rsidR="00242E5B" w:rsidRPr="000D6EF5" w:rsidRDefault="00242E5B" w:rsidP="003813D7">
      <w:pPr>
        <w:rPr>
          <w:b/>
          <w:lang w:val="en-GB"/>
        </w:rPr>
      </w:pPr>
    </w:p>
    <w:p w14:paraId="6DBB3F02" w14:textId="366788D1" w:rsidR="00C00786" w:rsidRDefault="00C00786" w:rsidP="00C339A5">
      <w:pPr>
        <w:pStyle w:val="Plattetekst"/>
        <w:pBdr>
          <w:top w:val="single" w:sz="4" w:space="1" w:color="auto"/>
          <w:left w:val="single" w:sz="4" w:space="4" w:color="auto"/>
          <w:bottom w:val="single" w:sz="4" w:space="1" w:color="auto"/>
          <w:right w:val="single" w:sz="4" w:space="4" w:color="auto"/>
        </w:pBdr>
        <w:ind w:left="851"/>
        <w:rPr>
          <w:rFonts w:ascii="Times New Roman" w:hAnsi="Times New Roman"/>
          <w:b w:val="0"/>
          <w:i/>
          <w:szCs w:val="24"/>
          <w:lang w:val="en-GB"/>
        </w:rPr>
      </w:pPr>
      <w:r w:rsidRPr="00C7754E">
        <w:rPr>
          <w:rFonts w:ascii="Times New Roman" w:hAnsi="Times New Roman"/>
          <w:b w:val="0"/>
          <w:i/>
          <w:szCs w:val="24"/>
          <w:lang w:val="en-GB"/>
        </w:rPr>
        <w:t>Include a statement regarding conditions</w:t>
      </w:r>
      <w:r w:rsidR="00330DD2">
        <w:rPr>
          <w:rFonts w:ascii="Times New Roman" w:hAnsi="Times New Roman"/>
          <w:b w:val="0"/>
          <w:i/>
          <w:szCs w:val="24"/>
          <w:lang w:val="en-GB"/>
        </w:rPr>
        <w:t xml:space="preserve"> </w:t>
      </w:r>
      <w:r w:rsidR="00330DD2" w:rsidRPr="00330DD2">
        <w:rPr>
          <w:rFonts w:ascii="Times New Roman" w:hAnsi="Times New Roman"/>
          <w:b w:val="0"/>
          <w:i/>
          <w:szCs w:val="24"/>
          <w:lang w:val="en-GB"/>
        </w:rPr>
        <w:t xml:space="preserve">pursuant to Article 21a, 22 or 22a of Directive 2001/83/EC </w:t>
      </w:r>
      <w:r w:rsidR="00EE54A3">
        <w:rPr>
          <w:rFonts w:ascii="Times New Roman" w:hAnsi="Times New Roman"/>
          <w:b w:val="0"/>
          <w:i/>
          <w:szCs w:val="24"/>
          <w:lang w:val="en-GB"/>
        </w:rPr>
        <w:t xml:space="preserve">and </w:t>
      </w:r>
      <w:r w:rsidR="001C1382">
        <w:rPr>
          <w:rFonts w:ascii="Times New Roman" w:hAnsi="Times New Roman"/>
          <w:b w:val="0"/>
          <w:i/>
          <w:szCs w:val="24"/>
          <w:lang w:val="en-GB"/>
        </w:rPr>
        <w:t>recommendations not falling under Article 21a</w:t>
      </w:r>
      <w:r w:rsidR="000F3F95">
        <w:rPr>
          <w:rFonts w:ascii="Times New Roman" w:hAnsi="Times New Roman"/>
          <w:b w:val="0"/>
          <w:i/>
          <w:szCs w:val="24"/>
          <w:lang w:val="en-GB"/>
        </w:rPr>
        <w:t xml:space="preserve">, </w:t>
      </w:r>
      <w:r w:rsidR="000F3F95" w:rsidRPr="00330DD2">
        <w:rPr>
          <w:rFonts w:ascii="Times New Roman" w:hAnsi="Times New Roman"/>
          <w:b w:val="0"/>
          <w:i/>
          <w:szCs w:val="24"/>
          <w:lang w:val="en-GB"/>
        </w:rPr>
        <w:t>22 or 22a</w:t>
      </w:r>
      <w:r w:rsidR="000F3F95" w:rsidDel="000F3F95">
        <w:rPr>
          <w:rFonts w:ascii="Times New Roman" w:hAnsi="Times New Roman"/>
          <w:b w:val="0"/>
          <w:i/>
          <w:szCs w:val="24"/>
          <w:lang w:val="en-GB"/>
        </w:rPr>
        <w:t xml:space="preserve"> </w:t>
      </w:r>
      <w:r w:rsidR="001C1382">
        <w:rPr>
          <w:rFonts w:ascii="Times New Roman" w:hAnsi="Times New Roman"/>
          <w:b w:val="0"/>
          <w:i/>
          <w:szCs w:val="24"/>
          <w:lang w:val="en-GB"/>
        </w:rPr>
        <w:t xml:space="preserve"> of Directive 2001/83/EC</w:t>
      </w:r>
      <w:r w:rsidRPr="00C7754E">
        <w:rPr>
          <w:rFonts w:ascii="Times New Roman" w:hAnsi="Times New Roman"/>
          <w:b w:val="0"/>
          <w:i/>
          <w:szCs w:val="24"/>
          <w:lang w:val="en-GB"/>
        </w:rPr>
        <w:t xml:space="preserve"> that have been fulfilled</w:t>
      </w:r>
      <w:r w:rsidR="00330DD2">
        <w:rPr>
          <w:rFonts w:ascii="Times New Roman" w:hAnsi="Times New Roman"/>
          <w:b w:val="0"/>
          <w:i/>
          <w:szCs w:val="24"/>
          <w:lang w:val="en-GB"/>
        </w:rPr>
        <w:t>/remain valid</w:t>
      </w:r>
      <w:r w:rsidRPr="00C7754E">
        <w:rPr>
          <w:rFonts w:ascii="Times New Roman" w:hAnsi="Times New Roman"/>
          <w:b w:val="0"/>
          <w:i/>
          <w:szCs w:val="24"/>
          <w:lang w:val="en-GB"/>
        </w:rPr>
        <w:t xml:space="preserve"> or conditions/commitments that can be lifted as a result of this renewal assessment.</w:t>
      </w:r>
    </w:p>
    <w:p w14:paraId="436D2C08" w14:textId="77777777" w:rsidR="0001794F" w:rsidRPr="00BB615E" w:rsidRDefault="00330DD2" w:rsidP="00C339A5">
      <w:pPr>
        <w:pStyle w:val="Plattetekst"/>
        <w:pBdr>
          <w:top w:val="single" w:sz="4" w:space="1" w:color="auto"/>
          <w:left w:val="single" w:sz="4" w:space="4" w:color="auto"/>
          <w:bottom w:val="single" w:sz="4" w:space="1" w:color="auto"/>
          <w:right w:val="single" w:sz="4" w:space="4" w:color="auto"/>
        </w:pBdr>
        <w:ind w:left="851"/>
        <w:rPr>
          <w:i/>
          <w:lang w:val="en-GB"/>
        </w:rPr>
      </w:pPr>
      <w:r>
        <w:rPr>
          <w:rFonts w:ascii="Times New Roman" w:hAnsi="Times New Roman"/>
          <w:b w:val="0"/>
          <w:i/>
          <w:szCs w:val="24"/>
          <w:lang w:val="en-GB"/>
        </w:rPr>
        <w:t>Please also include in case new conditions</w:t>
      </w:r>
      <w:r w:rsidR="00DA61C3">
        <w:rPr>
          <w:rFonts w:ascii="Times New Roman" w:hAnsi="Times New Roman"/>
          <w:b w:val="0"/>
          <w:i/>
          <w:szCs w:val="24"/>
          <w:lang w:val="en-GB"/>
        </w:rPr>
        <w:t xml:space="preserve"> to the Marketing authorisation e.g.</w:t>
      </w:r>
      <w:r w:rsidR="00BB615E">
        <w:rPr>
          <w:rFonts w:ascii="Times New Roman" w:hAnsi="Times New Roman"/>
          <w:b w:val="0"/>
          <w:i/>
          <w:szCs w:val="24"/>
          <w:lang w:val="en-GB"/>
        </w:rPr>
        <w:t xml:space="preserve"> </w:t>
      </w:r>
      <w:r w:rsidR="00DA61C3">
        <w:rPr>
          <w:rFonts w:ascii="Times New Roman" w:hAnsi="Times New Roman"/>
          <w:b w:val="0"/>
          <w:i/>
          <w:szCs w:val="24"/>
          <w:lang w:val="en-GB"/>
        </w:rPr>
        <w:t>additional Risk Minimisation Measures (aRMMs)/studies</w:t>
      </w:r>
      <w:r>
        <w:rPr>
          <w:rFonts w:ascii="Times New Roman" w:hAnsi="Times New Roman"/>
          <w:b w:val="0"/>
          <w:i/>
          <w:szCs w:val="24"/>
          <w:lang w:val="en-GB"/>
        </w:rPr>
        <w:t xml:space="preserve"> have been imposed during the asses</w:t>
      </w:r>
      <w:r w:rsidR="00C339A5">
        <w:rPr>
          <w:rFonts w:ascii="Times New Roman" w:hAnsi="Times New Roman"/>
          <w:b w:val="0"/>
          <w:i/>
          <w:szCs w:val="24"/>
          <w:lang w:val="en-GB"/>
        </w:rPr>
        <w:t>sment of the renewal application.</w:t>
      </w:r>
      <w:r>
        <w:rPr>
          <w:rFonts w:ascii="Times New Roman" w:hAnsi="Times New Roman"/>
          <w:b w:val="0"/>
          <w:i/>
          <w:szCs w:val="24"/>
          <w:lang w:val="en-GB"/>
        </w:rPr>
        <w:t xml:space="preserve"> </w:t>
      </w:r>
      <w:bookmarkStart w:id="60" w:name="_Toc514423503"/>
    </w:p>
    <w:p w14:paraId="4E3F15EF" w14:textId="77777777" w:rsidR="0001794F" w:rsidRDefault="0001794F" w:rsidP="00C339A5">
      <w:pPr>
        <w:pStyle w:val="Plattetekst"/>
        <w:ind w:left="851"/>
        <w:rPr>
          <w:rFonts w:ascii="Times New Roman" w:hAnsi="Times New Roman"/>
          <w:b w:val="0"/>
          <w:i/>
          <w:szCs w:val="24"/>
          <w:lang w:val="en-GB"/>
        </w:rPr>
      </w:pPr>
    </w:p>
    <w:p w14:paraId="6539424C" w14:textId="77777777" w:rsidR="00330DD2" w:rsidRDefault="00AC0A5C" w:rsidP="00C339A5">
      <w:pPr>
        <w:pStyle w:val="Plattetekst"/>
        <w:ind w:left="851"/>
        <w:rPr>
          <w:rFonts w:ascii="Times New Roman" w:hAnsi="Times New Roman"/>
          <w:bCs/>
          <w:snapToGrid/>
          <w:szCs w:val="24"/>
          <w:u w:val="single"/>
          <w:lang w:val="en-GB"/>
        </w:rPr>
      </w:pPr>
      <w:r>
        <w:rPr>
          <w:rFonts w:ascii="Times New Roman" w:hAnsi="Times New Roman"/>
          <w:bCs/>
          <w:snapToGrid/>
          <w:szCs w:val="24"/>
          <w:u w:val="single"/>
          <w:lang w:val="en-GB"/>
        </w:rPr>
        <w:t xml:space="preserve">6.1 </w:t>
      </w:r>
      <w:r w:rsidR="00330DD2" w:rsidRPr="003813D7">
        <w:rPr>
          <w:rFonts w:ascii="Times New Roman" w:hAnsi="Times New Roman"/>
          <w:bCs/>
          <w:snapToGrid/>
          <w:szCs w:val="24"/>
          <w:u w:val="single"/>
          <w:lang w:val="en-GB"/>
        </w:rPr>
        <w:t>Conditions to Marketing Authorisation pursuant to Article 21a, 22 or 22a of Directive 2001/83/EC</w:t>
      </w:r>
      <w:bookmarkEnd w:id="60"/>
    </w:p>
    <w:p w14:paraId="60B13A98" w14:textId="0D29F41D" w:rsidR="00DC28C2" w:rsidRDefault="00DC28C2" w:rsidP="00C339A5">
      <w:pPr>
        <w:pStyle w:val="Plattetekst"/>
        <w:ind w:left="851"/>
        <w:rPr>
          <w:rFonts w:ascii="Times New Roman" w:hAnsi="Times New Roman"/>
          <w:bCs/>
          <w:snapToGrid/>
          <w:szCs w:val="24"/>
          <w:u w:val="single"/>
          <w:lang w:val="en-GB"/>
        </w:rPr>
      </w:pPr>
    </w:p>
    <w:p w14:paraId="4C405B15" w14:textId="17B7892D" w:rsidR="000F3F95" w:rsidRPr="00DE3968" w:rsidRDefault="000F3F95" w:rsidP="003813D7">
      <w:pPr>
        <w:ind w:left="131" w:firstLine="720"/>
        <w:rPr>
          <w:rFonts w:eastAsia="SimSun"/>
          <w:i/>
          <w:sz w:val="24"/>
          <w:szCs w:val="24"/>
          <w:lang w:val="en-GB"/>
        </w:rPr>
      </w:pPr>
      <w:r w:rsidRPr="00840476">
        <w:rPr>
          <w:i/>
          <w:sz w:val="24"/>
          <w:szCs w:val="24"/>
          <w:lang w:val="en-GB"/>
        </w:rPr>
        <w:t>Please choose</w:t>
      </w:r>
      <w:r w:rsidR="007409AC" w:rsidRPr="003813D7">
        <w:rPr>
          <w:i/>
          <w:sz w:val="24"/>
          <w:szCs w:val="24"/>
          <w:lang w:val="en-GB"/>
        </w:rPr>
        <w:t xml:space="preserve"> one </w:t>
      </w:r>
      <w:r w:rsidR="00840476" w:rsidRPr="003813D7">
        <w:rPr>
          <w:i/>
          <w:sz w:val="24"/>
          <w:szCs w:val="24"/>
          <w:lang w:val="en-GB"/>
        </w:rPr>
        <w:t xml:space="preserve">or more </w:t>
      </w:r>
      <w:r w:rsidR="007409AC" w:rsidRPr="003813D7">
        <w:rPr>
          <w:i/>
          <w:sz w:val="24"/>
          <w:szCs w:val="24"/>
          <w:lang w:val="en-GB"/>
        </w:rPr>
        <w:t>of the following options</w:t>
      </w:r>
      <w:r w:rsidRPr="00840476">
        <w:rPr>
          <w:i/>
          <w:sz w:val="24"/>
          <w:szCs w:val="24"/>
          <w:lang w:val="en-GB"/>
        </w:rPr>
        <w:t xml:space="preserve"> and delete the ones not applicable</w:t>
      </w:r>
    </w:p>
    <w:p w14:paraId="1D86BD33" w14:textId="6C0C6617" w:rsidR="000F3F95" w:rsidRPr="003813D7" w:rsidRDefault="000F3F95" w:rsidP="00C339A5">
      <w:pPr>
        <w:pStyle w:val="Plattetekst"/>
        <w:ind w:left="851"/>
        <w:rPr>
          <w:rFonts w:ascii="Times New Roman" w:hAnsi="Times New Roman"/>
          <w:bCs/>
          <w:snapToGrid/>
          <w:szCs w:val="24"/>
          <w:u w:val="single"/>
          <w:lang w:val="en-GB"/>
        </w:rPr>
      </w:pPr>
    </w:p>
    <w:p w14:paraId="0A21C305" w14:textId="7CA6C7BA" w:rsidR="00330DD2" w:rsidRPr="00BB615E" w:rsidRDefault="00330DD2" w:rsidP="00C339A5">
      <w:pPr>
        <w:ind w:left="851"/>
        <w:rPr>
          <w:sz w:val="24"/>
          <w:szCs w:val="24"/>
          <w:lang w:val="en-GB" w:eastAsia="en-GB"/>
        </w:rPr>
      </w:pPr>
      <w:r w:rsidRPr="00840476">
        <w:rPr>
          <w:lang w:val="en-GB" w:eastAsia="en-GB"/>
        </w:rPr>
        <w:fldChar w:fldCharType="begin">
          <w:ffData>
            <w:name w:val="Check7"/>
            <w:enabled/>
            <w:calcOnExit w:val="0"/>
            <w:checkBox>
              <w:sizeAuto/>
              <w:default w:val="0"/>
            </w:checkBox>
          </w:ffData>
        </w:fldChar>
      </w:r>
      <w:r w:rsidRPr="003813D7">
        <w:rPr>
          <w:sz w:val="24"/>
          <w:szCs w:val="24"/>
          <w:lang w:val="en-GB" w:eastAsia="en-GB"/>
        </w:rPr>
        <w:instrText xml:space="preserve"> FORMCHECKBOX </w:instrText>
      </w:r>
      <w:bookmarkStart w:id="61" w:name="_Toc514423504"/>
      <w:r w:rsidR="0027477F">
        <w:rPr>
          <w:sz w:val="24"/>
          <w:szCs w:val="24"/>
          <w:lang w:val="en-GB" w:eastAsia="en-GB"/>
        </w:rPr>
      </w:r>
      <w:r w:rsidR="0027477F">
        <w:rPr>
          <w:sz w:val="24"/>
          <w:szCs w:val="24"/>
          <w:lang w:val="en-GB" w:eastAsia="en-GB"/>
        </w:rPr>
        <w:fldChar w:fldCharType="separate"/>
      </w:r>
      <w:r w:rsidRPr="00840476">
        <w:rPr>
          <w:lang w:val="en-GB" w:eastAsia="en-GB"/>
        </w:rPr>
        <w:fldChar w:fldCharType="end"/>
      </w:r>
      <w:r w:rsidRPr="00BB615E">
        <w:rPr>
          <w:lang w:val="en-GB"/>
        </w:rPr>
        <w:tab/>
      </w:r>
      <w:r w:rsidRPr="005008C4">
        <w:rPr>
          <w:sz w:val="24"/>
          <w:szCs w:val="24"/>
          <w:lang w:val="en-GB" w:eastAsia="en-GB"/>
        </w:rPr>
        <w:t xml:space="preserve">There are </w:t>
      </w:r>
      <w:r w:rsidRPr="00BB615E">
        <w:rPr>
          <w:sz w:val="24"/>
          <w:szCs w:val="24"/>
          <w:lang w:val="en-GB" w:eastAsia="en-GB"/>
        </w:rPr>
        <w:t>no conditions to the Marketing Authorisation.</w:t>
      </w:r>
      <w:bookmarkEnd w:id="61"/>
    </w:p>
    <w:p w14:paraId="4C435C93" w14:textId="77777777" w:rsidR="00330DD2" w:rsidRPr="005E198F" w:rsidRDefault="00330DD2" w:rsidP="00C339A5">
      <w:pPr>
        <w:pStyle w:val="Normaalweb"/>
        <w:ind w:left="851"/>
        <w:rPr>
          <w:strike/>
          <w:color w:val="0070C0"/>
          <w:lang w:val="en-US"/>
        </w:rPr>
      </w:pPr>
      <w:r w:rsidRPr="00BB615E">
        <w:fldChar w:fldCharType="begin">
          <w:ffData>
            <w:name w:val="Check7"/>
            <w:enabled/>
            <w:calcOnExit w:val="0"/>
            <w:checkBox>
              <w:sizeAuto/>
              <w:default w:val="0"/>
            </w:checkBox>
          </w:ffData>
        </w:fldChar>
      </w:r>
      <w:r w:rsidRPr="00BB615E">
        <w:instrText xml:space="preserve"> FORMCHECKBOX </w:instrText>
      </w:r>
      <w:r w:rsidR="0027477F">
        <w:fldChar w:fldCharType="separate"/>
      </w:r>
      <w:r w:rsidRPr="00BB615E">
        <w:fldChar w:fldCharType="end"/>
      </w:r>
      <w:r w:rsidRPr="005E198F">
        <w:tab/>
        <w:t>The following conditions to the Marketing Authorisation</w:t>
      </w:r>
      <w:r w:rsidRPr="005E198F">
        <w:rPr>
          <w:lang w:val="en-US"/>
        </w:rPr>
        <w:t xml:space="preserve"> have been lifted as a</w:t>
      </w:r>
      <w:r>
        <w:rPr>
          <w:lang w:val="en-US"/>
        </w:rPr>
        <w:t xml:space="preserve"> </w:t>
      </w:r>
      <w:r w:rsidRPr="005E198F">
        <w:rPr>
          <w:lang w:val="en-US"/>
        </w:rPr>
        <w:t>result of the renewal assessment:</w:t>
      </w:r>
    </w:p>
    <w:p w14:paraId="6A84E44E" w14:textId="7073EE57" w:rsidR="00663E91" w:rsidRDefault="00330DD2" w:rsidP="00C339A5">
      <w:pPr>
        <w:pStyle w:val="Normaalweb"/>
        <w:ind w:left="851"/>
        <w:rPr>
          <w:lang w:val="en-US"/>
        </w:rPr>
      </w:pPr>
      <w:r w:rsidRPr="00BB615E">
        <w:fldChar w:fldCharType="begin">
          <w:ffData>
            <w:name w:val="Check7"/>
            <w:enabled/>
            <w:calcOnExit w:val="0"/>
            <w:checkBox>
              <w:sizeAuto/>
              <w:default w:val="0"/>
            </w:checkBox>
          </w:ffData>
        </w:fldChar>
      </w:r>
      <w:r w:rsidRPr="00BB615E">
        <w:instrText xml:space="preserve"> FORMCHECKBOX </w:instrText>
      </w:r>
      <w:r w:rsidR="0027477F">
        <w:fldChar w:fldCharType="separate"/>
      </w:r>
      <w:r w:rsidRPr="00BB615E">
        <w:fldChar w:fldCharType="end"/>
      </w:r>
      <w:r w:rsidRPr="005E198F">
        <w:tab/>
        <w:t>The following previously agreed conditions to the Marketing Authorisation</w:t>
      </w:r>
      <w:r w:rsidRPr="005E198F">
        <w:rPr>
          <w:lang w:val="en-US"/>
        </w:rPr>
        <w:t xml:space="preserve"> </w:t>
      </w:r>
      <w:bookmarkStart w:id="62" w:name="_Hlk56435785"/>
      <w:r w:rsidRPr="005E198F">
        <w:rPr>
          <w:lang w:val="en-US"/>
        </w:rPr>
        <w:t>remain valid and are still outstanding</w:t>
      </w:r>
      <w:bookmarkEnd w:id="62"/>
      <w:r w:rsidRPr="005E198F">
        <w:rPr>
          <w:lang w:val="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1523"/>
      </w:tblGrid>
      <w:tr w:rsidR="00663E91" w:rsidRPr="00664BE0" w14:paraId="5E6F9449" w14:textId="77777777" w:rsidTr="003813D7">
        <w:tc>
          <w:tcPr>
            <w:tcW w:w="4181" w:type="pct"/>
            <w:tcBorders>
              <w:top w:val="single" w:sz="4" w:space="0" w:color="auto"/>
              <w:left w:val="single" w:sz="4" w:space="0" w:color="auto"/>
              <w:bottom w:val="single" w:sz="4" w:space="0" w:color="auto"/>
              <w:right w:val="single" w:sz="4" w:space="0" w:color="auto"/>
            </w:tcBorders>
            <w:hideMark/>
          </w:tcPr>
          <w:p w14:paraId="714558FF" w14:textId="77777777" w:rsidR="00663E91" w:rsidRPr="00BC264B" w:rsidRDefault="00663E91" w:rsidP="00663E91">
            <w:pPr>
              <w:ind w:right="-1"/>
              <w:rPr>
                <w:b/>
                <w:iCs/>
                <w:sz w:val="22"/>
                <w:szCs w:val="22"/>
                <w:lang w:val="en-GB"/>
              </w:rPr>
            </w:pPr>
            <w:r w:rsidRPr="00BC264B">
              <w:rPr>
                <w:b/>
                <w:iCs/>
                <w:sz w:val="22"/>
                <w:szCs w:val="22"/>
                <w:lang w:val="en-GB"/>
              </w:rPr>
              <w:t>Description</w:t>
            </w:r>
          </w:p>
        </w:tc>
        <w:tc>
          <w:tcPr>
            <w:tcW w:w="819" w:type="pct"/>
            <w:tcBorders>
              <w:top w:val="single" w:sz="4" w:space="0" w:color="auto"/>
              <w:left w:val="single" w:sz="4" w:space="0" w:color="auto"/>
              <w:bottom w:val="single" w:sz="4" w:space="0" w:color="auto"/>
              <w:right w:val="single" w:sz="4" w:space="0" w:color="auto"/>
            </w:tcBorders>
            <w:hideMark/>
          </w:tcPr>
          <w:p w14:paraId="0C742301" w14:textId="77777777" w:rsidR="00663E91" w:rsidRPr="00664BE0" w:rsidRDefault="00663E91" w:rsidP="00663E91">
            <w:pPr>
              <w:ind w:right="-1"/>
              <w:rPr>
                <w:b/>
                <w:iCs/>
                <w:sz w:val="22"/>
                <w:szCs w:val="22"/>
                <w:lang w:val="en-GB"/>
              </w:rPr>
            </w:pPr>
            <w:r w:rsidRPr="00664BE0">
              <w:rPr>
                <w:b/>
                <w:iCs/>
                <w:sz w:val="22"/>
                <w:szCs w:val="22"/>
                <w:lang w:val="en-GB"/>
              </w:rPr>
              <w:t>Due date</w:t>
            </w:r>
          </w:p>
        </w:tc>
      </w:tr>
      <w:tr w:rsidR="00663E91" w:rsidRPr="007059BE" w14:paraId="646E7133" w14:textId="77777777" w:rsidTr="003813D7">
        <w:tc>
          <w:tcPr>
            <w:tcW w:w="4181" w:type="pct"/>
            <w:tcBorders>
              <w:top w:val="single" w:sz="4" w:space="0" w:color="auto"/>
              <w:left w:val="single" w:sz="4" w:space="0" w:color="auto"/>
              <w:bottom w:val="single" w:sz="4" w:space="0" w:color="auto"/>
              <w:right w:val="single" w:sz="4" w:space="0" w:color="auto"/>
            </w:tcBorders>
          </w:tcPr>
          <w:p w14:paraId="799893D3" w14:textId="77777777" w:rsidR="00663E91" w:rsidRPr="007059BE" w:rsidRDefault="00663E91" w:rsidP="00663E91">
            <w:pPr>
              <w:ind w:right="-1"/>
              <w:rPr>
                <w:iCs/>
                <w:sz w:val="22"/>
                <w:szCs w:val="22"/>
                <w:lang w:val="en-GB"/>
              </w:rPr>
            </w:pPr>
          </w:p>
        </w:tc>
        <w:tc>
          <w:tcPr>
            <w:tcW w:w="819" w:type="pct"/>
            <w:tcBorders>
              <w:top w:val="single" w:sz="4" w:space="0" w:color="auto"/>
              <w:left w:val="single" w:sz="4" w:space="0" w:color="auto"/>
              <w:bottom w:val="single" w:sz="4" w:space="0" w:color="auto"/>
              <w:right w:val="single" w:sz="4" w:space="0" w:color="auto"/>
            </w:tcBorders>
          </w:tcPr>
          <w:p w14:paraId="6D6C07A7" w14:textId="77777777" w:rsidR="00663E91" w:rsidRPr="007059BE" w:rsidRDefault="00663E91" w:rsidP="00663E91">
            <w:pPr>
              <w:ind w:right="-1"/>
              <w:rPr>
                <w:iCs/>
                <w:sz w:val="22"/>
                <w:szCs w:val="22"/>
                <w:lang w:val="en-GB"/>
              </w:rPr>
            </w:pPr>
          </w:p>
        </w:tc>
      </w:tr>
      <w:tr w:rsidR="00663E91" w:rsidRPr="007059BE" w14:paraId="2D671E97" w14:textId="77777777" w:rsidTr="003813D7">
        <w:tc>
          <w:tcPr>
            <w:tcW w:w="4181" w:type="pct"/>
            <w:tcBorders>
              <w:top w:val="single" w:sz="4" w:space="0" w:color="auto"/>
              <w:left w:val="single" w:sz="4" w:space="0" w:color="auto"/>
              <w:bottom w:val="single" w:sz="4" w:space="0" w:color="auto"/>
              <w:right w:val="single" w:sz="4" w:space="0" w:color="auto"/>
            </w:tcBorders>
          </w:tcPr>
          <w:p w14:paraId="7BF9A224" w14:textId="77777777" w:rsidR="00663E91" w:rsidRPr="007059BE" w:rsidRDefault="00663E91" w:rsidP="00663E91">
            <w:pPr>
              <w:spacing w:line="280" w:lineRule="exact"/>
              <w:rPr>
                <w:sz w:val="22"/>
                <w:szCs w:val="22"/>
                <w:lang w:val="en-GB" w:eastAsia="zh-CN"/>
              </w:rPr>
            </w:pPr>
          </w:p>
        </w:tc>
        <w:tc>
          <w:tcPr>
            <w:tcW w:w="819" w:type="pct"/>
            <w:tcBorders>
              <w:top w:val="single" w:sz="4" w:space="0" w:color="auto"/>
              <w:left w:val="single" w:sz="4" w:space="0" w:color="auto"/>
              <w:bottom w:val="single" w:sz="4" w:space="0" w:color="auto"/>
              <w:right w:val="single" w:sz="4" w:space="0" w:color="auto"/>
            </w:tcBorders>
          </w:tcPr>
          <w:p w14:paraId="32CE3F82" w14:textId="77777777" w:rsidR="00663E91" w:rsidRPr="007059BE" w:rsidRDefault="00663E91" w:rsidP="00663E91">
            <w:pPr>
              <w:spacing w:line="280" w:lineRule="exact"/>
              <w:rPr>
                <w:sz w:val="22"/>
                <w:szCs w:val="22"/>
                <w:lang w:val="en-GB" w:eastAsia="zh-CN"/>
              </w:rPr>
            </w:pPr>
          </w:p>
        </w:tc>
      </w:tr>
    </w:tbl>
    <w:p w14:paraId="64952E15" w14:textId="386C909C" w:rsidR="00330DD2" w:rsidRDefault="00643120" w:rsidP="00840476">
      <w:pPr>
        <w:ind w:left="851"/>
        <w:rPr>
          <w:sz w:val="24"/>
          <w:szCs w:val="24"/>
          <w:lang w:val="en-US"/>
        </w:rPr>
      </w:pPr>
      <w:r>
        <w:rPr>
          <w:lang w:val="en-US"/>
        </w:rPr>
        <w:br/>
      </w:r>
      <w:r w:rsidR="003813D7" w:rsidRPr="00BB615E">
        <w:fldChar w:fldCharType="begin">
          <w:ffData>
            <w:name w:val="Check7"/>
            <w:enabled/>
            <w:calcOnExit w:val="0"/>
            <w:checkBox>
              <w:sizeAuto/>
              <w:default w:val="0"/>
            </w:checkBox>
          </w:ffData>
        </w:fldChar>
      </w:r>
      <w:r w:rsidR="003813D7" w:rsidRPr="000D6EF5">
        <w:rPr>
          <w:lang w:val="en-GB"/>
        </w:rPr>
        <w:instrText xml:space="preserve"> FORMCHECKBOX </w:instrText>
      </w:r>
      <w:r w:rsidR="0027477F">
        <w:fldChar w:fldCharType="separate"/>
      </w:r>
      <w:r w:rsidR="003813D7" w:rsidRPr="00BB615E">
        <w:fldChar w:fldCharType="end"/>
      </w:r>
      <w:r w:rsidR="00330DD2" w:rsidRPr="005E198F">
        <w:rPr>
          <w:sz w:val="24"/>
          <w:szCs w:val="24"/>
          <w:lang w:val="en-GB"/>
        </w:rPr>
        <w:tab/>
        <w:t xml:space="preserve">The following </w:t>
      </w:r>
      <w:r w:rsidR="00330DD2" w:rsidRPr="005E198F">
        <w:rPr>
          <w:b/>
          <w:sz w:val="24"/>
          <w:szCs w:val="24"/>
          <w:u w:val="single"/>
          <w:lang w:val="en-GB"/>
        </w:rPr>
        <w:t>new</w:t>
      </w:r>
      <w:r w:rsidR="00330DD2" w:rsidRPr="005E198F">
        <w:rPr>
          <w:b/>
          <w:sz w:val="24"/>
          <w:szCs w:val="24"/>
          <w:lang w:val="en-GB"/>
        </w:rPr>
        <w:t xml:space="preserve"> </w:t>
      </w:r>
      <w:r w:rsidR="00330DD2" w:rsidRPr="005E198F">
        <w:rPr>
          <w:b/>
          <w:sz w:val="24"/>
          <w:szCs w:val="24"/>
          <w:lang w:val="en-US"/>
        </w:rPr>
        <w:t>conditions</w:t>
      </w:r>
      <w:r w:rsidR="00330DD2" w:rsidRPr="005E198F">
        <w:rPr>
          <w:sz w:val="24"/>
          <w:szCs w:val="24"/>
          <w:lang w:val="en-US"/>
        </w:rPr>
        <w:t xml:space="preserve"> to the Marketing Authorisation have been agreed as a result of the renewal assessment:</w:t>
      </w:r>
    </w:p>
    <w:p w14:paraId="4A15B88A" w14:textId="6978F97A" w:rsidR="00330DD2" w:rsidRDefault="00330DD2" w:rsidP="00C339A5">
      <w:pPr>
        <w:ind w:left="851"/>
        <w:rPr>
          <w:sz w:val="24"/>
          <w:szCs w:val="24"/>
          <w:lang w:val="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1523"/>
      </w:tblGrid>
      <w:tr w:rsidR="00663E91" w:rsidRPr="00664BE0" w14:paraId="7D040404" w14:textId="77777777" w:rsidTr="00663E91">
        <w:tc>
          <w:tcPr>
            <w:tcW w:w="4181" w:type="pct"/>
            <w:tcBorders>
              <w:top w:val="single" w:sz="4" w:space="0" w:color="auto"/>
              <w:left w:val="single" w:sz="4" w:space="0" w:color="auto"/>
              <w:bottom w:val="single" w:sz="4" w:space="0" w:color="auto"/>
              <w:right w:val="single" w:sz="4" w:space="0" w:color="auto"/>
            </w:tcBorders>
            <w:hideMark/>
          </w:tcPr>
          <w:p w14:paraId="7A2393BF" w14:textId="77777777" w:rsidR="00663E91" w:rsidRPr="00BC264B" w:rsidRDefault="00663E91" w:rsidP="00663E91">
            <w:pPr>
              <w:ind w:right="-1"/>
              <w:rPr>
                <w:b/>
                <w:iCs/>
                <w:sz w:val="22"/>
                <w:szCs w:val="22"/>
                <w:lang w:val="en-GB"/>
              </w:rPr>
            </w:pPr>
            <w:r w:rsidRPr="00BC264B">
              <w:rPr>
                <w:b/>
                <w:iCs/>
                <w:sz w:val="22"/>
                <w:szCs w:val="22"/>
                <w:lang w:val="en-GB"/>
              </w:rPr>
              <w:t>Description</w:t>
            </w:r>
          </w:p>
        </w:tc>
        <w:tc>
          <w:tcPr>
            <w:tcW w:w="819" w:type="pct"/>
            <w:tcBorders>
              <w:top w:val="single" w:sz="4" w:space="0" w:color="auto"/>
              <w:left w:val="single" w:sz="4" w:space="0" w:color="auto"/>
              <w:bottom w:val="single" w:sz="4" w:space="0" w:color="auto"/>
              <w:right w:val="single" w:sz="4" w:space="0" w:color="auto"/>
            </w:tcBorders>
            <w:hideMark/>
          </w:tcPr>
          <w:p w14:paraId="41E80491" w14:textId="77777777" w:rsidR="00663E91" w:rsidRPr="00664BE0" w:rsidRDefault="00663E91" w:rsidP="00663E91">
            <w:pPr>
              <w:ind w:right="-1"/>
              <w:rPr>
                <w:b/>
                <w:iCs/>
                <w:sz w:val="22"/>
                <w:szCs w:val="22"/>
                <w:lang w:val="en-GB"/>
              </w:rPr>
            </w:pPr>
            <w:r w:rsidRPr="00664BE0">
              <w:rPr>
                <w:b/>
                <w:iCs/>
                <w:sz w:val="22"/>
                <w:szCs w:val="22"/>
                <w:lang w:val="en-GB"/>
              </w:rPr>
              <w:t>Due date</w:t>
            </w:r>
          </w:p>
        </w:tc>
      </w:tr>
      <w:tr w:rsidR="00663E91" w:rsidRPr="007059BE" w14:paraId="5CD779C1" w14:textId="77777777" w:rsidTr="00663E91">
        <w:tc>
          <w:tcPr>
            <w:tcW w:w="4181" w:type="pct"/>
            <w:tcBorders>
              <w:top w:val="single" w:sz="4" w:space="0" w:color="auto"/>
              <w:left w:val="single" w:sz="4" w:space="0" w:color="auto"/>
              <w:bottom w:val="single" w:sz="4" w:space="0" w:color="auto"/>
              <w:right w:val="single" w:sz="4" w:space="0" w:color="auto"/>
            </w:tcBorders>
          </w:tcPr>
          <w:p w14:paraId="1E1B0963" w14:textId="77777777" w:rsidR="00663E91" w:rsidRPr="007059BE" w:rsidRDefault="00663E91" w:rsidP="00663E91">
            <w:pPr>
              <w:ind w:right="-1"/>
              <w:rPr>
                <w:iCs/>
                <w:sz w:val="22"/>
                <w:szCs w:val="22"/>
                <w:lang w:val="en-GB"/>
              </w:rPr>
            </w:pPr>
          </w:p>
        </w:tc>
        <w:tc>
          <w:tcPr>
            <w:tcW w:w="819" w:type="pct"/>
            <w:tcBorders>
              <w:top w:val="single" w:sz="4" w:space="0" w:color="auto"/>
              <w:left w:val="single" w:sz="4" w:space="0" w:color="auto"/>
              <w:bottom w:val="single" w:sz="4" w:space="0" w:color="auto"/>
              <w:right w:val="single" w:sz="4" w:space="0" w:color="auto"/>
            </w:tcBorders>
          </w:tcPr>
          <w:p w14:paraId="0E43DF3A" w14:textId="77777777" w:rsidR="00663E91" w:rsidRPr="007059BE" w:rsidRDefault="00663E91" w:rsidP="00663E91">
            <w:pPr>
              <w:ind w:right="-1"/>
              <w:rPr>
                <w:iCs/>
                <w:sz w:val="22"/>
                <w:szCs w:val="22"/>
                <w:lang w:val="en-GB"/>
              </w:rPr>
            </w:pPr>
          </w:p>
        </w:tc>
      </w:tr>
      <w:tr w:rsidR="00663E91" w:rsidRPr="007059BE" w14:paraId="791BC29B" w14:textId="77777777" w:rsidTr="00663E91">
        <w:tc>
          <w:tcPr>
            <w:tcW w:w="4181" w:type="pct"/>
            <w:tcBorders>
              <w:top w:val="single" w:sz="4" w:space="0" w:color="auto"/>
              <w:left w:val="single" w:sz="4" w:space="0" w:color="auto"/>
              <w:bottom w:val="single" w:sz="4" w:space="0" w:color="auto"/>
              <w:right w:val="single" w:sz="4" w:space="0" w:color="auto"/>
            </w:tcBorders>
          </w:tcPr>
          <w:p w14:paraId="5166B81B" w14:textId="77777777" w:rsidR="00663E91" w:rsidRPr="007059BE" w:rsidRDefault="00663E91" w:rsidP="00663E91">
            <w:pPr>
              <w:spacing w:line="280" w:lineRule="exact"/>
              <w:rPr>
                <w:sz w:val="22"/>
                <w:szCs w:val="22"/>
                <w:lang w:val="en-GB" w:eastAsia="zh-CN"/>
              </w:rPr>
            </w:pPr>
          </w:p>
        </w:tc>
        <w:tc>
          <w:tcPr>
            <w:tcW w:w="819" w:type="pct"/>
            <w:tcBorders>
              <w:top w:val="single" w:sz="4" w:space="0" w:color="auto"/>
              <w:left w:val="single" w:sz="4" w:space="0" w:color="auto"/>
              <w:bottom w:val="single" w:sz="4" w:space="0" w:color="auto"/>
              <w:right w:val="single" w:sz="4" w:space="0" w:color="auto"/>
            </w:tcBorders>
          </w:tcPr>
          <w:p w14:paraId="6CB1B939" w14:textId="77777777" w:rsidR="00663E91" w:rsidRPr="007059BE" w:rsidRDefault="00663E91" w:rsidP="00663E91">
            <w:pPr>
              <w:spacing w:line="280" w:lineRule="exact"/>
              <w:rPr>
                <w:sz w:val="22"/>
                <w:szCs w:val="22"/>
                <w:lang w:val="en-GB" w:eastAsia="zh-CN"/>
              </w:rPr>
            </w:pPr>
          </w:p>
        </w:tc>
      </w:tr>
    </w:tbl>
    <w:p w14:paraId="61079FB3" w14:textId="77777777" w:rsidR="00663E91" w:rsidRDefault="00663E91" w:rsidP="00C339A5">
      <w:pPr>
        <w:ind w:left="851"/>
        <w:rPr>
          <w:sz w:val="24"/>
          <w:szCs w:val="24"/>
          <w:lang w:val="en-GB"/>
        </w:rPr>
      </w:pPr>
    </w:p>
    <w:p w14:paraId="3E5568F7" w14:textId="49A2EA54" w:rsidR="00AC0A5C" w:rsidRDefault="00DC28C2" w:rsidP="00AC0A5C">
      <w:pPr>
        <w:ind w:left="851"/>
        <w:jc w:val="both"/>
        <w:rPr>
          <w:b/>
          <w:sz w:val="24"/>
          <w:szCs w:val="24"/>
          <w:u w:val="single"/>
          <w:lang w:val="en-GB" w:eastAsia="en-US"/>
        </w:rPr>
      </w:pPr>
      <w:r w:rsidRPr="003813D7">
        <w:rPr>
          <w:b/>
          <w:sz w:val="24"/>
          <w:szCs w:val="24"/>
          <w:u w:val="single"/>
          <w:lang w:val="en-GB" w:eastAsia="en-US"/>
        </w:rPr>
        <w:t xml:space="preserve">6.2 </w:t>
      </w:r>
      <w:r w:rsidR="00291374">
        <w:rPr>
          <w:b/>
          <w:sz w:val="24"/>
          <w:szCs w:val="24"/>
          <w:u w:val="single"/>
          <w:lang w:val="en-GB" w:eastAsia="en-US"/>
        </w:rPr>
        <w:t>R</w:t>
      </w:r>
      <w:r w:rsidR="00AC0A5C" w:rsidRPr="00DC28C2">
        <w:rPr>
          <w:b/>
          <w:sz w:val="24"/>
          <w:szCs w:val="24"/>
          <w:u w:val="single"/>
          <w:lang w:val="en-GB" w:eastAsia="en-US"/>
        </w:rPr>
        <w:t>ecommendations not falling under Article 21a</w:t>
      </w:r>
      <w:r w:rsidR="000F3F95">
        <w:rPr>
          <w:b/>
          <w:sz w:val="24"/>
          <w:szCs w:val="24"/>
          <w:u w:val="single"/>
          <w:lang w:val="en-GB" w:eastAsia="en-US"/>
        </w:rPr>
        <w:t>, 22 or 22a</w:t>
      </w:r>
      <w:r w:rsidR="00AC0A5C" w:rsidRPr="00DC28C2">
        <w:rPr>
          <w:b/>
          <w:sz w:val="24"/>
          <w:szCs w:val="24"/>
          <w:u w:val="single"/>
          <w:lang w:val="en-GB" w:eastAsia="en-US"/>
        </w:rPr>
        <w:t xml:space="preserve"> of Directive 2001/83/EC</w:t>
      </w:r>
    </w:p>
    <w:p w14:paraId="2B1356C2" w14:textId="77777777" w:rsidR="000F3F95" w:rsidRPr="00DC28C2" w:rsidRDefault="000F3F95" w:rsidP="00AC0A5C">
      <w:pPr>
        <w:ind w:left="851"/>
        <w:jc w:val="both"/>
        <w:rPr>
          <w:b/>
          <w:sz w:val="24"/>
          <w:szCs w:val="24"/>
          <w:u w:val="single"/>
          <w:lang w:val="en-GB" w:eastAsia="en-US"/>
        </w:rPr>
      </w:pPr>
    </w:p>
    <w:p w14:paraId="2F05A533" w14:textId="40C4EEF7" w:rsidR="000F3F95" w:rsidRPr="00DE3968" w:rsidRDefault="000F3F95" w:rsidP="003813D7">
      <w:pPr>
        <w:ind w:left="131" w:firstLine="720"/>
        <w:rPr>
          <w:rFonts w:eastAsia="SimSun"/>
          <w:i/>
          <w:sz w:val="24"/>
          <w:szCs w:val="24"/>
          <w:lang w:val="en-GB"/>
        </w:rPr>
      </w:pPr>
      <w:r w:rsidRPr="00840476">
        <w:rPr>
          <w:i/>
          <w:sz w:val="24"/>
          <w:szCs w:val="24"/>
          <w:lang w:val="en-GB"/>
        </w:rPr>
        <w:t xml:space="preserve">Please choose </w:t>
      </w:r>
      <w:r w:rsidR="00341F39" w:rsidRPr="003813D7">
        <w:rPr>
          <w:i/>
          <w:sz w:val="24"/>
          <w:szCs w:val="24"/>
          <w:lang w:val="en-GB"/>
        </w:rPr>
        <w:t xml:space="preserve">one </w:t>
      </w:r>
      <w:r w:rsidR="00840476" w:rsidRPr="003813D7">
        <w:rPr>
          <w:i/>
          <w:sz w:val="24"/>
          <w:szCs w:val="24"/>
          <w:lang w:val="en-GB"/>
        </w:rPr>
        <w:t xml:space="preserve">or more </w:t>
      </w:r>
      <w:r w:rsidR="00341F39" w:rsidRPr="003813D7">
        <w:rPr>
          <w:i/>
          <w:sz w:val="24"/>
          <w:szCs w:val="24"/>
          <w:lang w:val="en-GB"/>
        </w:rPr>
        <w:t xml:space="preserve">of the following options </w:t>
      </w:r>
      <w:r w:rsidRPr="00840476">
        <w:rPr>
          <w:i/>
          <w:sz w:val="24"/>
          <w:szCs w:val="24"/>
          <w:lang w:val="en-GB"/>
        </w:rPr>
        <w:t>and delete the ones not applicable</w:t>
      </w:r>
    </w:p>
    <w:p w14:paraId="6DA8959B" w14:textId="77777777" w:rsidR="00AC0A5C" w:rsidRDefault="00AC0A5C" w:rsidP="003813D7">
      <w:pPr>
        <w:rPr>
          <w:sz w:val="24"/>
          <w:szCs w:val="24"/>
          <w:lang w:val="en-GB"/>
        </w:rPr>
      </w:pPr>
    </w:p>
    <w:p w14:paraId="77805F41" w14:textId="63A7B869" w:rsidR="00330DD2" w:rsidRDefault="00330DD2" w:rsidP="00C339A5">
      <w:pPr>
        <w:ind w:left="851"/>
        <w:rPr>
          <w:sz w:val="24"/>
          <w:szCs w:val="24"/>
          <w:u w:val="single"/>
          <w:lang w:val="en-GB"/>
        </w:rPr>
      </w:pPr>
      <w:r w:rsidRPr="00BB615E">
        <w:rPr>
          <w:sz w:val="24"/>
          <w:szCs w:val="24"/>
          <w:u w:val="single"/>
          <w:lang w:val="en-GB"/>
        </w:rPr>
        <w:t>Post</w:t>
      </w:r>
      <w:r w:rsidR="00851254">
        <w:rPr>
          <w:sz w:val="24"/>
          <w:szCs w:val="24"/>
          <w:u w:val="single"/>
          <w:lang w:val="en-GB"/>
        </w:rPr>
        <w:t>-</w:t>
      </w:r>
      <w:r w:rsidRPr="00BB615E">
        <w:rPr>
          <w:sz w:val="24"/>
          <w:szCs w:val="24"/>
          <w:u w:val="single"/>
          <w:lang w:val="en-GB"/>
        </w:rPr>
        <w:t>approval commitments:</w:t>
      </w:r>
    </w:p>
    <w:p w14:paraId="2AAAA478" w14:textId="4803C2C7" w:rsidR="0033755C" w:rsidRPr="003813D7" w:rsidRDefault="0033755C" w:rsidP="0033755C">
      <w:pPr>
        <w:ind w:left="851"/>
        <w:rPr>
          <w:sz w:val="24"/>
          <w:szCs w:val="24"/>
          <w:lang w:val="en-US"/>
        </w:rPr>
      </w:pPr>
      <w:r w:rsidRPr="00363893">
        <w:rPr>
          <w:sz w:val="24"/>
          <w:szCs w:val="24"/>
          <w:lang w:val="en-GB" w:eastAsia="en-GB"/>
        </w:rPr>
        <w:fldChar w:fldCharType="begin">
          <w:ffData>
            <w:name w:val="Check7"/>
            <w:enabled/>
            <w:calcOnExit w:val="0"/>
            <w:checkBox>
              <w:sizeAuto/>
              <w:default w:val="0"/>
            </w:checkBox>
          </w:ffData>
        </w:fldChar>
      </w:r>
      <w:r w:rsidRPr="00363893">
        <w:rPr>
          <w:sz w:val="24"/>
          <w:szCs w:val="24"/>
          <w:lang w:val="en-GB" w:eastAsia="en-GB"/>
        </w:rPr>
        <w:instrText xml:space="preserve"> FORMCHECKBOX </w:instrText>
      </w:r>
      <w:r w:rsidR="0027477F">
        <w:rPr>
          <w:sz w:val="24"/>
          <w:szCs w:val="24"/>
          <w:lang w:val="en-GB" w:eastAsia="en-GB"/>
        </w:rPr>
      </w:r>
      <w:r w:rsidR="0027477F">
        <w:rPr>
          <w:sz w:val="24"/>
          <w:szCs w:val="24"/>
          <w:lang w:val="en-GB" w:eastAsia="en-GB"/>
        </w:rPr>
        <w:fldChar w:fldCharType="separate"/>
      </w:r>
      <w:r w:rsidRPr="00363893">
        <w:rPr>
          <w:sz w:val="24"/>
          <w:szCs w:val="24"/>
          <w:lang w:val="en-GB" w:eastAsia="en-GB"/>
        </w:rPr>
        <w:fldChar w:fldCharType="end"/>
      </w:r>
      <w:r>
        <w:rPr>
          <w:sz w:val="24"/>
          <w:szCs w:val="24"/>
          <w:lang w:val="en-GB" w:eastAsia="en-GB"/>
        </w:rPr>
        <w:tab/>
      </w:r>
      <w:r w:rsidR="00242E5B" w:rsidRPr="000D6EF5">
        <w:rPr>
          <w:sz w:val="24"/>
          <w:szCs w:val="24"/>
          <w:lang w:val="en-GB"/>
        </w:rPr>
        <w:t xml:space="preserve"> There are no </w:t>
      </w:r>
      <w:r w:rsidRPr="000D6EF5">
        <w:rPr>
          <w:sz w:val="24"/>
          <w:szCs w:val="24"/>
          <w:lang w:val="en-GB"/>
        </w:rPr>
        <w:t>commitments to the Marketing Authorisation.</w:t>
      </w:r>
    </w:p>
    <w:p w14:paraId="3B5B0051" w14:textId="77777777" w:rsidR="00CD6D23" w:rsidRPr="00BB615E" w:rsidRDefault="00CD6D23" w:rsidP="00C339A5">
      <w:pPr>
        <w:ind w:left="851"/>
        <w:rPr>
          <w:sz w:val="24"/>
          <w:szCs w:val="24"/>
          <w:u w:val="single"/>
          <w:lang w:val="en-GB"/>
        </w:rPr>
      </w:pPr>
    </w:p>
    <w:p w14:paraId="4CACAC35" w14:textId="5354260E" w:rsidR="00AC0A5C" w:rsidRPr="00AC0A5C" w:rsidRDefault="00CD6D23" w:rsidP="00C339A5">
      <w:pPr>
        <w:ind w:left="851"/>
        <w:rPr>
          <w:sz w:val="24"/>
          <w:szCs w:val="24"/>
          <w:lang w:val="en-GB"/>
        </w:rPr>
      </w:pPr>
      <w:r w:rsidRPr="00363893">
        <w:rPr>
          <w:sz w:val="24"/>
          <w:szCs w:val="24"/>
          <w:lang w:val="en-GB" w:eastAsia="en-GB"/>
        </w:rPr>
        <w:fldChar w:fldCharType="begin">
          <w:ffData>
            <w:name w:val="Check7"/>
            <w:enabled/>
            <w:calcOnExit w:val="0"/>
            <w:checkBox>
              <w:sizeAuto/>
              <w:default w:val="0"/>
            </w:checkBox>
          </w:ffData>
        </w:fldChar>
      </w:r>
      <w:r w:rsidRPr="00363893">
        <w:rPr>
          <w:sz w:val="24"/>
          <w:szCs w:val="24"/>
          <w:lang w:val="en-GB" w:eastAsia="en-GB"/>
        </w:rPr>
        <w:instrText xml:space="preserve"> FORMCHECKBOX </w:instrText>
      </w:r>
      <w:r w:rsidR="0027477F">
        <w:rPr>
          <w:sz w:val="24"/>
          <w:szCs w:val="24"/>
          <w:lang w:val="en-GB" w:eastAsia="en-GB"/>
        </w:rPr>
      </w:r>
      <w:r w:rsidR="0027477F">
        <w:rPr>
          <w:sz w:val="24"/>
          <w:szCs w:val="24"/>
          <w:lang w:val="en-GB" w:eastAsia="en-GB"/>
        </w:rPr>
        <w:fldChar w:fldCharType="separate"/>
      </w:r>
      <w:r w:rsidRPr="00363893">
        <w:rPr>
          <w:sz w:val="24"/>
          <w:szCs w:val="24"/>
          <w:lang w:val="en-GB" w:eastAsia="en-GB"/>
        </w:rPr>
        <w:fldChar w:fldCharType="end"/>
      </w:r>
      <w:r>
        <w:rPr>
          <w:sz w:val="24"/>
          <w:szCs w:val="24"/>
          <w:lang w:val="en-GB" w:eastAsia="en-GB"/>
        </w:rPr>
        <w:tab/>
        <w:t xml:space="preserve"> </w:t>
      </w:r>
      <w:r w:rsidR="00AC0A5C" w:rsidRPr="000D6EF5">
        <w:rPr>
          <w:sz w:val="24"/>
          <w:szCs w:val="24"/>
          <w:lang w:val="en-GB"/>
        </w:rPr>
        <w:t xml:space="preserve">The following </w:t>
      </w:r>
      <w:r w:rsidR="00FE5F5B" w:rsidRPr="000D6EF5">
        <w:rPr>
          <w:sz w:val="24"/>
          <w:szCs w:val="24"/>
          <w:lang w:val="en-GB"/>
        </w:rPr>
        <w:t>commitments</w:t>
      </w:r>
      <w:r w:rsidR="00AC0A5C" w:rsidRPr="000D6EF5">
        <w:rPr>
          <w:sz w:val="24"/>
          <w:szCs w:val="24"/>
          <w:lang w:val="en-GB"/>
        </w:rPr>
        <w:t xml:space="preserve"> to the Marketing Authorisation</w:t>
      </w:r>
      <w:r w:rsidR="00AC0A5C" w:rsidRPr="003813D7">
        <w:rPr>
          <w:sz w:val="24"/>
          <w:szCs w:val="24"/>
          <w:lang w:val="en-US"/>
        </w:rPr>
        <w:t xml:space="preserve"> have been lifted as a result of the renewal assessment:</w:t>
      </w:r>
    </w:p>
    <w:p w14:paraId="17575110" w14:textId="77777777" w:rsidR="00AC0A5C" w:rsidRDefault="00AC0A5C" w:rsidP="00C339A5">
      <w:pPr>
        <w:ind w:left="851"/>
        <w:rPr>
          <w:sz w:val="24"/>
          <w:szCs w:val="24"/>
          <w:lang w:val="en-GB"/>
        </w:rPr>
      </w:pPr>
    </w:p>
    <w:p w14:paraId="0BCD8432" w14:textId="5E44D827" w:rsidR="00330DD2" w:rsidRDefault="00CD6D23" w:rsidP="00C339A5">
      <w:pPr>
        <w:ind w:left="851"/>
        <w:rPr>
          <w:sz w:val="24"/>
          <w:szCs w:val="24"/>
          <w:lang w:val="en-GB"/>
        </w:rPr>
      </w:pPr>
      <w:r w:rsidRPr="00363893">
        <w:rPr>
          <w:sz w:val="24"/>
          <w:szCs w:val="24"/>
          <w:lang w:val="en-GB" w:eastAsia="en-GB"/>
        </w:rPr>
        <w:fldChar w:fldCharType="begin">
          <w:ffData>
            <w:name w:val="Check7"/>
            <w:enabled/>
            <w:calcOnExit w:val="0"/>
            <w:checkBox>
              <w:sizeAuto/>
              <w:default w:val="0"/>
            </w:checkBox>
          </w:ffData>
        </w:fldChar>
      </w:r>
      <w:r w:rsidRPr="00363893">
        <w:rPr>
          <w:sz w:val="24"/>
          <w:szCs w:val="24"/>
          <w:lang w:val="en-GB" w:eastAsia="en-GB"/>
        </w:rPr>
        <w:instrText xml:space="preserve"> FORMCHECKBOX </w:instrText>
      </w:r>
      <w:r w:rsidR="0027477F">
        <w:rPr>
          <w:sz w:val="24"/>
          <w:szCs w:val="24"/>
          <w:lang w:val="en-GB" w:eastAsia="en-GB"/>
        </w:rPr>
      </w:r>
      <w:r w:rsidR="0027477F">
        <w:rPr>
          <w:sz w:val="24"/>
          <w:szCs w:val="24"/>
          <w:lang w:val="en-GB" w:eastAsia="en-GB"/>
        </w:rPr>
        <w:fldChar w:fldCharType="separate"/>
      </w:r>
      <w:r w:rsidRPr="00363893">
        <w:rPr>
          <w:sz w:val="24"/>
          <w:szCs w:val="24"/>
          <w:lang w:val="en-GB" w:eastAsia="en-GB"/>
        </w:rPr>
        <w:fldChar w:fldCharType="end"/>
      </w:r>
      <w:r>
        <w:rPr>
          <w:sz w:val="24"/>
          <w:szCs w:val="24"/>
          <w:lang w:val="en-GB" w:eastAsia="en-GB"/>
        </w:rPr>
        <w:tab/>
      </w:r>
      <w:r w:rsidR="00330DD2" w:rsidRPr="00330DD2">
        <w:rPr>
          <w:sz w:val="24"/>
          <w:szCs w:val="24"/>
          <w:lang w:val="en-GB"/>
        </w:rPr>
        <w:t xml:space="preserve">The following </w:t>
      </w:r>
      <w:r w:rsidR="005E6F3C">
        <w:rPr>
          <w:sz w:val="24"/>
          <w:szCs w:val="24"/>
          <w:lang w:val="en-GB"/>
        </w:rPr>
        <w:t xml:space="preserve">previously agreed </w:t>
      </w:r>
      <w:r w:rsidR="00330DD2" w:rsidRPr="00330DD2">
        <w:rPr>
          <w:sz w:val="24"/>
          <w:szCs w:val="24"/>
          <w:lang w:val="en-GB"/>
        </w:rPr>
        <w:t xml:space="preserve">commitments </w:t>
      </w:r>
      <w:r w:rsidR="00087639">
        <w:rPr>
          <w:sz w:val="24"/>
          <w:szCs w:val="24"/>
          <w:lang w:val="en-GB"/>
        </w:rPr>
        <w:t xml:space="preserve">to the Marketing Authorisation </w:t>
      </w:r>
      <w:r w:rsidR="00911F37">
        <w:rPr>
          <w:sz w:val="24"/>
          <w:szCs w:val="24"/>
          <w:lang w:val="en-GB"/>
        </w:rPr>
        <w:t xml:space="preserve">remain valid and </w:t>
      </w:r>
      <w:r w:rsidR="00330DD2" w:rsidRPr="00330DD2">
        <w:rPr>
          <w:sz w:val="24"/>
          <w:szCs w:val="24"/>
          <w:lang w:val="en-GB"/>
        </w:rPr>
        <w:t>are still outstanding:</w:t>
      </w:r>
    </w:p>
    <w:p w14:paraId="7F5B5DFF" w14:textId="77777777" w:rsidR="00CD6D23" w:rsidRDefault="00CD6D23" w:rsidP="00C339A5">
      <w:pPr>
        <w:ind w:left="851"/>
        <w:rPr>
          <w:sz w:val="24"/>
          <w:szCs w:val="24"/>
          <w:lang w:val="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1523"/>
      </w:tblGrid>
      <w:tr w:rsidR="00CD6D23" w:rsidRPr="00664BE0" w14:paraId="55F7887C" w14:textId="77777777" w:rsidTr="00032D66">
        <w:tc>
          <w:tcPr>
            <w:tcW w:w="4181" w:type="pct"/>
            <w:tcBorders>
              <w:top w:val="single" w:sz="4" w:space="0" w:color="auto"/>
              <w:left w:val="single" w:sz="4" w:space="0" w:color="auto"/>
              <w:bottom w:val="single" w:sz="4" w:space="0" w:color="auto"/>
              <w:right w:val="single" w:sz="4" w:space="0" w:color="auto"/>
            </w:tcBorders>
            <w:hideMark/>
          </w:tcPr>
          <w:p w14:paraId="28E2C986" w14:textId="77777777" w:rsidR="00CD6D23" w:rsidRPr="00BC264B" w:rsidRDefault="00CD6D23" w:rsidP="00032D66">
            <w:pPr>
              <w:ind w:right="-1"/>
              <w:rPr>
                <w:b/>
                <w:iCs/>
                <w:sz w:val="22"/>
                <w:szCs w:val="22"/>
                <w:lang w:val="en-GB"/>
              </w:rPr>
            </w:pPr>
            <w:r w:rsidRPr="00BC264B">
              <w:rPr>
                <w:b/>
                <w:iCs/>
                <w:sz w:val="22"/>
                <w:szCs w:val="22"/>
                <w:lang w:val="en-GB"/>
              </w:rPr>
              <w:t>Description</w:t>
            </w:r>
          </w:p>
        </w:tc>
        <w:tc>
          <w:tcPr>
            <w:tcW w:w="819" w:type="pct"/>
            <w:tcBorders>
              <w:top w:val="single" w:sz="4" w:space="0" w:color="auto"/>
              <w:left w:val="single" w:sz="4" w:space="0" w:color="auto"/>
              <w:bottom w:val="single" w:sz="4" w:space="0" w:color="auto"/>
              <w:right w:val="single" w:sz="4" w:space="0" w:color="auto"/>
            </w:tcBorders>
            <w:hideMark/>
          </w:tcPr>
          <w:p w14:paraId="1F59E01D" w14:textId="77777777" w:rsidR="00CD6D23" w:rsidRPr="00664BE0" w:rsidRDefault="00CD6D23" w:rsidP="00032D66">
            <w:pPr>
              <w:ind w:right="-1"/>
              <w:rPr>
                <w:b/>
                <w:iCs/>
                <w:sz w:val="22"/>
                <w:szCs w:val="22"/>
                <w:lang w:val="en-GB"/>
              </w:rPr>
            </w:pPr>
            <w:r w:rsidRPr="00664BE0">
              <w:rPr>
                <w:b/>
                <w:iCs/>
                <w:sz w:val="22"/>
                <w:szCs w:val="22"/>
                <w:lang w:val="en-GB"/>
              </w:rPr>
              <w:t>Due date</w:t>
            </w:r>
          </w:p>
        </w:tc>
      </w:tr>
      <w:tr w:rsidR="00CD6D23" w:rsidRPr="007059BE" w14:paraId="6024BCB5" w14:textId="77777777" w:rsidTr="00032D66">
        <w:tc>
          <w:tcPr>
            <w:tcW w:w="4181" w:type="pct"/>
            <w:tcBorders>
              <w:top w:val="single" w:sz="4" w:space="0" w:color="auto"/>
              <w:left w:val="single" w:sz="4" w:space="0" w:color="auto"/>
              <w:bottom w:val="single" w:sz="4" w:space="0" w:color="auto"/>
              <w:right w:val="single" w:sz="4" w:space="0" w:color="auto"/>
            </w:tcBorders>
          </w:tcPr>
          <w:p w14:paraId="143BCF9F" w14:textId="77777777" w:rsidR="00CD6D23" w:rsidRPr="007059BE" w:rsidRDefault="00CD6D23" w:rsidP="00032D66">
            <w:pPr>
              <w:ind w:right="-1"/>
              <w:rPr>
                <w:iCs/>
                <w:sz w:val="22"/>
                <w:szCs w:val="22"/>
                <w:lang w:val="en-GB"/>
              </w:rPr>
            </w:pPr>
          </w:p>
        </w:tc>
        <w:tc>
          <w:tcPr>
            <w:tcW w:w="819" w:type="pct"/>
            <w:tcBorders>
              <w:top w:val="single" w:sz="4" w:space="0" w:color="auto"/>
              <w:left w:val="single" w:sz="4" w:space="0" w:color="auto"/>
              <w:bottom w:val="single" w:sz="4" w:space="0" w:color="auto"/>
              <w:right w:val="single" w:sz="4" w:space="0" w:color="auto"/>
            </w:tcBorders>
          </w:tcPr>
          <w:p w14:paraId="5598C0AE" w14:textId="77777777" w:rsidR="00CD6D23" w:rsidRPr="007059BE" w:rsidRDefault="00CD6D23" w:rsidP="00032D66">
            <w:pPr>
              <w:ind w:right="-1"/>
              <w:rPr>
                <w:iCs/>
                <w:sz w:val="22"/>
                <w:szCs w:val="22"/>
                <w:lang w:val="en-GB"/>
              </w:rPr>
            </w:pPr>
          </w:p>
        </w:tc>
      </w:tr>
      <w:tr w:rsidR="00CD6D23" w:rsidRPr="007059BE" w14:paraId="4D1B3F62" w14:textId="77777777" w:rsidTr="00032D66">
        <w:tc>
          <w:tcPr>
            <w:tcW w:w="4181" w:type="pct"/>
            <w:tcBorders>
              <w:top w:val="single" w:sz="4" w:space="0" w:color="auto"/>
              <w:left w:val="single" w:sz="4" w:space="0" w:color="auto"/>
              <w:bottom w:val="single" w:sz="4" w:space="0" w:color="auto"/>
              <w:right w:val="single" w:sz="4" w:space="0" w:color="auto"/>
            </w:tcBorders>
          </w:tcPr>
          <w:p w14:paraId="7C68625D" w14:textId="77777777" w:rsidR="00CD6D23" w:rsidRPr="007059BE" w:rsidRDefault="00CD6D23" w:rsidP="00032D66">
            <w:pPr>
              <w:spacing w:line="280" w:lineRule="exact"/>
              <w:rPr>
                <w:sz w:val="22"/>
                <w:szCs w:val="22"/>
                <w:lang w:val="en-GB" w:eastAsia="zh-CN"/>
              </w:rPr>
            </w:pPr>
          </w:p>
        </w:tc>
        <w:tc>
          <w:tcPr>
            <w:tcW w:w="819" w:type="pct"/>
            <w:tcBorders>
              <w:top w:val="single" w:sz="4" w:space="0" w:color="auto"/>
              <w:left w:val="single" w:sz="4" w:space="0" w:color="auto"/>
              <w:bottom w:val="single" w:sz="4" w:space="0" w:color="auto"/>
              <w:right w:val="single" w:sz="4" w:space="0" w:color="auto"/>
            </w:tcBorders>
          </w:tcPr>
          <w:p w14:paraId="4B92783B" w14:textId="77777777" w:rsidR="00CD6D23" w:rsidRPr="007059BE" w:rsidRDefault="00CD6D23" w:rsidP="00032D66">
            <w:pPr>
              <w:spacing w:line="280" w:lineRule="exact"/>
              <w:rPr>
                <w:sz w:val="22"/>
                <w:szCs w:val="22"/>
                <w:lang w:val="en-GB" w:eastAsia="zh-CN"/>
              </w:rPr>
            </w:pPr>
          </w:p>
        </w:tc>
      </w:tr>
    </w:tbl>
    <w:p w14:paraId="18CF28C8" w14:textId="12F9F794" w:rsidR="00DA61C3" w:rsidRPr="00204645" w:rsidRDefault="00643120" w:rsidP="00C339A5">
      <w:pPr>
        <w:ind w:left="851"/>
        <w:rPr>
          <w:sz w:val="24"/>
          <w:szCs w:val="24"/>
          <w:lang w:val="en-GB"/>
        </w:rPr>
      </w:pPr>
      <w:r>
        <w:rPr>
          <w:sz w:val="24"/>
          <w:szCs w:val="24"/>
          <w:lang w:val="en-GB"/>
        </w:rPr>
        <w:br/>
      </w:r>
      <w:r w:rsidR="00CD6D23" w:rsidRPr="00363893">
        <w:rPr>
          <w:sz w:val="24"/>
          <w:szCs w:val="24"/>
          <w:lang w:val="en-GB" w:eastAsia="en-GB"/>
        </w:rPr>
        <w:fldChar w:fldCharType="begin">
          <w:ffData>
            <w:name w:val="Check7"/>
            <w:enabled/>
            <w:calcOnExit w:val="0"/>
            <w:checkBox>
              <w:sizeAuto/>
              <w:default w:val="0"/>
            </w:checkBox>
          </w:ffData>
        </w:fldChar>
      </w:r>
      <w:r w:rsidR="00CD6D23" w:rsidRPr="00363893">
        <w:rPr>
          <w:sz w:val="24"/>
          <w:szCs w:val="24"/>
          <w:lang w:val="en-GB" w:eastAsia="en-GB"/>
        </w:rPr>
        <w:instrText xml:space="preserve"> FORMCHECKBOX </w:instrText>
      </w:r>
      <w:r w:rsidR="0027477F">
        <w:rPr>
          <w:sz w:val="24"/>
          <w:szCs w:val="24"/>
          <w:lang w:val="en-GB" w:eastAsia="en-GB"/>
        </w:rPr>
      </w:r>
      <w:r w:rsidR="0027477F">
        <w:rPr>
          <w:sz w:val="24"/>
          <w:szCs w:val="24"/>
          <w:lang w:val="en-GB" w:eastAsia="en-GB"/>
        </w:rPr>
        <w:fldChar w:fldCharType="separate"/>
      </w:r>
      <w:r w:rsidR="00CD6D23" w:rsidRPr="00363893">
        <w:rPr>
          <w:sz w:val="24"/>
          <w:szCs w:val="24"/>
          <w:lang w:val="en-GB" w:eastAsia="en-GB"/>
        </w:rPr>
        <w:fldChar w:fldCharType="end"/>
      </w:r>
      <w:r w:rsidR="00CD6D23">
        <w:rPr>
          <w:sz w:val="24"/>
          <w:szCs w:val="24"/>
          <w:lang w:val="en-GB" w:eastAsia="en-GB"/>
        </w:rPr>
        <w:tab/>
      </w:r>
      <w:r w:rsidR="00DA61C3" w:rsidRPr="00204645">
        <w:rPr>
          <w:sz w:val="24"/>
          <w:szCs w:val="24"/>
          <w:lang w:val="en-GB"/>
        </w:rPr>
        <w:t xml:space="preserve">The following new </w:t>
      </w:r>
      <w:r w:rsidR="00DA61C3">
        <w:rPr>
          <w:sz w:val="24"/>
          <w:szCs w:val="24"/>
          <w:lang w:val="en-GB"/>
        </w:rPr>
        <w:t>commitments</w:t>
      </w:r>
      <w:r w:rsidR="00DA61C3" w:rsidRPr="00204645">
        <w:rPr>
          <w:sz w:val="24"/>
          <w:szCs w:val="24"/>
          <w:lang w:val="en-GB"/>
        </w:rPr>
        <w:t xml:space="preserve"> to the Marketing Authorisation have been agreed as a result of the renewal assessment:</w:t>
      </w:r>
      <w:r>
        <w:rPr>
          <w:sz w:val="24"/>
          <w:szCs w:val="24"/>
          <w:lang w:val="en-GB"/>
        </w:rPr>
        <w:br/>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1523"/>
      </w:tblGrid>
      <w:tr w:rsidR="00643120" w:rsidRPr="00664BE0" w14:paraId="28A63631" w14:textId="77777777" w:rsidTr="00032D66">
        <w:tc>
          <w:tcPr>
            <w:tcW w:w="4181" w:type="pct"/>
            <w:tcBorders>
              <w:top w:val="single" w:sz="4" w:space="0" w:color="auto"/>
              <w:left w:val="single" w:sz="4" w:space="0" w:color="auto"/>
              <w:bottom w:val="single" w:sz="4" w:space="0" w:color="auto"/>
              <w:right w:val="single" w:sz="4" w:space="0" w:color="auto"/>
            </w:tcBorders>
            <w:hideMark/>
          </w:tcPr>
          <w:p w14:paraId="6CDD9094" w14:textId="77777777" w:rsidR="00643120" w:rsidRPr="00BC264B" w:rsidRDefault="00643120" w:rsidP="00032D66">
            <w:pPr>
              <w:ind w:right="-1"/>
              <w:rPr>
                <w:b/>
                <w:iCs/>
                <w:sz w:val="22"/>
                <w:szCs w:val="22"/>
                <w:lang w:val="en-GB"/>
              </w:rPr>
            </w:pPr>
            <w:r w:rsidRPr="00BC264B">
              <w:rPr>
                <w:b/>
                <w:iCs/>
                <w:sz w:val="22"/>
                <w:szCs w:val="22"/>
                <w:lang w:val="en-GB"/>
              </w:rPr>
              <w:t>Description</w:t>
            </w:r>
          </w:p>
        </w:tc>
        <w:tc>
          <w:tcPr>
            <w:tcW w:w="819" w:type="pct"/>
            <w:tcBorders>
              <w:top w:val="single" w:sz="4" w:space="0" w:color="auto"/>
              <w:left w:val="single" w:sz="4" w:space="0" w:color="auto"/>
              <w:bottom w:val="single" w:sz="4" w:space="0" w:color="auto"/>
              <w:right w:val="single" w:sz="4" w:space="0" w:color="auto"/>
            </w:tcBorders>
            <w:hideMark/>
          </w:tcPr>
          <w:p w14:paraId="0B00616C" w14:textId="77777777" w:rsidR="00643120" w:rsidRPr="00664BE0" w:rsidRDefault="00643120" w:rsidP="00032D66">
            <w:pPr>
              <w:ind w:right="-1"/>
              <w:rPr>
                <w:b/>
                <w:iCs/>
                <w:sz w:val="22"/>
                <w:szCs w:val="22"/>
                <w:lang w:val="en-GB"/>
              </w:rPr>
            </w:pPr>
            <w:r w:rsidRPr="00664BE0">
              <w:rPr>
                <w:b/>
                <w:iCs/>
                <w:sz w:val="22"/>
                <w:szCs w:val="22"/>
                <w:lang w:val="en-GB"/>
              </w:rPr>
              <w:t>Due date</w:t>
            </w:r>
          </w:p>
        </w:tc>
      </w:tr>
      <w:tr w:rsidR="00643120" w:rsidRPr="007059BE" w14:paraId="72A206FB" w14:textId="77777777" w:rsidTr="00032D66">
        <w:tc>
          <w:tcPr>
            <w:tcW w:w="4181" w:type="pct"/>
            <w:tcBorders>
              <w:top w:val="single" w:sz="4" w:space="0" w:color="auto"/>
              <w:left w:val="single" w:sz="4" w:space="0" w:color="auto"/>
              <w:bottom w:val="single" w:sz="4" w:space="0" w:color="auto"/>
              <w:right w:val="single" w:sz="4" w:space="0" w:color="auto"/>
            </w:tcBorders>
          </w:tcPr>
          <w:p w14:paraId="0B79B3FF" w14:textId="77777777" w:rsidR="00643120" w:rsidRPr="007059BE" w:rsidRDefault="00643120" w:rsidP="00032D66">
            <w:pPr>
              <w:ind w:right="-1"/>
              <w:rPr>
                <w:iCs/>
                <w:sz w:val="22"/>
                <w:szCs w:val="22"/>
                <w:lang w:val="en-GB"/>
              </w:rPr>
            </w:pPr>
          </w:p>
        </w:tc>
        <w:tc>
          <w:tcPr>
            <w:tcW w:w="819" w:type="pct"/>
            <w:tcBorders>
              <w:top w:val="single" w:sz="4" w:space="0" w:color="auto"/>
              <w:left w:val="single" w:sz="4" w:space="0" w:color="auto"/>
              <w:bottom w:val="single" w:sz="4" w:space="0" w:color="auto"/>
              <w:right w:val="single" w:sz="4" w:space="0" w:color="auto"/>
            </w:tcBorders>
          </w:tcPr>
          <w:p w14:paraId="56FAE7F8" w14:textId="77777777" w:rsidR="00643120" w:rsidRPr="007059BE" w:rsidRDefault="00643120" w:rsidP="00032D66">
            <w:pPr>
              <w:ind w:right="-1"/>
              <w:rPr>
                <w:iCs/>
                <w:sz w:val="22"/>
                <w:szCs w:val="22"/>
                <w:lang w:val="en-GB"/>
              </w:rPr>
            </w:pPr>
          </w:p>
        </w:tc>
      </w:tr>
      <w:tr w:rsidR="00643120" w:rsidRPr="007059BE" w14:paraId="5BB20F3A" w14:textId="77777777" w:rsidTr="00032D66">
        <w:tc>
          <w:tcPr>
            <w:tcW w:w="4181" w:type="pct"/>
            <w:tcBorders>
              <w:top w:val="single" w:sz="4" w:space="0" w:color="auto"/>
              <w:left w:val="single" w:sz="4" w:space="0" w:color="auto"/>
              <w:bottom w:val="single" w:sz="4" w:space="0" w:color="auto"/>
              <w:right w:val="single" w:sz="4" w:space="0" w:color="auto"/>
            </w:tcBorders>
          </w:tcPr>
          <w:p w14:paraId="4CF2CEFB" w14:textId="77777777" w:rsidR="00643120" w:rsidRPr="007059BE" w:rsidRDefault="00643120" w:rsidP="00032D66">
            <w:pPr>
              <w:spacing w:line="280" w:lineRule="exact"/>
              <w:rPr>
                <w:sz w:val="22"/>
                <w:szCs w:val="22"/>
                <w:lang w:val="en-GB" w:eastAsia="zh-CN"/>
              </w:rPr>
            </w:pPr>
          </w:p>
        </w:tc>
        <w:tc>
          <w:tcPr>
            <w:tcW w:w="819" w:type="pct"/>
            <w:tcBorders>
              <w:top w:val="single" w:sz="4" w:space="0" w:color="auto"/>
              <w:left w:val="single" w:sz="4" w:space="0" w:color="auto"/>
              <w:bottom w:val="single" w:sz="4" w:space="0" w:color="auto"/>
              <w:right w:val="single" w:sz="4" w:space="0" w:color="auto"/>
            </w:tcBorders>
          </w:tcPr>
          <w:p w14:paraId="19FB6082" w14:textId="77777777" w:rsidR="00643120" w:rsidRPr="007059BE" w:rsidRDefault="00643120" w:rsidP="00032D66">
            <w:pPr>
              <w:spacing w:line="280" w:lineRule="exact"/>
              <w:rPr>
                <w:sz w:val="22"/>
                <w:szCs w:val="22"/>
                <w:lang w:val="en-GB" w:eastAsia="zh-CN"/>
              </w:rPr>
            </w:pPr>
          </w:p>
        </w:tc>
      </w:tr>
    </w:tbl>
    <w:p w14:paraId="5E5C4E35" w14:textId="2960D92D" w:rsidR="00DA61C3" w:rsidRDefault="00DA61C3" w:rsidP="00DA61C3">
      <w:pPr>
        <w:pStyle w:val="Plattetekst"/>
        <w:ind w:left="851"/>
        <w:rPr>
          <w:rFonts w:ascii="Times New Roman" w:hAnsi="Times New Roman"/>
          <w:b w:val="0"/>
          <w:szCs w:val="24"/>
          <w:highlight w:val="cyan"/>
          <w:lang w:val="en-GB"/>
        </w:rPr>
      </w:pPr>
    </w:p>
    <w:p w14:paraId="03786E51" w14:textId="3E2CBA2B" w:rsidR="00643120" w:rsidRDefault="00643120" w:rsidP="00DA61C3">
      <w:pPr>
        <w:pStyle w:val="Plattetekst"/>
        <w:ind w:left="851"/>
        <w:rPr>
          <w:rFonts w:ascii="Times New Roman" w:hAnsi="Times New Roman"/>
          <w:b w:val="0"/>
          <w:szCs w:val="24"/>
          <w:highlight w:val="cyan"/>
          <w:lang w:val="en-GB"/>
        </w:rPr>
      </w:pPr>
    </w:p>
    <w:p w14:paraId="542CF7E6" w14:textId="77777777" w:rsidR="00A577FF" w:rsidRDefault="00A577FF">
      <w:pPr>
        <w:pStyle w:val="Plattetekst"/>
        <w:ind w:left="851"/>
        <w:rPr>
          <w:rFonts w:ascii="Times New Roman" w:hAnsi="Times New Roman"/>
          <w:b w:val="0"/>
          <w:szCs w:val="24"/>
          <w:lang w:val="en-GB"/>
        </w:rPr>
      </w:pPr>
    </w:p>
    <w:p w14:paraId="5C2F24F8" w14:textId="77777777" w:rsidR="00A577FF" w:rsidRDefault="00A577FF">
      <w:pPr>
        <w:pStyle w:val="Kop2"/>
        <w:numPr>
          <w:ilvl w:val="0"/>
          <w:numId w:val="0"/>
        </w:numPr>
        <w:tabs>
          <w:tab w:val="left" w:pos="851"/>
        </w:tabs>
        <w:ind w:left="851" w:hanging="851"/>
        <w:rPr>
          <w:sz w:val="28"/>
          <w:szCs w:val="28"/>
        </w:rPr>
      </w:pPr>
      <w:bookmarkStart w:id="63" w:name="_Toc508102261"/>
      <w:bookmarkStart w:id="64" w:name="_Toc517774815"/>
      <w:bookmarkStart w:id="65" w:name="_Toc38083986"/>
      <w:bookmarkStart w:id="66" w:name="_Toc514423505"/>
      <w:bookmarkStart w:id="67" w:name="_Toc58326233"/>
      <w:bookmarkStart w:id="68" w:name="_Toc197927278"/>
      <w:bookmarkStart w:id="69" w:name="_Toc167872679"/>
      <w:r>
        <w:rPr>
          <w:caps/>
          <w:sz w:val="28"/>
          <w:szCs w:val="28"/>
        </w:rPr>
        <w:t>7.</w:t>
      </w:r>
      <w:r>
        <w:rPr>
          <w:caps/>
          <w:sz w:val="28"/>
          <w:szCs w:val="28"/>
        </w:rPr>
        <w:tab/>
      </w:r>
      <w:r>
        <w:rPr>
          <w:szCs w:val="24"/>
        </w:rPr>
        <w:t>OVERALL CONCLUSION AND Benefit-risk assessment</w:t>
      </w:r>
      <w:bookmarkEnd w:id="63"/>
      <w:bookmarkEnd w:id="64"/>
      <w:bookmarkEnd w:id="65"/>
      <w:bookmarkEnd w:id="66"/>
      <w:bookmarkEnd w:id="67"/>
      <w:r>
        <w:rPr>
          <w:caps/>
          <w:sz w:val="28"/>
          <w:szCs w:val="28"/>
        </w:rPr>
        <w:t xml:space="preserve"> </w:t>
      </w:r>
      <w:bookmarkEnd w:id="68"/>
    </w:p>
    <w:bookmarkEnd w:id="69"/>
    <w:p w14:paraId="17AA25F2" w14:textId="77777777" w:rsidR="00A577FF" w:rsidRDefault="00A577FF">
      <w:pPr>
        <w:pBdr>
          <w:top w:val="single" w:sz="4" w:space="1" w:color="auto"/>
          <w:left w:val="single" w:sz="4" w:space="1" w:color="auto"/>
          <w:bottom w:val="single" w:sz="4" w:space="1" w:color="auto"/>
          <w:right w:val="single" w:sz="4" w:space="4" w:color="auto"/>
        </w:pBdr>
        <w:ind w:left="851"/>
        <w:rPr>
          <w:i/>
          <w:iCs/>
          <w:sz w:val="24"/>
          <w:szCs w:val="24"/>
          <w:lang w:val="en-GB"/>
        </w:rPr>
      </w:pPr>
      <w:r>
        <w:rPr>
          <w:i/>
          <w:iCs/>
          <w:sz w:val="24"/>
          <w:szCs w:val="24"/>
          <w:lang w:val="en-GB"/>
        </w:rPr>
        <w:t>Include here a critical review of the benefit/risk balance of the product, and conclude the section with one of the following statements</w:t>
      </w:r>
      <w:r w:rsidR="005F76CF">
        <w:rPr>
          <w:i/>
          <w:iCs/>
          <w:sz w:val="24"/>
          <w:szCs w:val="24"/>
          <w:lang w:val="en-GB"/>
        </w:rPr>
        <w:t xml:space="preserve">, </w:t>
      </w:r>
      <w:r w:rsidR="00F67383">
        <w:rPr>
          <w:i/>
          <w:iCs/>
          <w:sz w:val="24"/>
          <w:szCs w:val="24"/>
          <w:lang w:val="en-GB"/>
        </w:rPr>
        <w:t>as</w:t>
      </w:r>
      <w:r w:rsidR="005F76CF">
        <w:rPr>
          <w:i/>
          <w:iCs/>
          <w:sz w:val="24"/>
          <w:szCs w:val="24"/>
          <w:lang w:val="en-GB"/>
        </w:rPr>
        <w:t xml:space="preserve"> applicable</w:t>
      </w:r>
      <w:r>
        <w:rPr>
          <w:i/>
          <w:iCs/>
          <w:sz w:val="24"/>
          <w:szCs w:val="24"/>
          <w:lang w:val="en-GB"/>
        </w:rPr>
        <w:t>:</w:t>
      </w:r>
    </w:p>
    <w:p w14:paraId="757E854F" w14:textId="77777777" w:rsidR="00A577FF" w:rsidRDefault="00A577FF">
      <w:pPr>
        <w:pStyle w:val="Text"/>
        <w:spacing w:after="0" w:line="240" w:lineRule="auto"/>
        <w:ind w:left="851"/>
        <w:rPr>
          <w:sz w:val="24"/>
          <w:szCs w:val="24"/>
        </w:rPr>
      </w:pPr>
    </w:p>
    <w:p w14:paraId="11CD2415" w14:textId="77777777" w:rsidR="00DC603D" w:rsidRPr="00DC603D" w:rsidRDefault="005F76CF" w:rsidP="00916218">
      <w:pPr>
        <w:pStyle w:val="Text"/>
        <w:ind w:left="851"/>
        <w:jc w:val="left"/>
        <w:rPr>
          <w:sz w:val="24"/>
          <w:szCs w:val="24"/>
          <w:lang w:val="en-US"/>
        </w:rPr>
      </w:pPr>
      <w:r>
        <w:rPr>
          <w:sz w:val="24"/>
          <w:szCs w:val="24"/>
          <w:lang w:val="en-US"/>
        </w:rPr>
        <w:t>&lt;</w:t>
      </w:r>
      <w:r w:rsidR="00DC603D" w:rsidRPr="00DC603D">
        <w:rPr>
          <w:sz w:val="24"/>
          <w:szCs w:val="24"/>
          <w:lang w:val="en-US"/>
        </w:rPr>
        <w:t>The products are still in compliance with the current requirements regarding quality. No new clinical data have become available that changed the benefit risk assessment. Also no new safety issues were identified based on spontaneous reports, literature or published studies.</w:t>
      </w:r>
      <w:r>
        <w:rPr>
          <w:sz w:val="24"/>
          <w:szCs w:val="24"/>
          <w:lang w:val="en-US"/>
        </w:rPr>
        <w:br/>
      </w:r>
      <w:r w:rsidR="00DC603D" w:rsidRPr="00DC603D">
        <w:rPr>
          <w:sz w:val="24"/>
          <w:szCs w:val="24"/>
          <w:lang w:val="en-US"/>
        </w:rPr>
        <w:t xml:space="preserve">Therefore </w:t>
      </w:r>
      <w:r w:rsidR="00916218">
        <w:rPr>
          <w:sz w:val="24"/>
          <w:szCs w:val="24"/>
          <w:lang w:val="en-US"/>
        </w:rPr>
        <w:t xml:space="preserve">the </w:t>
      </w:r>
      <w:r w:rsidR="00DC603D" w:rsidRPr="00DC603D">
        <w:rPr>
          <w:sz w:val="24"/>
          <w:szCs w:val="24"/>
          <w:lang w:val="en-US"/>
        </w:rPr>
        <w:t>RMS is of the opinion that the renewal can be granted with unlimited validity.</w:t>
      </w:r>
      <w:r>
        <w:rPr>
          <w:sz w:val="24"/>
          <w:szCs w:val="24"/>
          <w:lang w:val="en-US"/>
        </w:rPr>
        <w:t>&gt;</w:t>
      </w:r>
    </w:p>
    <w:p w14:paraId="05EE0130" w14:textId="77777777" w:rsidR="00A577FF" w:rsidRDefault="00A577FF">
      <w:pPr>
        <w:ind w:left="851"/>
        <w:jc w:val="both"/>
        <w:rPr>
          <w:sz w:val="24"/>
          <w:szCs w:val="24"/>
          <w:lang w:val="en-GB"/>
        </w:rPr>
      </w:pPr>
      <w:r>
        <w:rPr>
          <w:sz w:val="24"/>
          <w:szCs w:val="24"/>
          <w:lang w:val="en-GB"/>
        </w:rPr>
        <w:t>&lt;The RMS is of the opinion that the renewal can be granted with unlimited validity.&gt;</w:t>
      </w:r>
    </w:p>
    <w:p w14:paraId="16B053D3" w14:textId="77777777" w:rsidR="00A577FF" w:rsidRDefault="00A577FF">
      <w:pPr>
        <w:ind w:left="851"/>
        <w:jc w:val="both"/>
        <w:rPr>
          <w:sz w:val="24"/>
          <w:szCs w:val="24"/>
          <w:lang w:val="en-GB"/>
        </w:rPr>
      </w:pPr>
    </w:p>
    <w:p w14:paraId="058C80C6" w14:textId="77777777" w:rsidR="00A577FF" w:rsidRDefault="00A577FF">
      <w:pPr>
        <w:ind w:left="851"/>
        <w:jc w:val="both"/>
        <w:rPr>
          <w:sz w:val="24"/>
          <w:szCs w:val="24"/>
          <w:lang w:val="en-GB"/>
        </w:rPr>
      </w:pPr>
      <w:r>
        <w:rPr>
          <w:sz w:val="24"/>
          <w:szCs w:val="24"/>
          <w:lang w:val="en-GB"/>
        </w:rPr>
        <w:t>&lt;The RMS is of the opinion that one additional five-year renewal</w:t>
      </w:r>
      <w:r w:rsidR="00C00786">
        <w:rPr>
          <w:sz w:val="24"/>
          <w:szCs w:val="24"/>
          <w:lang w:val="en-GB"/>
        </w:rPr>
        <w:t xml:space="preserve"> is required</w:t>
      </w:r>
      <w:r>
        <w:rPr>
          <w:sz w:val="24"/>
          <w:szCs w:val="24"/>
          <w:lang w:val="en-GB"/>
        </w:rPr>
        <w:t xml:space="preserve"> on the basis of pharmacovigilance grounds.&gt;</w:t>
      </w:r>
    </w:p>
    <w:p w14:paraId="7A34EB77" w14:textId="77777777" w:rsidR="00C00786" w:rsidRDefault="00C00786">
      <w:pPr>
        <w:ind w:left="851"/>
        <w:jc w:val="both"/>
        <w:rPr>
          <w:sz w:val="24"/>
          <w:szCs w:val="24"/>
          <w:lang w:val="en-GB"/>
        </w:rPr>
      </w:pPr>
    </w:p>
    <w:p w14:paraId="5B3A35A1" w14:textId="77777777" w:rsidR="00C00786" w:rsidRPr="000530D7" w:rsidRDefault="00C00786" w:rsidP="00C00786">
      <w:pPr>
        <w:ind w:left="851"/>
        <w:jc w:val="both"/>
        <w:rPr>
          <w:sz w:val="24"/>
          <w:szCs w:val="24"/>
          <w:lang w:val="en-GB"/>
        </w:rPr>
      </w:pPr>
      <w:r w:rsidRPr="00C7754E">
        <w:rPr>
          <w:sz w:val="24"/>
          <w:szCs w:val="24"/>
          <w:lang w:val="en-GB"/>
        </w:rPr>
        <w:t>&lt;The RMS is of the opinion that one additional five-year renewal is required on the basis of an insufficient number of patients being exposed to the medicinal product&gt;</w:t>
      </w:r>
    </w:p>
    <w:p w14:paraId="63285600" w14:textId="77777777" w:rsidR="00C00786" w:rsidRDefault="00C00786">
      <w:pPr>
        <w:ind w:left="851"/>
        <w:jc w:val="both"/>
        <w:rPr>
          <w:sz w:val="24"/>
          <w:szCs w:val="24"/>
          <w:lang w:val="en-GB"/>
        </w:rPr>
      </w:pPr>
    </w:p>
    <w:p w14:paraId="1D782926" w14:textId="77777777" w:rsidR="00A577FF" w:rsidRDefault="00A577FF">
      <w:pPr>
        <w:ind w:left="851"/>
        <w:rPr>
          <w:sz w:val="24"/>
          <w:szCs w:val="24"/>
          <w:lang w:val="en-GB"/>
        </w:rPr>
      </w:pPr>
    </w:p>
    <w:p w14:paraId="25CF66E8" w14:textId="77777777" w:rsidR="00A577FF" w:rsidRDefault="00A577FF">
      <w:pPr>
        <w:pBdr>
          <w:top w:val="single" w:sz="4" w:space="1" w:color="auto"/>
          <w:left w:val="single" w:sz="4" w:space="1" w:color="auto"/>
          <w:bottom w:val="single" w:sz="4" w:space="1" w:color="auto"/>
          <w:right w:val="single" w:sz="4" w:space="4" w:color="auto"/>
        </w:pBdr>
        <w:ind w:left="851"/>
        <w:rPr>
          <w:i/>
          <w:iCs/>
          <w:sz w:val="24"/>
          <w:szCs w:val="24"/>
          <w:lang w:val="en-GB"/>
        </w:rPr>
      </w:pPr>
      <w:r>
        <w:rPr>
          <w:i/>
          <w:iCs/>
          <w:sz w:val="24"/>
          <w:szCs w:val="24"/>
          <w:lang w:val="en-GB"/>
        </w:rPr>
        <w:t>In case of the requirement of one additional renewal, please elaborate here</w:t>
      </w:r>
      <w:r w:rsidR="00C00786">
        <w:rPr>
          <w:i/>
          <w:iCs/>
          <w:sz w:val="24"/>
          <w:szCs w:val="24"/>
          <w:lang w:val="en-GB"/>
        </w:rPr>
        <w:t xml:space="preserve"> </w:t>
      </w:r>
      <w:r w:rsidR="00E17253">
        <w:rPr>
          <w:i/>
          <w:iCs/>
          <w:sz w:val="24"/>
          <w:szCs w:val="24"/>
          <w:lang w:val="en-GB"/>
        </w:rPr>
        <w:t>and clearly state t</w:t>
      </w:r>
      <w:r w:rsidR="00E17253" w:rsidRPr="00E17253">
        <w:rPr>
          <w:i/>
          <w:iCs/>
          <w:sz w:val="24"/>
          <w:szCs w:val="24"/>
          <w:lang w:val="en-GB"/>
        </w:rPr>
        <w:t>he reasons for requesting an additional renewal with a proposal to seek advice from the PRAC, if considered necessary.</w:t>
      </w:r>
    </w:p>
    <w:p w14:paraId="20AB8C6E" w14:textId="77777777" w:rsidR="00A577FF" w:rsidRDefault="00A577FF">
      <w:pPr>
        <w:ind w:left="851"/>
        <w:rPr>
          <w:sz w:val="24"/>
          <w:szCs w:val="24"/>
          <w:lang w:val="en-GB"/>
        </w:rPr>
      </w:pPr>
    </w:p>
    <w:p w14:paraId="703709A3" w14:textId="77777777" w:rsidR="00A577FF" w:rsidRDefault="00A577FF">
      <w:pPr>
        <w:ind w:left="851"/>
        <w:jc w:val="both"/>
        <w:rPr>
          <w:sz w:val="24"/>
          <w:szCs w:val="24"/>
          <w:lang w:val="en-GB"/>
        </w:rPr>
      </w:pPr>
      <w:r>
        <w:rPr>
          <w:sz w:val="24"/>
          <w:szCs w:val="24"/>
          <w:lang w:val="en-GB"/>
        </w:rPr>
        <w:t>Or</w:t>
      </w:r>
    </w:p>
    <w:p w14:paraId="0A799C77" w14:textId="77777777" w:rsidR="00A577FF" w:rsidRDefault="00A577FF">
      <w:pPr>
        <w:ind w:left="851"/>
        <w:jc w:val="both"/>
        <w:rPr>
          <w:sz w:val="24"/>
          <w:szCs w:val="24"/>
          <w:lang w:val="en-GB"/>
        </w:rPr>
      </w:pPr>
    </w:p>
    <w:p w14:paraId="76744A95" w14:textId="77777777" w:rsidR="00A577FF" w:rsidRDefault="00A577FF">
      <w:pPr>
        <w:ind w:left="851"/>
        <w:jc w:val="both"/>
        <w:rPr>
          <w:sz w:val="24"/>
          <w:szCs w:val="24"/>
          <w:lang w:val="en-GB"/>
        </w:rPr>
      </w:pPr>
      <w:r>
        <w:rPr>
          <w:sz w:val="24"/>
          <w:szCs w:val="24"/>
          <w:lang w:val="en-GB"/>
        </w:rPr>
        <w:t>&lt;The RMS is of the opinion that the renewal cannot be granted since "</w:t>
      </w:r>
      <w:r w:rsidR="005205C1">
        <w:rPr>
          <w:sz w:val="24"/>
          <w:szCs w:val="24"/>
          <w:lang w:val="en-GB"/>
        </w:rPr>
        <w:t>major objections</w:t>
      </w:r>
      <w:r>
        <w:rPr>
          <w:sz w:val="24"/>
          <w:szCs w:val="24"/>
          <w:lang w:val="en-GB"/>
        </w:rPr>
        <w:t xml:space="preserve">" have been identified, which preclude a recommendation for </w:t>
      </w:r>
      <w:r>
        <w:rPr>
          <w:sz w:val="24"/>
          <w:szCs w:val="24"/>
          <w:lang w:val="en-GB" w:eastAsia="en-US"/>
        </w:rPr>
        <w:t xml:space="preserve">renewal of the </w:t>
      </w:r>
      <w:r>
        <w:rPr>
          <w:sz w:val="24"/>
          <w:szCs w:val="24"/>
          <w:lang w:val="en-GB"/>
        </w:rPr>
        <w:t>marketing authorisation at the present time.&gt;</w:t>
      </w:r>
    </w:p>
    <w:p w14:paraId="665E2FA9" w14:textId="77777777" w:rsidR="00E17253" w:rsidRDefault="00E17253">
      <w:pPr>
        <w:ind w:left="851"/>
        <w:jc w:val="both"/>
        <w:rPr>
          <w:sz w:val="24"/>
          <w:szCs w:val="24"/>
          <w:lang w:val="en-GB"/>
        </w:rPr>
      </w:pPr>
    </w:p>
    <w:p w14:paraId="46575836" w14:textId="77777777" w:rsidR="0072085A" w:rsidRDefault="00E17253">
      <w:pPr>
        <w:pBdr>
          <w:top w:val="single" w:sz="4" w:space="1" w:color="auto"/>
          <w:left w:val="single" w:sz="4" w:space="4" w:color="auto"/>
          <w:bottom w:val="single" w:sz="4" w:space="1" w:color="auto"/>
          <w:right w:val="single" w:sz="4" w:space="4" w:color="auto"/>
        </w:pBdr>
        <w:ind w:left="851"/>
        <w:jc w:val="both"/>
        <w:rPr>
          <w:sz w:val="24"/>
          <w:szCs w:val="24"/>
          <w:lang w:val="en-GB"/>
        </w:rPr>
      </w:pPr>
      <w:r>
        <w:rPr>
          <w:sz w:val="24"/>
          <w:szCs w:val="24"/>
          <w:lang w:val="en-GB"/>
        </w:rPr>
        <w:t>In case the conclusion in the FRAR is still that the renewal cannot be granted, a proposal should be included for the PRAC to start an Urgent Union Referral</w:t>
      </w:r>
      <w:r w:rsidR="00F122FB">
        <w:rPr>
          <w:sz w:val="24"/>
          <w:szCs w:val="24"/>
          <w:lang w:val="en-GB"/>
        </w:rPr>
        <w:t>.</w:t>
      </w:r>
    </w:p>
    <w:p w14:paraId="1FDFE616" w14:textId="77777777" w:rsidR="00E17253" w:rsidRDefault="00E17253">
      <w:pPr>
        <w:ind w:left="851"/>
        <w:jc w:val="both"/>
        <w:rPr>
          <w:sz w:val="24"/>
          <w:szCs w:val="24"/>
          <w:lang w:val="en-GB"/>
        </w:rPr>
      </w:pPr>
    </w:p>
    <w:p w14:paraId="6B8AA4FE" w14:textId="77777777" w:rsidR="00A577FF" w:rsidRDefault="00A577FF">
      <w:pPr>
        <w:jc w:val="both"/>
        <w:rPr>
          <w:sz w:val="24"/>
          <w:szCs w:val="24"/>
          <w:lang w:val="en-GB"/>
        </w:rPr>
      </w:pPr>
    </w:p>
    <w:p w14:paraId="40E89DA8" w14:textId="77777777" w:rsidR="00376C61" w:rsidRDefault="00A577FF">
      <w:pPr>
        <w:pBdr>
          <w:top w:val="single" w:sz="4" w:space="1" w:color="auto"/>
          <w:left w:val="single" w:sz="4" w:space="4" w:color="auto"/>
          <w:bottom w:val="single" w:sz="4" w:space="0" w:color="auto"/>
          <w:right w:val="single" w:sz="4" w:space="4" w:color="auto"/>
        </w:pBdr>
        <w:ind w:left="851"/>
        <w:jc w:val="both"/>
        <w:rPr>
          <w:i/>
          <w:iCs/>
          <w:sz w:val="24"/>
          <w:szCs w:val="24"/>
          <w:lang w:val="en-GB"/>
        </w:rPr>
      </w:pPr>
      <w:r>
        <w:rPr>
          <w:i/>
          <w:iCs/>
          <w:sz w:val="24"/>
          <w:szCs w:val="24"/>
          <w:lang w:val="en-GB"/>
        </w:rPr>
        <w:t xml:space="preserve">The </w:t>
      </w:r>
      <w:r w:rsidR="00376C61">
        <w:rPr>
          <w:i/>
          <w:iCs/>
          <w:sz w:val="24"/>
          <w:szCs w:val="24"/>
          <w:lang w:val="en-GB"/>
        </w:rPr>
        <w:t>RMS should review whether the PSUR cycle for the active substance as specified on the EURD list is still adequate when considering findings with regard to benefits and risks within the renewal procedure. If amendment of the PSUR cycle is warranted, the RMS should request the PRAC to amend the PSUR cycle for the active substance. Appropriate justification should be provided.</w:t>
      </w:r>
    </w:p>
    <w:p w14:paraId="36F519C3" w14:textId="77777777" w:rsidR="00A577FF" w:rsidRDefault="00A577FF">
      <w:pPr>
        <w:ind w:left="851"/>
        <w:jc w:val="both"/>
        <w:rPr>
          <w:sz w:val="24"/>
          <w:szCs w:val="24"/>
          <w:lang w:val="en-GB"/>
        </w:rPr>
      </w:pPr>
    </w:p>
    <w:p w14:paraId="73EA1E9C" w14:textId="77777777" w:rsidR="00A577FF" w:rsidRDefault="00A577FF">
      <w:pPr>
        <w:ind w:left="851"/>
        <w:jc w:val="both"/>
        <w:rPr>
          <w:sz w:val="24"/>
          <w:szCs w:val="24"/>
          <w:lang w:val="en-US"/>
        </w:rPr>
      </w:pPr>
      <w:r>
        <w:rPr>
          <w:sz w:val="24"/>
          <w:szCs w:val="24"/>
          <w:lang w:val="en-US"/>
        </w:rPr>
        <w:t xml:space="preserve">&lt;The MAH should </w:t>
      </w:r>
      <w:r w:rsidR="00376C61">
        <w:rPr>
          <w:sz w:val="24"/>
          <w:szCs w:val="24"/>
          <w:lang w:val="en-US"/>
        </w:rPr>
        <w:t xml:space="preserve">continue to </w:t>
      </w:r>
      <w:r>
        <w:rPr>
          <w:sz w:val="24"/>
          <w:szCs w:val="24"/>
          <w:lang w:val="en-US"/>
        </w:rPr>
        <w:t xml:space="preserve">submit PSURs </w:t>
      </w:r>
      <w:r w:rsidR="00376C61">
        <w:rPr>
          <w:sz w:val="24"/>
          <w:szCs w:val="24"/>
          <w:lang w:val="en-US"/>
        </w:rPr>
        <w:t>in accordance with the EURD list</w:t>
      </w:r>
      <w:r>
        <w:rPr>
          <w:sz w:val="24"/>
          <w:szCs w:val="24"/>
          <w:lang w:val="en-US"/>
        </w:rPr>
        <w:t>&gt;</w:t>
      </w:r>
    </w:p>
    <w:p w14:paraId="77A53F87" w14:textId="77777777" w:rsidR="00A577FF" w:rsidRDefault="00A577FF">
      <w:pPr>
        <w:jc w:val="both"/>
        <w:rPr>
          <w:sz w:val="24"/>
          <w:szCs w:val="24"/>
          <w:lang w:val="en-US"/>
        </w:rPr>
      </w:pPr>
    </w:p>
    <w:p w14:paraId="19831DCC" w14:textId="77777777" w:rsidR="00A577FF" w:rsidRDefault="00A577FF">
      <w:pPr>
        <w:ind w:left="851"/>
        <w:jc w:val="both"/>
        <w:rPr>
          <w:sz w:val="24"/>
          <w:szCs w:val="24"/>
          <w:lang w:val="en-US"/>
        </w:rPr>
      </w:pPr>
      <w:r>
        <w:rPr>
          <w:sz w:val="24"/>
          <w:szCs w:val="24"/>
          <w:lang w:val="en-US"/>
        </w:rPr>
        <w:t>Or</w:t>
      </w:r>
    </w:p>
    <w:p w14:paraId="561AE969" w14:textId="77777777" w:rsidR="00376C61" w:rsidRDefault="00376C61">
      <w:pPr>
        <w:ind w:left="851"/>
        <w:jc w:val="both"/>
        <w:rPr>
          <w:sz w:val="24"/>
          <w:szCs w:val="24"/>
          <w:lang w:val="en-US"/>
        </w:rPr>
      </w:pPr>
    </w:p>
    <w:p w14:paraId="617933DD" w14:textId="77777777" w:rsidR="00376C61" w:rsidRDefault="00376C61">
      <w:pPr>
        <w:ind w:left="851"/>
        <w:jc w:val="both"/>
        <w:rPr>
          <w:sz w:val="24"/>
          <w:szCs w:val="24"/>
          <w:lang w:val="en-US"/>
        </w:rPr>
      </w:pPr>
      <w:r>
        <w:rPr>
          <w:sz w:val="24"/>
          <w:szCs w:val="24"/>
          <w:lang w:val="en-GB"/>
        </w:rPr>
        <w:t xml:space="preserve">No routine PSURs have to be submitted for this product as it </w:t>
      </w:r>
      <w:r w:rsidR="00BA609B">
        <w:rPr>
          <w:sz w:val="24"/>
          <w:szCs w:val="24"/>
          <w:lang w:val="en-GB"/>
        </w:rPr>
        <w:t>has been</w:t>
      </w:r>
      <w:r>
        <w:rPr>
          <w:sz w:val="24"/>
          <w:szCs w:val="24"/>
          <w:lang w:val="en-GB"/>
        </w:rPr>
        <w:t xml:space="preserve"> authorised based on article 10.1 or 10.a of Directive 2001/83/EU; see EURD list</w:t>
      </w:r>
    </w:p>
    <w:p w14:paraId="01C79382" w14:textId="77777777" w:rsidR="00A577FF" w:rsidRDefault="00A577FF">
      <w:pPr>
        <w:ind w:left="851"/>
        <w:jc w:val="both"/>
        <w:rPr>
          <w:sz w:val="24"/>
          <w:szCs w:val="24"/>
          <w:lang w:val="en-US"/>
        </w:rPr>
      </w:pPr>
    </w:p>
    <w:p w14:paraId="60729D1E" w14:textId="77777777" w:rsidR="00376C61" w:rsidRDefault="00376C61">
      <w:pPr>
        <w:ind w:left="851"/>
        <w:jc w:val="both"/>
        <w:rPr>
          <w:sz w:val="24"/>
          <w:szCs w:val="24"/>
          <w:lang w:val="en-GB"/>
        </w:rPr>
      </w:pPr>
      <w:r>
        <w:rPr>
          <w:sz w:val="24"/>
          <w:szCs w:val="24"/>
          <w:lang w:val="en-GB"/>
        </w:rPr>
        <w:t>Or</w:t>
      </w:r>
    </w:p>
    <w:p w14:paraId="28027F43" w14:textId="77777777" w:rsidR="00376C61" w:rsidRDefault="00376C61">
      <w:pPr>
        <w:ind w:left="851"/>
        <w:jc w:val="both"/>
        <w:rPr>
          <w:sz w:val="24"/>
          <w:szCs w:val="24"/>
          <w:lang w:val="en-GB"/>
        </w:rPr>
      </w:pPr>
    </w:p>
    <w:p w14:paraId="02D90562" w14:textId="77777777" w:rsidR="00A577FF" w:rsidRDefault="00A577FF">
      <w:pPr>
        <w:ind w:left="851"/>
        <w:jc w:val="both"/>
        <w:rPr>
          <w:sz w:val="24"/>
          <w:szCs w:val="24"/>
          <w:lang w:val="en-GB"/>
        </w:rPr>
      </w:pPr>
      <w:r>
        <w:rPr>
          <w:sz w:val="24"/>
          <w:szCs w:val="24"/>
          <w:lang w:val="en-GB"/>
        </w:rPr>
        <w:t xml:space="preserve">The </w:t>
      </w:r>
      <w:r w:rsidR="00376C61">
        <w:rPr>
          <w:sz w:val="24"/>
          <w:szCs w:val="24"/>
          <w:lang w:val="en-GB"/>
        </w:rPr>
        <w:t xml:space="preserve">RMS considers that based on </w:t>
      </w:r>
      <w:r w:rsidR="00376C61" w:rsidRPr="00376C61">
        <w:rPr>
          <w:sz w:val="24"/>
          <w:szCs w:val="24"/>
          <w:lang w:val="en-GB"/>
        </w:rPr>
        <w:t>findings with regard to benefits and risks within the renewal procedure</w:t>
      </w:r>
      <w:r w:rsidR="00376C61">
        <w:rPr>
          <w:sz w:val="24"/>
          <w:szCs w:val="24"/>
          <w:lang w:val="en-GB"/>
        </w:rPr>
        <w:t xml:space="preserve"> (please specify here), the PSUR cycle should be amended: (insert proposal here). The RMS will submit a request to the PRAC accordingly.</w:t>
      </w:r>
    </w:p>
    <w:p w14:paraId="5AB0447C" w14:textId="77777777" w:rsidR="00A577FF" w:rsidRDefault="00A577FF">
      <w:pPr>
        <w:ind w:left="851"/>
        <w:jc w:val="both"/>
        <w:rPr>
          <w:sz w:val="24"/>
          <w:szCs w:val="24"/>
          <w:lang w:val="en-US"/>
        </w:rPr>
      </w:pPr>
    </w:p>
    <w:p w14:paraId="3740389E" w14:textId="77777777" w:rsidR="00A577FF" w:rsidRDefault="00A577FF">
      <w:pPr>
        <w:ind w:left="851"/>
        <w:jc w:val="both"/>
        <w:rPr>
          <w:sz w:val="24"/>
          <w:szCs w:val="24"/>
          <w:lang w:val="en-US"/>
        </w:rPr>
      </w:pPr>
    </w:p>
    <w:p w14:paraId="35C8E1A3" w14:textId="77777777" w:rsidR="00A577FF" w:rsidRDefault="00A577FF">
      <w:pPr>
        <w:rPr>
          <w:sz w:val="24"/>
          <w:szCs w:val="24"/>
          <w:lang w:val="en-GB"/>
        </w:rPr>
      </w:pPr>
    </w:p>
    <w:p w14:paraId="7684F4B1" w14:textId="77777777" w:rsidR="00A577FF" w:rsidRDefault="00A577FF">
      <w:pPr>
        <w:pStyle w:val="Kop2"/>
        <w:numPr>
          <w:ilvl w:val="0"/>
          <w:numId w:val="0"/>
        </w:numPr>
        <w:tabs>
          <w:tab w:val="left" w:pos="851"/>
        </w:tabs>
        <w:ind w:left="851" w:hanging="851"/>
        <w:rPr>
          <w:caps/>
          <w:sz w:val="28"/>
          <w:szCs w:val="28"/>
        </w:rPr>
      </w:pPr>
      <w:bookmarkStart w:id="70" w:name="_Toc85264821"/>
      <w:bookmarkStart w:id="71" w:name="_Toc189014620"/>
      <w:bookmarkStart w:id="72" w:name="_Toc514423506"/>
      <w:bookmarkStart w:id="73" w:name="_Toc58326234"/>
      <w:bookmarkStart w:id="74" w:name="_Toc517774819"/>
      <w:bookmarkStart w:id="75" w:name="_Toc38083987"/>
      <w:bookmarkStart w:id="76" w:name="_Toc184541212"/>
      <w:r>
        <w:rPr>
          <w:caps/>
          <w:sz w:val="28"/>
          <w:szCs w:val="28"/>
        </w:rPr>
        <w:t>8</w:t>
      </w:r>
      <w:r>
        <w:rPr>
          <w:caps/>
          <w:sz w:val="28"/>
          <w:szCs w:val="28"/>
        </w:rPr>
        <w:tab/>
      </w:r>
      <w:r>
        <w:rPr>
          <w:szCs w:val="24"/>
        </w:rPr>
        <w:t>LIST OF QUESTIONS as proposed by RMS</w:t>
      </w:r>
      <w:bookmarkEnd w:id="70"/>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487"/>
      </w:tblGrid>
      <w:tr w:rsidR="00A577FF" w:rsidRPr="00EF1F3E" w14:paraId="1E67BA6D" w14:textId="77777777">
        <w:trPr>
          <w:trHeight w:val="3187"/>
        </w:trPr>
        <w:tc>
          <w:tcPr>
            <w:tcW w:w="9536" w:type="dxa"/>
            <w:shd w:val="pct12" w:color="auto" w:fill="auto"/>
          </w:tcPr>
          <w:bookmarkEnd w:id="74"/>
          <w:bookmarkEnd w:id="75"/>
          <w:bookmarkEnd w:id="76"/>
          <w:p w14:paraId="65AC1945" w14:textId="77777777" w:rsidR="00A577FF" w:rsidRPr="00A577FF" w:rsidRDefault="00A577FF">
            <w:pPr>
              <w:spacing w:before="120"/>
              <w:jc w:val="both"/>
              <w:rPr>
                <w:b/>
                <w:bCs/>
                <w:i/>
                <w:iCs/>
                <w:sz w:val="24"/>
                <w:szCs w:val="24"/>
                <w:lang w:val="en-US"/>
              </w:rPr>
            </w:pPr>
            <w:r w:rsidRPr="00A577FF">
              <w:rPr>
                <w:b/>
                <w:bCs/>
                <w:i/>
                <w:iCs/>
                <w:snapToGrid w:val="0"/>
                <w:sz w:val="24"/>
                <w:szCs w:val="24"/>
                <w:lang w:val="en-US"/>
              </w:rPr>
              <w:t>Questions must be divided into “</w:t>
            </w:r>
            <w:r w:rsidR="005205C1">
              <w:rPr>
                <w:b/>
                <w:bCs/>
                <w:i/>
                <w:iCs/>
                <w:snapToGrid w:val="0"/>
                <w:sz w:val="24"/>
                <w:szCs w:val="24"/>
                <w:lang w:val="en-US"/>
              </w:rPr>
              <w:t>major objections</w:t>
            </w:r>
            <w:r w:rsidRPr="00A577FF">
              <w:rPr>
                <w:b/>
                <w:bCs/>
                <w:i/>
                <w:iCs/>
                <w:snapToGrid w:val="0"/>
                <w:sz w:val="24"/>
                <w:szCs w:val="24"/>
                <w:lang w:val="en-US"/>
              </w:rPr>
              <w:t>” and/or “other concerns”, which are defined as follow:</w:t>
            </w:r>
          </w:p>
          <w:p w14:paraId="1652465C" w14:textId="77777777" w:rsidR="00A577FF" w:rsidRPr="00A577FF" w:rsidRDefault="00A577FF">
            <w:pPr>
              <w:numPr>
                <w:ilvl w:val="0"/>
                <w:numId w:val="34"/>
              </w:numPr>
              <w:spacing w:before="120"/>
              <w:ind w:left="0"/>
              <w:jc w:val="both"/>
              <w:rPr>
                <w:b/>
                <w:bCs/>
                <w:i/>
                <w:iCs/>
                <w:sz w:val="24"/>
                <w:szCs w:val="24"/>
                <w:lang w:val="en-US"/>
              </w:rPr>
            </w:pPr>
            <w:r w:rsidRPr="00A577FF">
              <w:rPr>
                <w:b/>
                <w:bCs/>
                <w:i/>
                <w:iCs/>
                <w:snapToGrid w:val="0"/>
                <w:sz w:val="24"/>
                <w:szCs w:val="24"/>
                <w:lang w:val="en-US"/>
              </w:rPr>
              <w:t>“</w:t>
            </w:r>
            <w:r w:rsidR="005205C1">
              <w:rPr>
                <w:b/>
                <w:bCs/>
                <w:i/>
                <w:iCs/>
                <w:snapToGrid w:val="0"/>
                <w:sz w:val="24"/>
                <w:szCs w:val="24"/>
                <w:lang w:val="en-US"/>
              </w:rPr>
              <w:t>Major objections</w:t>
            </w:r>
            <w:r w:rsidRPr="00A577FF">
              <w:rPr>
                <w:b/>
                <w:bCs/>
                <w:i/>
                <w:iCs/>
                <w:snapToGrid w:val="0"/>
                <w:sz w:val="24"/>
                <w:szCs w:val="24"/>
                <w:lang w:val="en-US"/>
              </w:rPr>
              <w:t>”, preclude a recommendation to the renewal to the term of the marketing authorisation. In principle, one ‘</w:t>
            </w:r>
            <w:r w:rsidR="005205C1">
              <w:rPr>
                <w:b/>
                <w:bCs/>
                <w:i/>
                <w:iCs/>
                <w:snapToGrid w:val="0"/>
                <w:sz w:val="24"/>
                <w:szCs w:val="24"/>
                <w:lang w:val="en-US"/>
              </w:rPr>
              <w:t>major objection</w:t>
            </w:r>
            <w:r w:rsidRPr="00A577FF">
              <w:rPr>
                <w:b/>
                <w:bCs/>
                <w:i/>
                <w:iCs/>
                <w:snapToGrid w:val="0"/>
                <w:sz w:val="24"/>
                <w:szCs w:val="24"/>
                <w:lang w:val="en-US"/>
              </w:rPr>
              <w:t>’ may entail more than one question and the use of bullet points or subheadings is encouraged. It is vital that the structure and content of the objection are clear and understandable to the reader. Detailed comments may be necessary along with a reference to guidance documents</w:t>
            </w:r>
          </w:p>
          <w:p w14:paraId="6D61E62D" w14:textId="77777777" w:rsidR="00A577FF" w:rsidRPr="00A577FF" w:rsidRDefault="00A577FF">
            <w:pPr>
              <w:pStyle w:val="Plattetekst3"/>
              <w:jc w:val="both"/>
              <w:rPr>
                <w:i/>
                <w:iCs/>
                <w:sz w:val="24"/>
                <w:szCs w:val="24"/>
                <w:lang w:val="en-US"/>
              </w:rPr>
            </w:pPr>
            <w:r w:rsidRPr="00A577FF">
              <w:rPr>
                <w:i/>
                <w:iCs/>
                <w:sz w:val="24"/>
                <w:szCs w:val="24"/>
                <w:lang w:val="en-US"/>
              </w:rPr>
              <w:t>Ideally, the objection should include a clarification as to what kind of response/action by the MAH could be considered to solve the problem.</w:t>
            </w:r>
          </w:p>
          <w:p w14:paraId="5FC8335F" w14:textId="77777777" w:rsidR="00A577FF" w:rsidRPr="00A577FF" w:rsidRDefault="00A577FF">
            <w:pPr>
              <w:spacing w:before="120" w:after="120"/>
              <w:ind w:left="-360"/>
              <w:rPr>
                <w:sz w:val="24"/>
                <w:szCs w:val="24"/>
                <w:lang w:val="en-US"/>
              </w:rPr>
            </w:pPr>
          </w:p>
        </w:tc>
      </w:tr>
    </w:tbl>
    <w:p w14:paraId="0C67A531" w14:textId="77777777" w:rsidR="00A577FF" w:rsidRDefault="00A577FF">
      <w:pPr>
        <w:pStyle w:val="Kop2"/>
        <w:numPr>
          <w:ilvl w:val="0"/>
          <w:numId w:val="0"/>
        </w:numPr>
        <w:tabs>
          <w:tab w:val="left" w:pos="851"/>
        </w:tabs>
        <w:spacing w:after="60"/>
        <w:rPr>
          <w:szCs w:val="24"/>
        </w:rPr>
      </w:pPr>
      <w:bookmarkStart w:id="77" w:name="_Toc38083988"/>
      <w:bookmarkStart w:id="78" w:name="_Toc184541213"/>
      <w:r>
        <w:rPr>
          <w:szCs w:val="24"/>
        </w:rPr>
        <w:tab/>
      </w:r>
      <w:bookmarkStart w:id="79" w:name="_Toc514423507"/>
      <w:bookmarkStart w:id="80" w:name="_Toc58326235"/>
      <w:r>
        <w:rPr>
          <w:szCs w:val="24"/>
        </w:rPr>
        <w:t>8.1.</w:t>
      </w:r>
      <w:r>
        <w:rPr>
          <w:szCs w:val="24"/>
        </w:rPr>
        <w:tab/>
      </w:r>
      <w:bookmarkEnd w:id="77"/>
      <w:bookmarkEnd w:id="78"/>
      <w:r w:rsidR="005205C1">
        <w:rPr>
          <w:szCs w:val="24"/>
        </w:rPr>
        <w:t>Major objections</w:t>
      </w:r>
      <w:bookmarkEnd w:id="79"/>
      <w:bookmarkEnd w:id="80"/>
    </w:p>
    <w:p w14:paraId="7F39081D" w14:textId="77777777" w:rsidR="00A577FF" w:rsidRDefault="00A577FF">
      <w:pPr>
        <w:pStyle w:val="Kop2"/>
        <w:numPr>
          <w:ilvl w:val="0"/>
          <w:numId w:val="0"/>
        </w:numPr>
        <w:tabs>
          <w:tab w:val="left" w:pos="851"/>
        </w:tabs>
        <w:spacing w:after="60"/>
        <w:rPr>
          <w:szCs w:val="24"/>
        </w:rPr>
      </w:pPr>
      <w:bookmarkStart w:id="81" w:name="_Toc38083989"/>
      <w:bookmarkStart w:id="82" w:name="_Toc184541219"/>
      <w:r>
        <w:rPr>
          <w:szCs w:val="24"/>
        </w:rPr>
        <w:tab/>
      </w:r>
      <w:bookmarkStart w:id="83" w:name="_Toc514423508"/>
      <w:bookmarkStart w:id="84" w:name="_Toc58326236"/>
      <w:r>
        <w:rPr>
          <w:szCs w:val="24"/>
        </w:rPr>
        <w:t>8.2.</w:t>
      </w:r>
      <w:r>
        <w:rPr>
          <w:szCs w:val="24"/>
        </w:rPr>
        <w:tab/>
        <w:t>Other concerns</w:t>
      </w:r>
      <w:bookmarkEnd w:id="81"/>
      <w:bookmarkEnd w:id="82"/>
      <w:bookmarkEnd w:id="83"/>
      <w:bookmarkEnd w:id="84"/>
    </w:p>
    <w:p w14:paraId="49F92D08" w14:textId="77777777" w:rsidR="00A577FF" w:rsidRPr="00A577FF" w:rsidRDefault="00A577FF">
      <w:pPr>
        <w:ind w:left="709"/>
        <w:rPr>
          <w:sz w:val="22"/>
          <w:szCs w:val="22"/>
          <w:lang w:val="en-US"/>
        </w:rPr>
      </w:pPr>
      <w:r>
        <w:rPr>
          <w:sz w:val="22"/>
          <w:szCs w:val="22"/>
          <w:lang w:val="en-GB"/>
        </w:rPr>
        <w:br w:type="page"/>
      </w:r>
    </w:p>
    <w:p w14:paraId="77416657" w14:textId="77777777" w:rsidR="00A577FF" w:rsidRPr="00A577FF" w:rsidRDefault="00A577FF">
      <w:pPr>
        <w:pStyle w:val="Kop1"/>
        <w:numPr>
          <w:ilvl w:val="0"/>
          <w:numId w:val="0"/>
        </w:numPr>
        <w:spacing w:before="0" w:after="0"/>
        <w:ind w:left="1418" w:hanging="1418"/>
        <w:jc w:val="center"/>
        <w:rPr>
          <w:szCs w:val="28"/>
          <w:lang w:val="en-US"/>
        </w:rPr>
      </w:pPr>
      <w:bookmarkStart w:id="85" w:name="_Hlt514758008"/>
      <w:bookmarkStart w:id="86" w:name="_Toc202929718"/>
      <w:bookmarkStart w:id="87" w:name="_Toc232870061"/>
      <w:bookmarkStart w:id="88" w:name="_Toc233032999"/>
      <w:bookmarkStart w:id="89" w:name="_Toc233033627"/>
      <w:bookmarkStart w:id="90" w:name="_Toc514423509"/>
      <w:bookmarkStart w:id="91" w:name="_Toc58326237"/>
      <w:bookmarkEnd w:id="85"/>
      <w:r w:rsidRPr="00A577FF">
        <w:rPr>
          <w:szCs w:val="28"/>
          <w:lang w:val="en-US"/>
        </w:rPr>
        <w:t>ANNEX I</w:t>
      </w:r>
      <w:bookmarkEnd w:id="86"/>
      <w:bookmarkEnd w:id="87"/>
      <w:bookmarkEnd w:id="88"/>
      <w:bookmarkEnd w:id="89"/>
      <w:bookmarkEnd w:id="90"/>
      <w:bookmarkEnd w:id="91"/>
    </w:p>
    <w:p w14:paraId="23002107" w14:textId="77777777" w:rsidR="00A577FF" w:rsidRPr="00A577FF" w:rsidRDefault="00A577FF">
      <w:pPr>
        <w:ind w:left="709"/>
        <w:rPr>
          <w:sz w:val="22"/>
          <w:szCs w:val="22"/>
          <w:lang w:val="en-US"/>
        </w:rPr>
      </w:pPr>
    </w:p>
    <w:p w14:paraId="56FFC21D" w14:textId="77777777" w:rsidR="00A577FF" w:rsidRPr="00A577FF" w:rsidRDefault="00A577FF">
      <w:pPr>
        <w:ind w:left="709"/>
        <w:rPr>
          <w:sz w:val="22"/>
          <w:lang w:val="en-US"/>
        </w:rPr>
      </w:pPr>
    </w:p>
    <w:p w14:paraId="2CC6B1B2" w14:textId="77777777" w:rsidR="00A577FF" w:rsidRDefault="00A577FF">
      <w:pPr>
        <w:pStyle w:val="Kop1"/>
        <w:numPr>
          <w:ilvl w:val="0"/>
          <w:numId w:val="0"/>
        </w:numPr>
        <w:spacing w:before="0" w:after="0"/>
        <w:rPr>
          <w:caps/>
          <w:sz w:val="22"/>
          <w:szCs w:val="22"/>
        </w:rPr>
      </w:pPr>
      <w:bookmarkStart w:id="92" w:name="_Toc202929719"/>
      <w:bookmarkStart w:id="93" w:name="_Toc235265145"/>
      <w:bookmarkStart w:id="94" w:name="_Toc514423510"/>
      <w:bookmarkStart w:id="95" w:name="_Toc58326238"/>
      <w:r>
        <w:rPr>
          <w:caps/>
          <w:sz w:val="22"/>
          <w:szCs w:val="22"/>
        </w:rPr>
        <w:t xml:space="preserve">Proposed changes to the </w:t>
      </w:r>
      <w:r w:rsidR="00B80560">
        <w:rPr>
          <w:caps/>
          <w:sz w:val="22"/>
          <w:szCs w:val="22"/>
        </w:rPr>
        <w:fldChar w:fldCharType="begin">
          <w:ffData>
            <w:name w:val="Text49"/>
            <w:enabled/>
            <w:calcOnExit w:val="0"/>
            <w:textInput>
              <w:default w:val="&lt;SPC&gt;"/>
            </w:textInput>
          </w:ffData>
        </w:fldChar>
      </w:r>
      <w:r>
        <w:rPr>
          <w:caps/>
          <w:sz w:val="22"/>
          <w:szCs w:val="22"/>
        </w:rPr>
        <w:instrText xml:space="preserve"> FORMTEXT </w:instrText>
      </w:r>
      <w:r w:rsidR="00B80560">
        <w:rPr>
          <w:caps/>
          <w:sz w:val="22"/>
          <w:szCs w:val="22"/>
        </w:rPr>
      </w:r>
      <w:r w:rsidR="00B80560">
        <w:rPr>
          <w:caps/>
          <w:sz w:val="22"/>
          <w:szCs w:val="22"/>
        </w:rPr>
        <w:fldChar w:fldCharType="separate"/>
      </w:r>
      <w:r>
        <w:rPr>
          <w:caps/>
          <w:noProof/>
          <w:sz w:val="22"/>
          <w:szCs w:val="22"/>
        </w:rPr>
        <w:t>&lt;</w:t>
      </w:r>
      <w:r w:rsidR="00E17253">
        <w:rPr>
          <w:noProof/>
          <w:sz w:val="22"/>
          <w:szCs w:val="22"/>
        </w:rPr>
        <w:t>SmPC</w:t>
      </w:r>
      <w:r>
        <w:rPr>
          <w:caps/>
          <w:noProof/>
          <w:sz w:val="22"/>
          <w:szCs w:val="22"/>
        </w:rPr>
        <w:t>&gt;</w:t>
      </w:r>
      <w:r w:rsidR="00B80560">
        <w:rPr>
          <w:caps/>
          <w:sz w:val="22"/>
          <w:szCs w:val="22"/>
        </w:rPr>
        <w:fldChar w:fldCharType="end"/>
      </w:r>
      <w:r>
        <w:rPr>
          <w:caps/>
          <w:sz w:val="22"/>
          <w:szCs w:val="22"/>
        </w:rPr>
        <w:t xml:space="preserve">, </w:t>
      </w:r>
      <w:r w:rsidR="00B80560">
        <w:rPr>
          <w:caps/>
          <w:sz w:val="22"/>
          <w:szCs w:val="22"/>
        </w:rPr>
        <w:fldChar w:fldCharType="begin">
          <w:ffData>
            <w:name w:val="Text50"/>
            <w:enabled/>
            <w:calcOnExit w:val="0"/>
            <w:textInput>
              <w:default w:val="&lt;PL&gt;"/>
            </w:textInput>
          </w:ffData>
        </w:fldChar>
      </w:r>
      <w:r>
        <w:rPr>
          <w:caps/>
          <w:sz w:val="22"/>
          <w:szCs w:val="22"/>
        </w:rPr>
        <w:instrText xml:space="preserve"> FORMTEXT </w:instrText>
      </w:r>
      <w:r w:rsidR="00B80560">
        <w:rPr>
          <w:caps/>
          <w:sz w:val="22"/>
          <w:szCs w:val="22"/>
        </w:rPr>
      </w:r>
      <w:r w:rsidR="00B80560">
        <w:rPr>
          <w:caps/>
          <w:sz w:val="22"/>
          <w:szCs w:val="22"/>
        </w:rPr>
        <w:fldChar w:fldCharType="separate"/>
      </w:r>
      <w:r>
        <w:rPr>
          <w:caps/>
          <w:noProof/>
          <w:sz w:val="22"/>
          <w:szCs w:val="22"/>
        </w:rPr>
        <w:t>&lt;PL&gt;</w:t>
      </w:r>
      <w:r w:rsidR="00B80560">
        <w:rPr>
          <w:caps/>
          <w:sz w:val="22"/>
          <w:szCs w:val="22"/>
        </w:rPr>
        <w:fldChar w:fldCharType="end"/>
      </w:r>
      <w:r>
        <w:rPr>
          <w:caps/>
          <w:sz w:val="22"/>
          <w:szCs w:val="22"/>
        </w:rPr>
        <w:t xml:space="preserve">, </w:t>
      </w:r>
      <w:r w:rsidR="00B80560">
        <w:rPr>
          <w:caps/>
          <w:sz w:val="22"/>
          <w:szCs w:val="22"/>
        </w:rPr>
        <w:fldChar w:fldCharType="begin">
          <w:ffData>
            <w:name w:val="Text51"/>
            <w:enabled/>
            <w:calcOnExit w:val="0"/>
            <w:textInput>
              <w:default w:val="&lt;Labelling&gt;"/>
            </w:textInput>
          </w:ffData>
        </w:fldChar>
      </w:r>
      <w:r>
        <w:rPr>
          <w:caps/>
          <w:sz w:val="22"/>
          <w:szCs w:val="22"/>
        </w:rPr>
        <w:instrText xml:space="preserve"> FORMTEXT </w:instrText>
      </w:r>
      <w:r w:rsidR="00B80560">
        <w:rPr>
          <w:caps/>
          <w:sz w:val="22"/>
          <w:szCs w:val="22"/>
        </w:rPr>
      </w:r>
      <w:r w:rsidR="00B80560">
        <w:rPr>
          <w:caps/>
          <w:sz w:val="22"/>
          <w:szCs w:val="22"/>
        </w:rPr>
        <w:fldChar w:fldCharType="separate"/>
      </w:r>
      <w:r>
        <w:rPr>
          <w:caps/>
          <w:noProof/>
          <w:sz w:val="22"/>
          <w:szCs w:val="22"/>
        </w:rPr>
        <w:t>&lt;Labelling&gt;</w:t>
      </w:r>
      <w:r w:rsidR="00B80560">
        <w:rPr>
          <w:caps/>
          <w:sz w:val="22"/>
          <w:szCs w:val="22"/>
        </w:rPr>
        <w:fldChar w:fldCharType="end"/>
      </w:r>
      <w:r>
        <w:rPr>
          <w:caps/>
          <w:sz w:val="22"/>
          <w:szCs w:val="22"/>
        </w:rPr>
        <w:t xml:space="preserve"> ANNOTATED with THE RMS’s comments AFTER EACH SECTION</w:t>
      </w:r>
      <w:bookmarkEnd w:id="92"/>
      <w:bookmarkEnd w:id="93"/>
      <w:bookmarkEnd w:id="94"/>
      <w:bookmarkEnd w:id="95"/>
    </w:p>
    <w:p w14:paraId="5D9BC75D" w14:textId="77777777" w:rsidR="00A577FF" w:rsidRDefault="00A577FF">
      <w:pPr>
        <w:jc w:val="center"/>
        <w:rPr>
          <w:lang w:val="en-GB"/>
        </w:rPr>
      </w:pPr>
    </w:p>
    <w:p w14:paraId="3C3C227D" w14:textId="77777777" w:rsidR="00A577FF" w:rsidRDefault="00A577FF">
      <w:pPr>
        <w:jc w:val="center"/>
        <w:rPr>
          <w:lang w:val="en-GB"/>
        </w:rPr>
      </w:pPr>
    </w:p>
    <w:p w14:paraId="6A03D7DF" w14:textId="77777777" w:rsidR="00A577FF" w:rsidRDefault="00A577FF">
      <w:pPr>
        <w:pBdr>
          <w:top w:val="single" w:sz="4" w:space="1" w:color="auto"/>
          <w:left w:val="single" w:sz="4" w:space="4" w:color="auto"/>
          <w:bottom w:val="single" w:sz="4" w:space="1" w:color="auto"/>
          <w:right w:val="single" w:sz="4" w:space="4" w:color="auto"/>
        </w:pBdr>
        <w:rPr>
          <w:i/>
          <w:sz w:val="24"/>
          <w:szCs w:val="24"/>
          <w:lang w:val="en-GB"/>
        </w:rPr>
      </w:pPr>
      <w:r>
        <w:rPr>
          <w:i/>
          <w:sz w:val="24"/>
          <w:szCs w:val="24"/>
          <w:lang w:val="en-GB"/>
        </w:rPr>
        <w:t>This annex is not mandatory, see section 5.1, 5.2 and 5.3</w:t>
      </w:r>
    </w:p>
    <w:sectPr w:rsidR="00A577FF" w:rsidSect="00617326">
      <w:headerReference w:type="even" r:id="rId7"/>
      <w:headerReference w:type="default" r:id="rId8"/>
      <w:footerReference w:type="even" r:id="rId9"/>
      <w:footerReference w:type="default" r:id="rId10"/>
      <w:headerReference w:type="first" r:id="rId11"/>
      <w:footerReference w:type="first" r:id="rId12"/>
      <w:pgSz w:w="11907" w:h="16840" w:code="9"/>
      <w:pgMar w:top="680" w:right="992" w:bottom="680" w:left="1418"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79F1" w14:textId="77777777" w:rsidR="00840476" w:rsidRDefault="00840476">
      <w:r>
        <w:separator/>
      </w:r>
    </w:p>
  </w:endnote>
  <w:endnote w:type="continuationSeparator" w:id="0">
    <w:p w14:paraId="07D43B26" w14:textId="77777777" w:rsidR="00840476" w:rsidRDefault="008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11BA" w14:textId="77777777" w:rsidR="000D6EF5" w:rsidRDefault="000D6E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230E" w14:textId="77777777" w:rsidR="00840476" w:rsidRDefault="00840476">
    <w:pPr>
      <w:widowControl w:val="0"/>
      <w:tabs>
        <w:tab w:val="center" w:pos="5245"/>
        <w:tab w:val="right" w:pos="8931"/>
      </w:tabs>
      <w:rPr>
        <w:snapToGrid w:val="0"/>
        <w:lang w:val="en-GB"/>
      </w:rPr>
    </w:pPr>
    <w:r>
      <w:rPr>
        <w:snapToGrid w:val="0"/>
        <w:lang w:val="en-GB"/>
      </w:rPr>
      <w:t>&lt;</w:t>
    </w:r>
    <w:r>
      <w:rPr>
        <w:i/>
        <w:snapToGrid w:val="0"/>
        <w:lang w:val="en-GB"/>
      </w:rPr>
      <w:t>Invented name</w:t>
    </w:r>
    <w:r>
      <w:rPr>
        <w:snapToGrid w:val="0"/>
        <w:lang w:val="en-GB"/>
      </w:rPr>
      <w:t>&gt;,</w:t>
    </w:r>
    <w:r>
      <w:rPr>
        <w:i/>
        <w:snapToGrid w:val="0"/>
        <w:lang w:val="en-GB"/>
      </w:rPr>
      <w:t xml:space="preserve"> &lt;Procedure number&gt;</w:t>
    </w:r>
    <w:r>
      <w:rPr>
        <w:snapToGrid w:val="0"/>
        <w:lang w:val="en-GB"/>
      </w:rPr>
      <w:tab/>
      <w:t xml:space="preserve">Page </w:t>
    </w:r>
    <w:r>
      <w:rPr>
        <w:rStyle w:val="Paginanummer"/>
        <w:rFonts w:ascii="Times New Roman" w:hAnsi="Times New Roman"/>
      </w:rPr>
      <w:fldChar w:fldCharType="begin"/>
    </w:r>
    <w:r>
      <w:rPr>
        <w:rStyle w:val="Paginanummer"/>
        <w:rFonts w:ascii="Times New Roman" w:hAnsi="Times New Roman"/>
        <w:lang w:val="en-US"/>
      </w:rPr>
      <w:instrText xml:space="preserve"> PAGE </w:instrText>
    </w:r>
    <w:r>
      <w:rPr>
        <w:rStyle w:val="Paginanummer"/>
        <w:rFonts w:ascii="Times New Roman" w:hAnsi="Times New Roman"/>
      </w:rPr>
      <w:fldChar w:fldCharType="separate"/>
    </w:r>
    <w:r>
      <w:rPr>
        <w:rStyle w:val="Paginanummer"/>
        <w:rFonts w:ascii="Times New Roman" w:hAnsi="Times New Roman"/>
        <w:noProof/>
        <w:lang w:val="en-US"/>
      </w:rPr>
      <w:t>2</w:t>
    </w:r>
    <w:r>
      <w:rPr>
        <w:rStyle w:val="Paginanummer"/>
        <w:rFonts w:ascii="Times New Roman" w:hAnsi="Times New Roman"/>
      </w:rPr>
      <w:fldChar w:fldCharType="end"/>
    </w:r>
    <w:r>
      <w:rPr>
        <w:snapToGrid w:val="0"/>
        <w:lang w:val="en-GB"/>
      </w:rPr>
      <w:t>/</w:t>
    </w:r>
    <w:r>
      <w:rPr>
        <w:rStyle w:val="Paginanummer"/>
        <w:rFonts w:ascii="Times New Roman" w:hAnsi="Times New Roman"/>
      </w:rPr>
      <w:fldChar w:fldCharType="begin"/>
    </w:r>
    <w:r>
      <w:rPr>
        <w:rStyle w:val="Paginanummer"/>
        <w:rFonts w:ascii="Times New Roman" w:hAnsi="Times New Roman"/>
        <w:lang w:val="en-US"/>
      </w:rPr>
      <w:instrText xml:space="preserve"> NUMPAGES </w:instrText>
    </w:r>
    <w:r>
      <w:rPr>
        <w:rStyle w:val="Paginanummer"/>
        <w:rFonts w:ascii="Times New Roman" w:hAnsi="Times New Roman"/>
      </w:rPr>
      <w:fldChar w:fldCharType="separate"/>
    </w:r>
    <w:r>
      <w:rPr>
        <w:rStyle w:val="Paginanummer"/>
        <w:rFonts w:ascii="Times New Roman" w:hAnsi="Times New Roman"/>
        <w:noProof/>
        <w:lang w:val="en-US"/>
      </w:rPr>
      <w:t>13</w:t>
    </w:r>
    <w:r>
      <w:rPr>
        <w:rStyle w:val="Paginanummer"/>
        <w:rFonts w:ascii="Times New Roman" w:hAnsi="Times New Roman"/>
      </w:rPr>
      <w:fldChar w:fldCharType="end"/>
    </w:r>
    <w:r>
      <w:rPr>
        <w:rStyle w:val="Paginanummer"/>
        <w:rFonts w:ascii="Times New Roman" w:hAnsi="Times New Roman"/>
        <w:lang w:val="en-US"/>
      </w:rPr>
      <w:tab/>
    </w:r>
    <w:r>
      <w:rPr>
        <w:snapToGrid w:val="0"/>
        <w:lang w:val="en-GB"/>
      </w:rPr>
      <w:t>Day 40-PRAR</w:t>
    </w:r>
  </w:p>
  <w:p w14:paraId="0E349D57" w14:textId="77777777" w:rsidR="00840476" w:rsidRDefault="00840476">
    <w:pPr>
      <w:pStyle w:val="Voettekst"/>
      <w:tabs>
        <w:tab w:val="clear" w:pos="9072"/>
        <w:tab w:val="left" w:pos="4536"/>
        <w:tab w:val="left" w:pos="6804"/>
      </w:tabs>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7352" w14:textId="77777777" w:rsidR="00840476" w:rsidRDefault="00840476">
    <w:pPr>
      <w:widowControl w:val="0"/>
      <w:tabs>
        <w:tab w:val="center" w:pos="5245"/>
        <w:tab w:val="right" w:pos="8931"/>
      </w:tabs>
      <w:rPr>
        <w:snapToGrid w:val="0"/>
        <w:lang w:val="en-GB"/>
      </w:rPr>
    </w:pPr>
    <w:r>
      <w:rPr>
        <w:snapToGrid w:val="0"/>
        <w:lang w:val="en-GB"/>
      </w:rPr>
      <w:t>&lt;</w:t>
    </w:r>
    <w:r>
      <w:rPr>
        <w:i/>
        <w:snapToGrid w:val="0"/>
        <w:lang w:val="en-GB"/>
      </w:rPr>
      <w:t>Invented name</w:t>
    </w:r>
    <w:r>
      <w:rPr>
        <w:snapToGrid w:val="0"/>
        <w:lang w:val="en-GB"/>
      </w:rPr>
      <w:t>&gt;,</w:t>
    </w:r>
    <w:r>
      <w:rPr>
        <w:i/>
        <w:snapToGrid w:val="0"/>
        <w:lang w:val="en-GB"/>
      </w:rPr>
      <w:t xml:space="preserve"> &lt;Procedure number&gt;</w:t>
    </w:r>
    <w:r>
      <w:rPr>
        <w:snapToGrid w:val="0"/>
        <w:lang w:val="en-GB"/>
      </w:rPr>
      <w:tab/>
      <w:t xml:space="preserve">Page </w:t>
    </w:r>
    <w:r>
      <w:rPr>
        <w:rStyle w:val="Paginanummer"/>
        <w:rFonts w:ascii="Times New Roman" w:hAnsi="Times New Roman"/>
      </w:rPr>
      <w:fldChar w:fldCharType="begin"/>
    </w:r>
    <w:r>
      <w:rPr>
        <w:rStyle w:val="Paginanummer"/>
        <w:rFonts w:ascii="Times New Roman" w:hAnsi="Times New Roman"/>
        <w:lang w:val="en-US"/>
      </w:rPr>
      <w:instrText xml:space="preserve"> PAGE </w:instrText>
    </w:r>
    <w:r>
      <w:rPr>
        <w:rStyle w:val="Paginanummer"/>
        <w:rFonts w:ascii="Times New Roman" w:hAnsi="Times New Roman"/>
      </w:rPr>
      <w:fldChar w:fldCharType="separate"/>
    </w:r>
    <w:r>
      <w:rPr>
        <w:rStyle w:val="Paginanummer"/>
        <w:rFonts w:ascii="Times New Roman" w:hAnsi="Times New Roman"/>
        <w:noProof/>
        <w:lang w:val="en-US"/>
      </w:rPr>
      <w:t>1</w:t>
    </w:r>
    <w:r>
      <w:rPr>
        <w:rStyle w:val="Paginanummer"/>
        <w:rFonts w:ascii="Times New Roman" w:hAnsi="Times New Roman"/>
      </w:rPr>
      <w:fldChar w:fldCharType="end"/>
    </w:r>
    <w:r>
      <w:rPr>
        <w:snapToGrid w:val="0"/>
        <w:lang w:val="en-GB"/>
      </w:rPr>
      <w:t>/</w:t>
    </w:r>
    <w:r>
      <w:rPr>
        <w:rStyle w:val="Paginanummer"/>
        <w:rFonts w:ascii="Times New Roman" w:hAnsi="Times New Roman"/>
      </w:rPr>
      <w:fldChar w:fldCharType="begin"/>
    </w:r>
    <w:r>
      <w:rPr>
        <w:rStyle w:val="Paginanummer"/>
        <w:rFonts w:ascii="Times New Roman" w:hAnsi="Times New Roman"/>
        <w:lang w:val="en-US"/>
      </w:rPr>
      <w:instrText xml:space="preserve"> NUMPAGES </w:instrText>
    </w:r>
    <w:r>
      <w:rPr>
        <w:rStyle w:val="Paginanummer"/>
        <w:rFonts w:ascii="Times New Roman" w:hAnsi="Times New Roman"/>
      </w:rPr>
      <w:fldChar w:fldCharType="separate"/>
    </w:r>
    <w:r>
      <w:rPr>
        <w:rStyle w:val="Paginanummer"/>
        <w:rFonts w:ascii="Times New Roman" w:hAnsi="Times New Roman"/>
        <w:noProof/>
        <w:lang w:val="en-US"/>
      </w:rPr>
      <w:t>13</w:t>
    </w:r>
    <w:r>
      <w:rPr>
        <w:rStyle w:val="Paginanummer"/>
        <w:rFonts w:ascii="Times New Roman" w:hAnsi="Times New Roman"/>
      </w:rPr>
      <w:fldChar w:fldCharType="end"/>
    </w:r>
    <w:r>
      <w:rPr>
        <w:rStyle w:val="Paginanummer"/>
        <w:rFonts w:ascii="Times New Roman" w:hAnsi="Times New Roman"/>
        <w:lang w:val="en-US"/>
      </w:rPr>
      <w:tab/>
    </w:r>
    <w:r>
      <w:rPr>
        <w:snapToGrid w:val="0"/>
        <w:lang w:val="en-GB"/>
      </w:rPr>
      <w:t>Day 40-PRAR</w:t>
    </w:r>
  </w:p>
  <w:p w14:paraId="4238132A" w14:textId="77777777" w:rsidR="00840476" w:rsidRDefault="00840476">
    <w:pPr>
      <w:pStyle w:val="Voettekst"/>
      <w:tabs>
        <w:tab w:val="clear" w:pos="4536"/>
        <w:tab w:val="clear" w:pos="9072"/>
        <w:tab w:val="left" w:pos="6663"/>
        <w:tab w:val="left" w:pos="7655"/>
      </w:tabs>
      <w:rPr>
        <w:lang w:val="en-GB"/>
      </w:rPr>
    </w:pPr>
    <w:r>
      <w:rPr>
        <w:noProof/>
        <w:lang w:val="en-GB" w:eastAsia="en-GB"/>
      </w:rPr>
      <mc:AlternateContent>
        <mc:Choice Requires="wps">
          <w:drawing>
            <wp:anchor distT="0" distB="0" distL="114300" distR="114300" simplePos="0" relativeHeight="251658240" behindDoc="0" locked="0" layoutInCell="0" allowOverlap="1" wp14:anchorId="378B1698" wp14:editId="6DEE8581">
              <wp:simplePos x="0" y="0"/>
              <wp:positionH relativeFrom="page">
                <wp:posOffset>252095</wp:posOffset>
              </wp:positionH>
              <wp:positionV relativeFrom="page">
                <wp:posOffset>5363845</wp:posOffset>
              </wp:positionV>
              <wp:extent cx="107950" cy="3810"/>
              <wp:effectExtent l="0" t="0" r="254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319B2" w14:textId="77777777" w:rsidR="00840476" w:rsidRDefault="0084047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78B1698" id="_x0000_t202" coordsize="21600,21600" o:spt="202" path="m,l,21600r21600,l21600,xe">
              <v:stroke joinstyle="miter"/>
              <v:path gradientshapeok="t" o:connecttype="rect"/>
            </v:shapetype>
            <v:shape id="Text Box 2" o:spid="_x0000_s1026" type="#_x0000_t202" style="position:absolute;margin-left:19.85pt;margin-top:422.35pt;width:8.5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" o:allowincell="f" filled="f">
              <v:textbox inset="0,0,0,0">
                <w:txbxContent>
                  <w:p w14:paraId="50D319B2" w14:textId="77777777" w:rsidR="00840476" w:rsidRDefault="00840476"/>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0" allowOverlap="1" wp14:anchorId="7284A038" wp14:editId="65037602">
              <wp:simplePos x="0" y="0"/>
              <wp:positionH relativeFrom="page">
                <wp:posOffset>179705</wp:posOffset>
              </wp:positionH>
              <wp:positionV relativeFrom="page">
                <wp:posOffset>3780155</wp:posOffset>
              </wp:positionV>
              <wp:extent cx="71755" cy="3810"/>
              <wp:effectExtent l="0" t="0" r="2349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D4E3" w14:textId="77777777" w:rsidR="00840476" w:rsidRDefault="0084047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284A038" id="Text Box 1" o:spid="_x0000_s1027" type="#_x0000_t202" style="position:absolute;margin-left:14.15pt;margin-top:297.65pt;width:5.6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" o:allowincell="f" filled="f">
              <v:textbox inset="0,0,0,0">
                <w:txbxContent>
                  <w:p w14:paraId="4CA1D4E3" w14:textId="77777777" w:rsidR="00840476" w:rsidRDefault="0084047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2172" w14:textId="77777777" w:rsidR="00840476" w:rsidRDefault="00840476">
      <w:r>
        <w:separator/>
      </w:r>
    </w:p>
  </w:footnote>
  <w:footnote w:type="continuationSeparator" w:id="0">
    <w:p w14:paraId="604E641D" w14:textId="77777777" w:rsidR="00840476" w:rsidRDefault="0084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0FC5" w14:textId="77777777" w:rsidR="000D6EF5" w:rsidRDefault="000D6E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34BD" w14:textId="77777777" w:rsidR="00840476" w:rsidRDefault="00840476">
    <w:pPr>
      <w:widowControl w:val="0"/>
      <w:rPr>
        <w:snapToGrid w:val="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E2DB" w14:textId="77777777" w:rsidR="000D6EF5" w:rsidRDefault="000D6E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06AAEBE"/>
    <w:lvl w:ilvl="0">
      <w:start w:val="1"/>
      <w:numFmt w:val="decimal"/>
      <w:pStyle w:val="Lijstnummering2"/>
      <w:lvlText w:val="%1."/>
      <w:lvlJc w:val="left"/>
      <w:pPr>
        <w:tabs>
          <w:tab w:val="num" w:pos="643"/>
        </w:tabs>
        <w:ind w:left="643" w:hanging="360"/>
      </w:p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lvl>
  </w:abstractNum>
  <w:abstractNum w:abstractNumId="3" w15:restartNumberingAfterBreak="0">
    <w:nsid w:val="06AF191E"/>
    <w:multiLevelType w:val="hybridMultilevel"/>
    <w:tmpl w:val="7A24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2555"/>
    <w:multiLevelType w:val="hybridMultilevel"/>
    <w:tmpl w:val="E5BCDE56"/>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B6252CF"/>
    <w:multiLevelType w:val="hybridMultilevel"/>
    <w:tmpl w:val="7D64C266"/>
    <w:lvl w:ilvl="0" w:tplc="CF7E9090">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B737D04"/>
    <w:multiLevelType w:val="hybridMultilevel"/>
    <w:tmpl w:val="B75251AE"/>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C0068F1"/>
    <w:multiLevelType w:val="singleLevel"/>
    <w:tmpl w:val="6AEC75AC"/>
    <w:lvl w:ilvl="0">
      <w:start w:val="5"/>
      <w:numFmt w:val="decimal"/>
      <w:lvlText w:val="%1."/>
      <w:lvlJc w:val="left"/>
      <w:pPr>
        <w:tabs>
          <w:tab w:val="num" w:pos="570"/>
        </w:tabs>
        <w:ind w:left="570" w:hanging="570"/>
      </w:pPr>
      <w:rPr>
        <w:rFonts w:hint="default"/>
      </w:rPr>
    </w:lvl>
  </w:abstractNum>
  <w:abstractNum w:abstractNumId="8" w15:restartNumberingAfterBreak="0">
    <w:nsid w:val="293A594E"/>
    <w:multiLevelType w:val="hybridMultilevel"/>
    <w:tmpl w:val="EFE49AE4"/>
    <w:lvl w:ilvl="0" w:tplc="A51A82D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A05EE"/>
    <w:multiLevelType w:val="hybridMultilevel"/>
    <w:tmpl w:val="77D0033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325C3"/>
    <w:multiLevelType w:val="hybridMultilevel"/>
    <w:tmpl w:val="93521DFC"/>
    <w:lvl w:ilvl="0" w:tplc="F4C607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3D7390"/>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38C1733A"/>
    <w:multiLevelType w:val="singleLevel"/>
    <w:tmpl w:val="99889DD4"/>
    <w:lvl w:ilvl="0">
      <w:start w:val="1"/>
      <w:numFmt w:val="decimal"/>
      <w:lvlText w:val="%1"/>
      <w:lvlJc w:val="left"/>
      <w:pPr>
        <w:tabs>
          <w:tab w:val="num" w:pos="570"/>
        </w:tabs>
        <w:ind w:left="570" w:hanging="570"/>
      </w:pPr>
      <w:rPr>
        <w:rFonts w:hint="default"/>
      </w:rPr>
    </w:lvl>
  </w:abstractNum>
  <w:abstractNum w:abstractNumId="13" w15:restartNumberingAfterBreak="0">
    <w:nsid w:val="394A7D7A"/>
    <w:multiLevelType w:val="singleLevel"/>
    <w:tmpl w:val="2C7613A8"/>
    <w:lvl w:ilvl="0">
      <w:start w:val="3"/>
      <w:numFmt w:val="upperRoman"/>
      <w:lvlText w:val="%1."/>
      <w:lvlJc w:val="left"/>
      <w:pPr>
        <w:tabs>
          <w:tab w:val="num" w:pos="855"/>
        </w:tabs>
        <w:ind w:left="855" w:hanging="855"/>
      </w:pPr>
      <w:rPr>
        <w:rFonts w:hint="default"/>
      </w:rPr>
    </w:lvl>
  </w:abstractNum>
  <w:abstractNum w:abstractNumId="14" w15:restartNumberingAfterBreak="0">
    <w:nsid w:val="3A2D0A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CB3191"/>
    <w:multiLevelType w:val="multilevel"/>
    <w:tmpl w:val="9FFC32C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2829"/>
        </w:tabs>
        <w:ind w:left="2829" w:hanging="705"/>
      </w:pPr>
      <w:rPr>
        <w:rFonts w:hint="default"/>
      </w:rPr>
    </w:lvl>
    <w:lvl w:ilvl="2">
      <w:start w:val="1"/>
      <w:numFmt w:val="decimal"/>
      <w:lvlText w:val="%1.%2.%3"/>
      <w:lvlJc w:val="left"/>
      <w:pPr>
        <w:tabs>
          <w:tab w:val="num" w:pos="4968"/>
        </w:tabs>
        <w:ind w:left="4968" w:hanging="720"/>
      </w:pPr>
      <w:rPr>
        <w:rFonts w:hint="default"/>
      </w:rPr>
    </w:lvl>
    <w:lvl w:ilvl="3">
      <w:start w:val="1"/>
      <w:numFmt w:val="decimal"/>
      <w:lvlText w:val="%1.%2.%3.%4"/>
      <w:lvlJc w:val="left"/>
      <w:pPr>
        <w:tabs>
          <w:tab w:val="num" w:pos="7092"/>
        </w:tabs>
        <w:ind w:left="7092" w:hanging="720"/>
      </w:pPr>
      <w:rPr>
        <w:rFonts w:hint="default"/>
      </w:rPr>
    </w:lvl>
    <w:lvl w:ilvl="4">
      <w:start w:val="1"/>
      <w:numFmt w:val="decimal"/>
      <w:lvlText w:val="%1.%2.%3.%4.%5"/>
      <w:lvlJc w:val="left"/>
      <w:pPr>
        <w:tabs>
          <w:tab w:val="num" w:pos="9576"/>
        </w:tabs>
        <w:ind w:left="9576" w:hanging="1080"/>
      </w:pPr>
      <w:rPr>
        <w:rFonts w:hint="default"/>
      </w:rPr>
    </w:lvl>
    <w:lvl w:ilvl="5">
      <w:start w:val="1"/>
      <w:numFmt w:val="decimal"/>
      <w:lvlText w:val="%1.%2.%3.%4.%5.%6"/>
      <w:lvlJc w:val="left"/>
      <w:pPr>
        <w:tabs>
          <w:tab w:val="num" w:pos="11700"/>
        </w:tabs>
        <w:ind w:left="11700" w:hanging="1080"/>
      </w:pPr>
      <w:rPr>
        <w:rFonts w:hint="default"/>
      </w:rPr>
    </w:lvl>
    <w:lvl w:ilvl="6">
      <w:start w:val="1"/>
      <w:numFmt w:val="decimal"/>
      <w:lvlText w:val="%1.%2.%3.%4.%5.%6.%7"/>
      <w:lvlJc w:val="left"/>
      <w:pPr>
        <w:tabs>
          <w:tab w:val="num" w:pos="14184"/>
        </w:tabs>
        <w:ind w:left="14184" w:hanging="1440"/>
      </w:pPr>
      <w:rPr>
        <w:rFonts w:hint="default"/>
      </w:rPr>
    </w:lvl>
    <w:lvl w:ilvl="7">
      <w:start w:val="1"/>
      <w:numFmt w:val="decimal"/>
      <w:lvlText w:val="%1.%2.%3.%4.%5.%6.%7.%8"/>
      <w:lvlJc w:val="left"/>
      <w:pPr>
        <w:tabs>
          <w:tab w:val="num" w:pos="16308"/>
        </w:tabs>
        <w:ind w:left="16308" w:hanging="1440"/>
      </w:pPr>
      <w:rPr>
        <w:rFonts w:hint="default"/>
      </w:rPr>
    </w:lvl>
    <w:lvl w:ilvl="8">
      <w:start w:val="1"/>
      <w:numFmt w:val="decimal"/>
      <w:lvlText w:val="%1.%2.%3.%4.%5.%6.%7.%8.%9"/>
      <w:lvlJc w:val="left"/>
      <w:pPr>
        <w:tabs>
          <w:tab w:val="num" w:pos="18792"/>
        </w:tabs>
        <w:ind w:left="18792" w:hanging="1800"/>
      </w:pPr>
      <w:rPr>
        <w:rFonts w:hint="default"/>
      </w:rPr>
    </w:lvl>
  </w:abstractNum>
  <w:abstractNum w:abstractNumId="16" w15:restartNumberingAfterBreak="0">
    <w:nsid w:val="3C36277A"/>
    <w:multiLevelType w:val="singleLevel"/>
    <w:tmpl w:val="2C7613A8"/>
    <w:lvl w:ilvl="0">
      <w:start w:val="3"/>
      <w:numFmt w:val="upperRoman"/>
      <w:lvlText w:val="%1."/>
      <w:lvlJc w:val="left"/>
      <w:pPr>
        <w:tabs>
          <w:tab w:val="num" w:pos="855"/>
        </w:tabs>
        <w:ind w:left="855" w:hanging="855"/>
      </w:pPr>
      <w:rPr>
        <w:rFonts w:hint="default"/>
      </w:rPr>
    </w:lvl>
  </w:abstractNum>
  <w:abstractNum w:abstractNumId="17" w15:restartNumberingAfterBreak="0">
    <w:nsid w:val="44A952FC"/>
    <w:multiLevelType w:val="hybridMultilevel"/>
    <w:tmpl w:val="A8623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FB4619"/>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48A762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74DAA"/>
    <w:multiLevelType w:val="hybridMultilevel"/>
    <w:tmpl w:val="721E8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BA28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EC3382"/>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557F316E"/>
    <w:multiLevelType w:val="multilevel"/>
    <w:tmpl w:val="759C863A"/>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C401D0"/>
    <w:multiLevelType w:val="multilevel"/>
    <w:tmpl w:val="DFA43022"/>
    <w:lvl w:ilvl="0">
      <w:start w:val="1"/>
      <w:numFmt w:val="upperRoman"/>
      <w:pStyle w:val="Kop1"/>
      <w:lvlText w:val="%1"/>
      <w:lvlJc w:val="left"/>
      <w:pPr>
        <w:tabs>
          <w:tab w:val="num" w:pos="720"/>
        </w:tabs>
        <w:ind w:left="432" w:hanging="432"/>
      </w:pPr>
    </w:lvl>
    <w:lvl w:ilvl="1">
      <w:start w:val="1"/>
      <w:numFmt w:val="decimal"/>
      <w:pStyle w:val="Kop2"/>
      <w:lvlText w:val="%1.%2"/>
      <w:lvlJc w:val="left"/>
      <w:pPr>
        <w:tabs>
          <w:tab w:val="num" w:pos="696"/>
        </w:tabs>
        <w:ind w:left="696" w:hanging="576"/>
      </w:pPr>
    </w:lvl>
    <w:lvl w:ilvl="2">
      <w:start w:val="1"/>
      <w:numFmt w:val="decimal"/>
      <w:pStyle w:val="Kop3"/>
      <w:lvlText w:val="%1.%2.%3"/>
      <w:lvlJc w:val="left"/>
      <w:pPr>
        <w:tabs>
          <w:tab w:val="num" w:pos="840"/>
        </w:tabs>
        <w:ind w:left="840" w:hanging="720"/>
      </w:pPr>
    </w:lvl>
    <w:lvl w:ilvl="3">
      <w:start w:val="1"/>
      <w:numFmt w:val="decimal"/>
      <w:pStyle w:val="Kop4"/>
      <w:lvlText w:val="%1.%2.%3.%4"/>
      <w:lvlJc w:val="left"/>
      <w:pPr>
        <w:tabs>
          <w:tab w:val="num" w:pos="1224"/>
        </w:tabs>
        <w:ind w:left="1224" w:hanging="864"/>
      </w:pPr>
      <w:rPr>
        <w:b/>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5" w15:restartNumberingAfterBreak="0">
    <w:nsid w:val="5C462AA5"/>
    <w:multiLevelType w:val="hybridMultilevel"/>
    <w:tmpl w:val="759C863A"/>
    <w:lvl w:ilvl="0" w:tplc="857EA1BE">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1426B7C"/>
    <w:multiLevelType w:val="singleLevel"/>
    <w:tmpl w:val="8ACAF7D6"/>
    <w:lvl w:ilvl="0">
      <w:start w:val="2"/>
      <w:numFmt w:val="decimal"/>
      <w:lvlText w:val="%1"/>
      <w:lvlJc w:val="left"/>
      <w:pPr>
        <w:tabs>
          <w:tab w:val="num" w:pos="2835"/>
        </w:tabs>
        <w:ind w:left="2835" w:hanging="705"/>
      </w:pPr>
      <w:rPr>
        <w:rFonts w:hint="default"/>
      </w:rPr>
    </w:lvl>
  </w:abstractNum>
  <w:abstractNum w:abstractNumId="27" w15:restartNumberingAfterBreak="0">
    <w:nsid w:val="621F0FBA"/>
    <w:multiLevelType w:val="hybridMultilevel"/>
    <w:tmpl w:val="0846DBF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A383938"/>
    <w:multiLevelType w:val="hybridMultilevel"/>
    <w:tmpl w:val="18B6481A"/>
    <w:lvl w:ilvl="0" w:tplc="10A25B32">
      <w:numFmt w:val="bullet"/>
      <w:lvlText w:val="-"/>
      <w:lvlJc w:val="left"/>
      <w:pPr>
        <w:tabs>
          <w:tab w:val="num" w:pos="1211"/>
        </w:tabs>
        <w:ind w:left="1211" w:hanging="360"/>
      </w:pPr>
      <w:rPr>
        <w:rFonts w:ascii="Times New Roman" w:eastAsia="Times New Roman" w:hAnsi="Times New Roman" w:cs="Times New Roman"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DD725D1"/>
    <w:multiLevelType w:val="hybridMultilevel"/>
    <w:tmpl w:val="09344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3642C1"/>
    <w:multiLevelType w:val="hybridMultilevel"/>
    <w:tmpl w:val="49689F7E"/>
    <w:lvl w:ilvl="0" w:tplc="3006C2CC">
      <w:start w:val="1"/>
      <w:numFmt w:val="bullet"/>
      <w:lvlText w:val=""/>
      <w:lvlJc w:val="left"/>
      <w:pPr>
        <w:tabs>
          <w:tab w:val="num" w:pos="821"/>
        </w:tabs>
        <w:ind w:left="745" w:hanging="284"/>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22149938">
    <w:abstractNumId w:val="1"/>
  </w:num>
  <w:num w:numId="2" w16cid:durableId="337779512">
    <w:abstractNumId w:val="1"/>
  </w:num>
  <w:num w:numId="3" w16cid:durableId="51511497">
    <w:abstractNumId w:val="1"/>
  </w:num>
  <w:num w:numId="4" w16cid:durableId="2120948895">
    <w:abstractNumId w:val="1"/>
  </w:num>
  <w:num w:numId="5" w16cid:durableId="240331304">
    <w:abstractNumId w:val="1"/>
  </w:num>
  <w:num w:numId="6" w16cid:durableId="1898347495">
    <w:abstractNumId w:val="1"/>
  </w:num>
  <w:num w:numId="7" w16cid:durableId="1756509155">
    <w:abstractNumId w:val="2"/>
  </w:num>
  <w:num w:numId="8" w16cid:durableId="30300123">
    <w:abstractNumId w:val="0"/>
  </w:num>
  <w:num w:numId="9" w16cid:durableId="1559243115">
    <w:abstractNumId w:val="26"/>
  </w:num>
  <w:num w:numId="10" w16cid:durableId="1598437504">
    <w:abstractNumId w:val="15"/>
  </w:num>
  <w:num w:numId="11" w16cid:durableId="659500663">
    <w:abstractNumId w:val="22"/>
  </w:num>
  <w:num w:numId="12" w16cid:durableId="1449661760">
    <w:abstractNumId w:val="19"/>
  </w:num>
  <w:num w:numId="13" w16cid:durableId="1772318545">
    <w:abstractNumId w:val="21"/>
  </w:num>
  <w:num w:numId="14" w16cid:durableId="1416172433">
    <w:abstractNumId w:val="14"/>
  </w:num>
  <w:num w:numId="15" w16cid:durableId="477261287">
    <w:abstractNumId w:val="12"/>
  </w:num>
  <w:num w:numId="16" w16cid:durableId="739020">
    <w:abstractNumId w:val="7"/>
  </w:num>
  <w:num w:numId="17" w16cid:durableId="2071339877">
    <w:abstractNumId w:val="18"/>
  </w:num>
  <w:num w:numId="18" w16cid:durableId="736630133">
    <w:abstractNumId w:val="11"/>
  </w:num>
  <w:num w:numId="19" w16cid:durableId="721833740">
    <w:abstractNumId w:val="24"/>
  </w:num>
  <w:num w:numId="20" w16cid:durableId="589240860">
    <w:abstractNumId w:val="13"/>
  </w:num>
  <w:num w:numId="21" w16cid:durableId="248736478">
    <w:abstractNumId w:val="16"/>
  </w:num>
  <w:num w:numId="22" w16cid:durableId="126515171">
    <w:abstractNumId w:val="30"/>
  </w:num>
  <w:num w:numId="23" w16cid:durableId="88043023">
    <w:abstractNumId w:val="4"/>
  </w:num>
  <w:num w:numId="24" w16cid:durableId="1510606617">
    <w:abstractNumId w:val="6"/>
  </w:num>
  <w:num w:numId="25" w16cid:durableId="421101381">
    <w:abstractNumId w:val="24"/>
  </w:num>
  <w:num w:numId="26" w16cid:durableId="1578779713">
    <w:abstractNumId w:val="24"/>
  </w:num>
  <w:num w:numId="27" w16cid:durableId="774254169">
    <w:abstractNumId w:val="24"/>
  </w:num>
  <w:num w:numId="28" w16cid:durableId="1262686455">
    <w:abstractNumId w:val="24"/>
  </w:num>
  <w:num w:numId="29" w16cid:durableId="313066060">
    <w:abstractNumId w:val="24"/>
  </w:num>
  <w:num w:numId="30" w16cid:durableId="161939707">
    <w:abstractNumId w:val="24"/>
  </w:num>
  <w:num w:numId="31" w16cid:durableId="147795823">
    <w:abstractNumId w:val="24"/>
  </w:num>
  <w:num w:numId="32" w16cid:durableId="167184394">
    <w:abstractNumId w:val="24"/>
  </w:num>
  <w:num w:numId="33" w16cid:durableId="1916040255">
    <w:abstractNumId w:val="24"/>
  </w:num>
  <w:num w:numId="34" w16cid:durableId="542790342">
    <w:abstractNumId w:val="9"/>
  </w:num>
  <w:num w:numId="35" w16cid:durableId="1140617296">
    <w:abstractNumId w:val="25"/>
  </w:num>
  <w:num w:numId="36" w16cid:durableId="2030719189">
    <w:abstractNumId w:val="24"/>
  </w:num>
  <w:num w:numId="37" w16cid:durableId="1996569276">
    <w:abstractNumId w:val="3"/>
  </w:num>
  <w:num w:numId="38" w16cid:durableId="276572174">
    <w:abstractNumId w:val="8"/>
  </w:num>
  <w:num w:numId="39" w16cid:durableId="67920317">
    <w:abstractNumId w:val="24"/>
  </w:num>
  <w:num w:numId="40" w16cid:durableId="1901666412">
    <w:abstractNumId w:val="23"/>
  </w:num>
  <w:num w:numId="41" w16cid:durableId="1229339929">
    <w:abstractNumId w:val="5"/>
  </w:num>
  <w:num w:numId="42" w16cid:durableId="47997983">
    <w:abstractNumId w:val="24"/>
  </w:num>
  <w:num w:numId="43" w16cid:durableId="341054030">
    <w:abstractNumId w:val="24"/>
  </w:num>
  <w:num w:numId="44" w16cid:durableId="693000919">
    <w:abstractNumId w:val="24"/>
  </w:num>
  <w:num w:numId="45" w16cid:durableId="891041697">
    <w:abstractNumId w:val="24"/>
  </w:num>
  <w:num w:numId="46" w16cid:durableId="1438867725">
    <w:abstractNumId w:val="24"/>
  </w:num>
  <w:num w:numId="47" w16cid:durableId="1882129269">
    <w:abstractNumId w:val="24"/>
  </w:num>
  <w:num w:numId="48" w16cid:durableId="1321039491">
    <w:abstractNumId w:val="27"/>
  </w:num>
  <w:num w:numId="49" w16cid:durableId="433087824">
    <w:abstractNumId w:val="28"/>
  </w:num>
  <w:num w:numId="50" w16cid:durableId="426342430">
    <w:abstractNumId w:val="24"/>
  </w:num>
  <w:num w:numId="51" w16cid:durableId="862281745">
    <w:abstractNumId w:val="17"/>
  </w:num>
  <w:num w:numId="52" w16cid:durableId="1023745400">
    <w:abstractNumId w:val="10"/>
  </w:num>
  <w:num w:numId="53" w16cid:durableId="629631269">
    <w:abstractNumId w:val="29"/>
  </w:num>
  <w:num w:numId="54" w16cid:durableId="1872645516">
    <w:abstractNumId w:val="2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ondermark, mw. P.">
    <w15:presenceInfo w15:providerId="AD" w15:userId="S::p.schoondermark@cbg-meb.nl::fdc4f510-4f76-4393-a971-f554d5ac7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577FF"/>
    <w:rsid w:val="0001794F"/>
    <w:rsid w:val="000230CC"/>
    <w:rsid w:val="00032D66"/>
    <w:rsid w:val="00087639"/>
    <w:rsid w:val="000A68EC"/>
    <w:rsid w:val="000D6EF5"/>
    <w:rsid w:val="000F0F2D"/>
    <w:rsid w:val="000F3F95"/>
    <w:rsid w:val="000F40A3"/>
    <w:rsid w:val="00117108"/>
    <w:rsid w:val="00136867"/>
    <w:rsid w:val="00137975"/>
    <w:rsid w:val="00163C1C"/>
    <w:rsid w:val="001705DF"/>
    <w:rsid w:val="00180237"/>
    <w:rsid w:val="001856A7"/>
    <w:rsid w:val="001B17EC"/>
    <w:rsid w:val="001B66CD"/>
    <w:rsid w:val="001C1382"/>
    <w:rsid w:val="001E05A3"/>
    <w:rsid w:val="002002C3"/>
    <w:rsid w:val="002125DB"/>
    <w:rsid w:val="00215FF4"/>
    <w:rsid w:val="00217F7E"/>
    <w:rsid w:val="0022729F"/>
    <w:rsid w:val="002305E3"/>
    <w:rsid w:val="00241A54"/>
    <w:rsid w:val="00242E5B"/>
    <w:rsid w:val="002665B3"/>
    <w:rsid w:val="00266E1B"/>
    <w:rsid w:val="0027477F"/>
    <w:rsid w:val="00291374"/>
    <w:rsid w:val="0029401F"/>
    <w:rsid w:val="002A4EB5"/>
    <w:rsid w:val="002A6587"/>
    <w:rsid w:val="002B1526"/>
    <w:rsid w:val="002E3530"/>
    <w:rsid w:val="002F49EF"/>
    <w:rsid w:val="00312B0D"/>
    <w:rsid w:val="003145F1"/>
    <w:rsid w:val="003161C9"/>
    <w:rsid w:val="00330DD2"/>
    <w:rsid w:val="0033755C"/>
    <w:rsid w:val="00341F39"/>
    <w:rsid w:val="00370892"/>
    <w:rsid w:val="00376C61"/>
    <w:rsid w:val="003813D7"/>
    <w:rsid w:val="003A7426"/>
    <w:rsid w:val="003A7F33"/>
    <w:rsid w:val="003D0566"/>
    <w:rsid w:val="003E1D38"/>
    <w:rsid w:val="003E481C"/>
    <w:rsid w:val="003E7444"/>
    <w:rsid w:val="003E7C66"/>
    <w:rsid w:val="003F4361"/>
    <w:rsid w:val="003F723E"/>
    <w:rsid w:val="00455C59"/>
    <w:rsid w:val="00460821"/>
    <w:rsid w:val="004720E2"/>
    <w:rsid w:val="004869B1"/>
    <w:rsid w:val="004937D5"/>
    <w:rsid w:val="0049571A"/>
    <w:rsid w:val="004D003E"/>
    <w:rsid w:val="004D4097"/>
    <w:rsid w:val="004D6CDA"/>
    <w:rsid w:val="004F0586"/>
    <w:rsid w:val="004F5E38"/>
    <w:rsid w:val="005008C4"/>
    <w:rsid w:val="005205C1"/>
    <w:rsid w:val="0052373C"/>
    <w:rsid w:val="00526449"/>
    <w:rsid w:val="0054015B"/>
    <w:rsid w:val="00573F9D"/>
    <w:rsid w:val="005863E1"/>
    <w:rsid w:val="0059493F"/>
    <w:rsid w:val="005B414D"/>
    <w:rsid w:val="005D4623"/>
    <w:rsid w:val="005E198F"/>
    <w:rsid w:val="005E2D65"/>
    <w:rsid w:val="005E6F3C"/>
    <w:rsid w:val="005F4DC8"/>
    <w:rsid w:val="005F76CF"/>
    <w:rsid w:val="00610817"/>
    <w:rsid w:val="00617326"/>
    <w:rsid w:val="006276FB"/>
    <w:rsid w:val="00643120"/>
    <w:rsid w:val="006531A1"/>
    <w:rsid w:val="00663E91"/>
    <w:rsid w:val="00687009"/>
    <w:rsid w:val="00696730"/>
    <w:rsid w:val="0069680D"/>
    <w:rsid w:val="006A6FDA"/>
    <w:rsid w:val="00703E96"/>
    <w:rsid w:val="0071777F"/>
    <w:rsid w:val="0072085A"/>
    <w:rsid w:val="007314BF"/>
    <w:rsid w:val="007409AC"/>
    <w:rsid w:val="00750CF7"/>
    <w:rsid w:val="007767CF"/>
    <w:rsid w:val="007A37DB"/>
    <w:rsid w:val="007D2612"/>
    <w:rsid w:val="007F0E2C"/>
    <w:rsid w:val="007F2AB8"/>
    <w:rsid w:val="007F6E15"/>
    <w:rsid w:val="00840476"/>
    <w:rsid w:val="00844642"/>
    <w:rsid w:val="00851254"/>
    <w:rsid w:val="00861E64"/>
    <w:rsid w:val="00877E0F"/>
    <w:rsid w:val="00883C33"/>
    <w:rsid w:val="00896045"/>
    <w:rsid w:val="0089690E"/>
    <w:rsid w:val="00897DE7"/>
    <w:rsid w:val="008D60E5"/>
    <w:rsid w:val="008F360C"/>
    <w:rsid w:val="00902835"/>
    <w:rsid w:val="00911F37"/>
    <w:rsid w:val="00916218"/>
    <w:rsid w:val="00930265"/>
    <w:rsid w:val="00960DF1"/>
    <w:rsid w:val="009731D8"/>
    <w:rsid w:val="00977E36"/>
    <w:rsid w:val="009878BE"/>
    <w:rsid w:val="00994C55"/>
    <w:rsid w:val="009A1179"/>
    <w:rsid w:val="009A3088"/>
    <w:rsid w:val="009A703B"/>
    <w:rsid w:val="009C2CE2"/>
    <w:rsid w:val="009D5B5F"/>
    <w:rsid w:val="009F241B"/>
    <w:rsid w:val="00A11BA5"/>
    <w:rsid w:val="00A21FAA"/>
    <w:rsid w:val="00A23BD3"/>
    <w:rsid w:val="00A3207B"/>
    <w:rsid w:val="00A3782D"/>
    <w:rsid w:val="00A577FF"/>
    <w:rsid w:val="00A77E5A"/>
    <w:rsid w:val="00A80623"/>
    <w:rsid w:val="00AA2199"/>
    <w:rsid w:val="00AC036C"/>
    <w:rsid w:val="00AC0A5C"/>
    <w:rsid w:val="00B02FE4"/>
    <w:rsid w:val="00B05D99"/>
    <w:rsid w:val="00B412A7"/>
    <w:rsid w:val="00B4777E"/>
    <w:rsid w:val="00B57FC5"/>
    <w:rsid w:val="00B60A3E"/>
    <w:rsid w:val="00B70C5A"/>
    <w:rsid w:val="00B80560"/>
    <w:rsid w:val="00B82800"/>
    <w:rsid w:val="00BA0AAA"/>
    <w:rsid w:val="00BA609B"/>
    <w:rsid w:val="00BB615E"/>
    <w:rsid w:val="00BC0BAD"/>
    <w:rsid w:val="00BC33A7"/>
    <w:rsid w:val="00BE0E72"/>
    <w:rsid w:val="00C00786"/>
    <w:rsid w:val="00C02910"/>
    <w:rsid w:val="00C14CFC"/>
    <w:rsid w:val="00C17B74"/>
    <w:rsid w:val="00C339A5"/>
    <w:rsid w:val="00C45342"/>
    <w:rsid w:val="00C510AC"/>
    <w:rsid w:val="00C76707"/>
    <w:rsid w:val="00CB3887"/>
    <w:rsid w:val="00CB5BB0"/>
    <w:rsid w:val="00CD6D23"/>
    <w:rsid w:val="00CE0884"/>
    <w:rsid w:val="00CE0EC1"/>
    <w:rsid w:val="00CE2FDC"/>
    <w:rsid w:val="00CE35D2"/>
    <w:rsid w:val="00CE431C"/>
    <w:rsid w:val="00CF733F"/>
    <w:rsid w:val="00D52A99"/>
    <w:rsid w:val="00D54999"/>
    <w:rsid w:val="00D57DB4"/>
    <w:rsid w:val="00D613EA"/>
    <w:rsid w:val="00D619DD"/>
    <w:rsid w:val="00D81812"/>
    <w:rsid w:val="00D83593"/>
    <w:rsid w:val="00D83C1B"/>
    <w:rsid w:val="00D94400"/>
    <w:rsid w:val="00DA0D41"/>
    <w:rsid w:val="00DA61C3"/>
    <w:rsid w:val="00DC28C2"/>
    <w:rsid w:val="00DC603D"/>
    <w:rsid w:val="00DE3968"/>
    <w:rsid w:val="00DE6698"/>
    <w:rsid w:val="00DF2702"/>
    <w:rsid w:val="00E03C73"/>
    <w:rsid w:val="00E12C61"/>
    <w:rsid w:val="00E17253"/>
    <w:rsid w:val="00E2129F"/>
    <w:rsid w:val="00E359F1"/>
    <w:rsid w:val="00E434F7"/>
    <w:rsid w:val="00E57C39"/>
    <w:rsid w:val="00E60F6A"/>
    <w:rsid w:val="00E610A0"/>
    <w:rsid w:val="00E7202D"/>
    <w:rsid w:val="00E759D3"/>
    <w:rsid w:val="00E968F9"/>
    <w:rsid w:val="00EA54EB"/>
    <w:rsid w:val="00ED395F"/>
    <w:rsid w:val="00ED59F4"/>
    <w:rsid w:val="00ED6589"/>
    <w:rsid w:val="00EE02B3"/>
    <w:rsid w:val="00EE38CB"/>
    <w:rsid w:val="00EE54A3"/>
    <w:rsid w:val="00EF1F3E"/>
    <w:rsid w:val="00F122FB"/>
    <w:rsid w:val="00F379E0"/>
    <w:rsid w:val="00F41A7B"/>
    <w:rsid w:val="00F45BC5"/>
    <w:rsid w:val="00F53F3E"/>
    <w:rsid w:val="00F67383"/>
    <w:rsid w:val="00F67F99"/>
    <w:rsid w:val="00F91051"/>
    <w:rsid w:val="00F96E90"/>
    <w:rsid w:val="00FA154B"/>
    <w:rsid w:val="00FB26F9"/>
    <w:rsid w:val="00FE5F5B"/>
    <w:rsid w:val="00FE7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57D5D6"/>
  <w15:docId w15:val="{6BC18136-5558-408F-93A0-0EBED6BB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7326"/>
  </w:style>
  <w:style w:type="paragraph" w:styleId="Kop1">
    <w:name w:val="heading 1"/>
    <w:basedOn w:val="Standaard"/>
    <w:next w:val="Standaard"/>
    <w:qFormat/>
    <w:rsid w:val="00617326"/>
    <w:pPr>
      <w:keepNext/>
      <w:numPr>
        <w:numId w:val="19"/>
      </w:numPr>
      <w:spacing w:before="240" w:after="240"/>
      <w:outlineLvl w:val="0"/>
    </w:pPr>
    <w:rPr>
      <w:b/>
      <w:snapToGrid w:val="0"/>
      <w:kern w:val="28"/>
      <w:sz w:val="28"/>
      <w:lang w:val="en-GB"/>
    </w:rPr>
  </w:style>
  <w:style w:type="paragraph" w:styleId="Kop2">
    <w:name w:val="heading 2"/>
    <w:basedOn w:val="Standaard"/>
    <w:next w:val="Standaard"/>
    <w:qFormat/>
    <w:rsid w:val="00617326"/>
    <w:pPr>
      <w:keepNext/>
      <w:numPr>
        <w:ilvl w:val="1"/>
        <w:numId w:val="19"/>
      </w:numPr>
      <w:spacing w:before="240" w:after="240"/>
      <w:outlineLvl w:val="1"/>
    </w:pPr>
    <w:rPr>
      <w:b/>
      <w:snapToGrid w:val="0"/>
      <w:sz w:val="24"/>
      <w:lang w:val="en-GB"/>
    </w:rPr>
  </w:style>
  <w:style w:type="paragraph" w:styleId="Kop3">
    <w:name w:val="heading 3"/>
    <w:basedOn w:val="Standaard"/>
    <w:next w:val="Standaard"/>
    <w:qFormat/>
    <w:rsid w:val="00617326"/>
    <w:pPr>
      <w:keepNext/>
      <w:numPr>
        <w:ilvl w:val="2"/>
        <w:numId w:val="19"/>
      </w:numPr>
      <w:outlineLvl w:val="2"/>
    </w:pPr>
    <w:rPr>
      <w:rFonts w:ascii="Arial" w:hAnsi="Arial"/>
      <w:u w:val="single"/>
    </w:rPr>
  </w:style>
  <w:style w:type="paragraph" w:styleId="Kop4">
    <w:name w:val="heading 4"/>
    <w:basedOn w:val="Standaard"/>
    <w:next w:val="Standaard"/>
    <w:qFormat/>
    <w:rsid w:val="00617326"/>
    <w:pPr>
      <w:keepNext/>
      <w:numPr>
        <w:ilvl w:val="3"/>
        <w:numId w:val="19"/>
      </w:numPr>
      <w:outlineLvl w:val="3"/>
    </w:pPr>
    <w:rPr>
      <w:rFonts w:ascii="Arial" w:hAnsi="Arial"/>
      <w:sz w:val="24"/>
      <w:u w:val="single"/>
    </w:rPr>
  </w:style>
  <w:style w:type="paragraph" w:styleId="Kop5">
    <w:name w:val="heading 5"/>
    <w:basedOn w:val="Standaard"/>
    <w:next w:val="Standaard"/>
    <w:qFormat/>
    <w:rsid w:val="00617326"/>
    <w:pPr>
      <w:keepNext/>
      <w:numPr>
        <w:ilvl w:val="4"/>
        <w:numId w:val="19"/>
      </w:numPr>
      <w:outlineLvl w:val="4"/>
    </w:pPr>
    <w:rPr>
      <w:rFonts w:ascii="Arial" w:hAnsi="Arial"/>
      <w:sz w:val="22"/>
      <w:u w:val="single"/>
    </w:rPr>
  </w:style>
  <w:style w:type="paragraph" w:styleId="Kop6">
    <w:name w:val="heading 6"/>
    <w:basedOn w:val="Standaard"/>
    <w:next w:val="Standaard"/>
    <w:qFormat/>
    <w:rsid w:val="00617326"/>
    <w:pPr>
      <w:numPr>
        <w:ilvl w:val="5"/>
        <w:numId w:val="19"/>
      </w:numPr>
      <w:spacing w:before="240" w:after="60"/>
      <w:outlineLvl w:val="5"/>
    </w:pPr>
    <w:rPr>
      <w:rFonts w:ascii="Arial" w:hAnsi="Arial"/>
      <w:i/>
      <w:sz w:val="22"/>
    </w:rPr>
  </w:style>
  <w:style w:type="paragraph" w:styleId="Kop7">
    <w:name w:val="heading 7"/>
    <w:basedOn w:val="Standaard"/>
    <w:next w:val="Standaard"/>
    <w:qFormat/>
    <w:rsid w:val="00617326"/>
    <w:pPr>
      <w:keepNext/>
      <w:numPr>
        <w:ilvl w:val="6"/>
        <w:numId w:val="19"/>
      </w:numPr>
      <w:tabs>
        <w:tab w:val="left" w:pos="851"/>
      </w:tabs>
      <w:outlineLvl w:val="6"/>
    </w:pPr>
    <w:rPr>
      <w:b/>
      <w:snapToGrid w:val="0"/>
      <w:sz w:val="28"/>
    </w:rPr>
  </w:style>
  <w:style w:type="paragraph" w:styleId="Kop8">
    <w:name w:val="heading 8"/>
    <w:basedOn w:val="Standaard"/>
    <w:next w:val="Standaard"/>
    <w:qFormat/>
    <w:rsid w:val="00617326"/>
    <w:pPr>
      <w:keepNext/>
      <w:widowControl w:val="0"/>
      <w:numPr>
        <w:ilvl w:val="7"/>
        <w:numId w:val="19"/>
      </w:numPr>
      <w:tabs>
        <w:tab w:val="left" w:pos="851"/>
      </w:tabs>
      <w:outlineLvl w:val="7"/>
    </w:pPr>
    <w:rPr>
      <w:b/>
      <w:snapToGrid w:val="0"/>
      <w:sz w:val="28"/>
    </w:rPr>
  </w:style>
  <w:style w:type="paragraph" w:styleId="Kop9">
    <w:name w:val="heading 9"/>
    <w:basedOn w:val="Standaard"/>
    <w:next w:val="Standaard"/>
    <w:qFormat/>
    <w:rsid w:val="00617326"/>
    <w:pPr>
      <w:numPr>
        <w:ilvl w:val="8"/>
        <w:numId w:val="19"/>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17326"/>
    <w:pPr>
      <w:tabs>
        <w:tab w:val="center" w:pos="4536"/>
        <w:tab w:val="right" w:pos="9072"/>
      </w:tabs>
    </w:pPr>
  </w:style>
  <w:style w:type="paragraph" w:styleId="Voettekst">
    <w:name w:val="footer"/>
    <w:basedOn w:val="Standaard"/>
    <w:rsid w:val="00617326"/>
    <w:pPr>
      <w:tabs>
        <w:tab w:val="center" w:pos="4536"/>
        <w:tab w:val="right" w:pos="9072"/>
      </w:tabs>
    </w:pPr>
  </w:style>
  <w:style w:type="paragraph" w:styleId="Macrotekst">
    <w:name w:val="macro"/>
    <w:semiHidden/>
    <w:rsid w:val="00617326"/>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Aanhef">
    <w:name w:val="Salutation"/>
    <w:basedOn w:val="Standaard"/>
    <w:next w:val="Standaard"/>
    <w:rsid w:val="00617326"/>
    <w:rPr>
      <w:rFonts w:ascii="Arial" w:hAnsi="Arial"/>
    </w:rPr>
  </w:style>
  <w:style w:type="paragraph" w:styleId="Documentstructuur">
    <w:name w:val="Document Map"/>
    <w:basedOn w:val="Standaard"/>
    <w:semiHidden/>
    <w:rsid w:val="00617326"/>
    <w:pPr>
      <w:shd w:val="clear" w:color="auto" w:fill="000080"/>
    </w:pPr>
    <w:rPr>
      <w:rFonts w:ascii="Arial" w:hAnsi="Arial"/>
      <w:b/>
      <w:sz w:val="18"/>
    </w:rPr>
  </w:style>
  <w:style w:type="character" w:styleId="Eindnootmarkering">
    <w:name w:val="endnote reference"/>
    <w:semiHidden/>
    <w:rsid w:val="00617326"/>
    <w:rPr>
      <w:rFonts w:ascii="Arial" w:hAnsi="Arial"/>
      <w:vertAlign w:val="superscript"/>
    </w:rPr>
  </w:style>
  <w:style w:type="character" w:styleId="GevolgdeHyperlink">
    <w:name w:val="FollowedHyperlink"/>
    <w:rsid w:val="00617326"/>
    <w:rPr>
      <w:rFonts w:ascii="Arial" w:hAnsi="Arial"/>
      <w:color w:val="800080"/>
      <w:u w:val="single"/>
    </w:rPr>
  </w:style>
  <w:style w:type="character" w:styleId="Hyperlink">
    <w:name w:val="Hyperlink"/>
    <w:rsid w:val="00617326"/>
    <w:rPr>
      <w:rFonts w:ascii="Arial" w:hAnsi="Arial"/>
      <w:color w:val="0000FF"/>
      <w:u w:val="single"/>
    </w:rPr>
  </w:style>
  <w:style w:type="character" w:styleId="Nadruk">
    <w:name w:val="Emphasis"/>
    <w:qFormat/>
    <w:rsid w:val="00617326"/>
    <w:rPr>
      <w:rFonts w:ascii="Arial" w:hAnsi="Arial"/>
      <w:i/>
      <w:sz w:val="20"/>
    </w:rPr>
  </w:style>
  <w:style w:type="paragraph" w:styleId="Tekstzonderopmaak">
    <w:name w:val="Plain Text"/>
    <w:basedOn w:val="Standaard"/>
    <w:rsid w:val="00617326"/>
    <w:rPr>
      <w:rFonts w:ascii="Arial" w:hAnsi="Arial"/>
    </w:rPr>
  </w:style>
  <w:style w:type="character" w:styleId="Paginanummer">
    <w:name w:val="page number"/>
    <w:rsid w:val="00617326"/>
    <w:rPr>
      <w:rFonts w:ascii="Arial" w:hAnsi="Arial"/>
      <w:sz w:val="20"/>
    </w:rPr>
  </w:style>
  <w:style w:type="character" w:styleId="Regelnummer">
    <w:name w:val="line number"/>
    <w:rsid w:val="00617326"/>
    <w:rPr>
      <w:rFonts w:ascii="Arial" w:hAnsi="Arial"/>
      <w:sz w:val="18"/>
    </w:rPr>
  </w:style>
  <w:style w:type="character" w:styleId="Verwijzingopmerking">
    <w:name w:val="annotation reference"/>
    <w:semiHidden/>
    <w:rsid w:val="00617326"/>
    <w:rPr>
      <w:rFonts w:ascii="Arial" w:hAnsi="Arial"/>
      <w:sz w:val="16"/>
    </w:rPr>
  </w:style>
  <w:style w:type="character" w:styleId="Voetnootmarkering">
    <w:name w:val="footnote reference"/>
    <w:semiHidden/>
    <w:rsid w:val="00617326"/>
    <w:rPr>
      <w:rFonts w:ascii="Arial" w:hAnsi="Arial"/>
      <w:vertAlign w:val="superscript"/>
    </w:rPr>
  </w:style>
  <w:style w:type="character" w:styleId="Zwaar">
    <w:name w:val="Strong"/>
    <w:qFormat/>
    <w:rsid w:val="00617326"/>
    <w:rPr>
      <w:rFonts w:ascii="Arial" w:hAnsi="Arial"/>
      <w:b/>
    </w:rPr>
  </w:style>
  <w:style w:type="paragraph" w:styleId="Plattetekst">
    <w:name w:val="Body Text"/>
    <w:basedOn w:val="Standaard"/>
    <w:rsid w:val="00617326"/>
    <w:pPr>
      <w:widowControl w:val="0"/>
      <w:tabs>
        <w:tab w:val="left" w:pos="5387"/>
      </w:tabs>
      <w:jc w:val="both"/>
    </w:pPr>
    <w:rPr>
      <w:rFonts w:ascii="Arial" w:hAnsi="Arial"/>
      <w:b/>
      <w:snapToGrid w:val="0"/>
      <w:sz w:val="24"/>
    </w:rPr>
  </w:style>
  <w:style w:type="paragraph" w:styleId="Lijstnummering2">
    <w:name w:val="List Number 2"/>
    <w:basedOn w:val="Standaard"/>
    <w:rsid w:val="00617326"/>
    <w:pPr>
      <w:numPr>
        <w:numId w:val="2"/>
      </w:numPr>
    </w:pPr>
    <w:rPr>
      <w:rFonts w:ascii="Arial" w:hAnsi="Arial"/>
    </w:rPr>
  </w:style>
  <w:style w:type="paragraph" w:styleId="Plattetekstinspringen">
    <w:name w:val="Body Text Indent"/>
    <w:basedOn w:val="Standaard"/>
    <w:rsid w:val="00617326"/>
    <w:pPr>
      <w:widowControl w:val="0"/>
      <w:tabs>
        <w:tab w:val="left" w:pos="5387"/>
      </w:tabs>
      <w:jc w:val="both"/>
    </w:pPr>
    <w:rPr>
      <w:rFonts w:ascii="Arial" w:hAnsi="Arial"/>
      <w:snapToGrid w:val="0"/>
      <w:sz w:val="22"/>
    </w:rPr>
  </w:style>
  <w:style w:type="paragraph" w:styleId="Inhopg1">
    <w:name w:val="toc 1"/>
    <w:basedOn w:val="Standaard"/>
    <w:next w:val="Standaard"/>
    <w:autoRedefine/>
    <w:uiPriority w:val="39"/>
    <w:rsid w:val="00617326"/>
    <w:pPr>
      <w:tabs>
        <w:tab w:val="left" w:pos="709"/>
        <w:tab w:val="right" w:pos="9356"/>
      </w:tabs>
      <w:spacing w:before="360" w:after="360"/>
    </w:pPr>
    <w:rPr>
      <w:b/>
      <w:caps/>
      <w:sz w:val="22"/>
      <w:u w:val="single"/>
    </w:rPr>
  </w:style>
  <w:style w:type="paragraph" w:styleId="Inhopg2">
    <w:name w:val="toc 2"/>
    <w:basedOn w:val="Standaard"/>
    <w:next w:val="Standaard"/>
    <w:autoRedefine/>
    <w:uiPriority w:val="39"/>
    <w:rsid w:val="00617326"/>
    <w:pPr>
      <w:tabs>
        <w:tab w:val="left" w:pos="685"/>
        <w:tab w:val="right" w:pos="9356"/>
      </w:tabs>
      <w:ind w:left="709" w:right="283" w:hanging="709"/>
    </w:pPr>
    <w:rPr>
      <w:b/>
      <w:smallCaps/>
      <w:noProof/>
      <w:sz w:val="22"/>
      <w:lang w:val="en-GB"/>
    </w:rPr>
  </w:style>
  <w:style w:type="paragraph" w:styleId="Inhopg3">
    <w:name w:val="toc 3"/>
    <w:basedOn w:val="Standaard"/>
    <w:next w:val="Standaard"/>
    <w:autoRedefine/>
    <w:uiPriority w:val="39"/>
    <w:rsid w:val="00617326"/>
    <w:pPr>
      <w:tabs>
        <w:tab w:val="left" w:pos="720"/>
        <w:tab w:val="left" w:pos="960"/>
        <w:tab w:val="right" w:pos="9360"/>
      </w:tabs>
    </w:pPr>
    <w:rPr>
      <w:smallCaps/>
      <w:sz w:val="22"/>
    </w:rPr>
  </w:style>
  <w:style w:type="paragraph" w:styleId="Inhopg4">
    <w:name w:val="toc 4"/>
    <w:basedOn w:val="Standaard"/>
    <w:next w:val="Standaard"/>
    <w:autoRedefine/>
    <w:semiHidden/>
    <w:rsid w:val="00617326"/>
    <w:rPr>
      <w:sz w:val="22"/>
    </w:rPr>
  </w:style>
  <w:style w:type="paragraph" w:styleId="Inhopg5">
    <w:name w:val="toc 5"/>
    <w:basedOn w:val="Standaard"/>
    <w:next w:val="Standaard"/>
    <w:autoRedefine/>
    <w:semiHidden/>
    <w:rsid w:val="00617326"/>
    <w:rPr>
      <w:sz w:val="22"/>
    </w:rPr>
  </w:style>
  <w:style w:type="paragraph" w:styleId="Inhopg6">
    <w:name w:val="toc 6"/>
    <w:basedOn w:val="Standaard"/>
    <w:next w:val="Standaard"/>
    <w:autoRedefine/>
    <w:semiHidden/>
    <w:rsid w:val="00617326"/>
    <w:rPr>
      <w:sz w:val="22"/>
    </w:rPr>
  </w:style>
  <w:style w:type="paragraph" w:styleId="Inhopg7">
    <w:name w:val="toc 7"/>
    <w:basedOn w:val="Standaard"/>
    <w:next w:val="Standaard"/>
    <w:autoRedefine/>
    <w:semiHidden/>
    <w:rsid w:val="00617326"/>
    <w:rPr>
      <w:sz w:val="22"/>
    </w:rPr>
  </w:style>
  <w:style w:type="paragraph" w:styleId="Inhopg8">
    <w:name w:val="toc 8"/>
    <w:basedOn w:val="Standaard"/>
    <w:next w:val="Standaard"/>
    <w:autoRedefine/>
    <w:semiHidden/>
    <w:rsid w:val="00617326"/>
    <w:rPr>
      <w:sz w:val="22"/>
    </w:rPr>
  </w:style>
  <w:style w:type="paragraph" w:styleId="Inhopg9">
    <w:name w:val="toc 9"/>
    <w:basedOn w:val="Standaard"/>
    <w:next w:val="Standaard"/>
    <w:autoRedefine/>
    <w:semiHidden/>
    <w:rsid w:val="00617326"/>
    <w:rPr>
      <w:sz w:val="22"/>
    </w:rPr>
  </w:style>
  <w:style w:type="paragraph" w:styleId="Tekstopmerking">
    <w:name w:val="annotation text"/>
    <w:basedOn w:val="Standaard"/>
    <w:link w:val="TekstopmerkingChar"/>
    <w:uiPriority w:val="99"/>
    <w:semiHidden/>
    <w:rsid w:val="00617326"/>
  </w:style>
  <w:style w:type="paragraph" w:styleId="Plattetekstinspringen2">
    <w:name w:val="Body Text Indent 2"/>
    <w:basedOn w:val="Standaard"/>
    <w:rsid w:val="00617326"/>
    <w:pPr>
      <w:widowControl w:val="0"/>
      <w:tabs>
        <w:tab w:val="left" w:pos="851"/>
      </w:tabs>
      <w:ind w:left="567"/>
    </w:pPr>
    <w:rPr>
      <w:snapToGrid w:val="0"/>
      <w:sz w:val="22"/>
      <w:lang w:val="en-GB"/>
    </w:rPr>
  </w:style>
  <w:style w:type="paragraph" w:styleId="Plattetekstinspringen3">
    <w:name w:val="Body Text Indent 3"/>
    <w:basedOn w:val="Standaard"/>
    <w:rsid w:val="00617326"/>
    <w:pPr>
      <w:widowControl w:val="0"/>
      <w:tabs>
        <w:tab w:val="left" w:pos="851"/>
      </w:tabs>
      <w:ind w:left="567"/>
      <w:jc w:val="both"/>
    </w:pPr>
    <w:rPr>
      <w:snapToGrid w:val="0"/>
      <w:sz w:val="22"/>
      <w:lang w:val="en-GB"/>
    </w:rPr>
  </w:style>
  <w:style w:type="paragraph" w:customStyle="1" w:styleId="Ballontekst1">
    <w:name w:val="Ballontekst1"/>
    <w:basedOn w:val="Standaard"/>
    <w:semiHidden/>
    <w:rsid w:val="00617326"/>
    <w:rPr>
      <w:rFonts w:ascii="Tahoma" w:hAnsi="Tahoma" w:cs="Tahoma"/>
      <w:sz w:val="16"/>
      <w:szCs w:val="16"/>
    </w:rPr>
  </w:style>
  <w:style w:type="paragraph" w:customStyle="1" w:styleId="Ballontekst2">
    <w:name w:val="Ballontekst2"/>
    <w:basedOn w:val="Standaard"/>
    <w:semiHidden/>
    <w:rsid w:val="00617326"/>
    <w:rPr>
      <w:rFonts w:ascii="Tahoma" w:hAnsi="Tahoma" w:cs="Tahoma"/>
      <w:sz w:val="16"/>
      <w:szCs w:val="16"/>
    </w:rPr>
  </w:style>
  <w:style w:type="paragraph" w:customStyle="1" w:styleId="BalloonText1">
    <w:name w:val="Balloon Text1"/>
    <w:basedOn w:val="Standaard"/>
    <w:semiHidden/>
    <w:rsid w:val="00617326"/>
    <w:rPr>
      <w:rFonts w:ascii="Tahoma" w:hAnsi="Tahoma" w:cs="Tahoma"/>
      <w:sz w:val="16"/>
      <w:szCs w:val="16"/>
    </w:rPr>
  </w:style>
  <w:style w:type="paragraph" w:customStyle="1" w:styleId="Text">
    <w:name w:val="Text"/>
    <w:basedOn w:val="Standaard"/>
    <w:rsid w:val="00617326"/>
    <w:pPr>
      <w:spacing w:after="240" w:line="312" w:lineRule="atLeast"/>
      <w:jc w:val="both"/>
    </w:pPr>
    <w:rPr>
      <w:sz w:val="22"/>
      <w:lang w:val="en-GB" w:eastAsia="en-US"/>
    </w:rPr>
  </w:style>
  <w:style w:type="paragraph" w:customStyle="1" w:styleId="Heading3">
    <w:name w:val="Heading_3"/>
    <w:basedOn w:val="Standaard"/>
    <w:rsid w:val="00617326"/>
    <w:pPr>
      <w:spacing w:before="120" w:after="120"/>
      <w:jc w:val="both"/>
    </w:pPr>
    <w:rPr>
      <w:rFonts w:hAnsi="Times New Roman Bold"/>
      <w:b/>
      <w:i/>
      <w:iCs/>
      <w:kern w:val="28"/>
      <w:sz w:val="22"/>
      <w:lang w:val="en-GB" w:eastAsia="en-US"/>
    </w:rPr>
  </w:style>
  <w:style w:type="paragraph" w:customStyle="1" w:styleId="Heading4">
    <w:name w:val="Heading_4"/>
    <w:basedOn w:val="Heading3"/>
    <w:autoRedefine/>
    <w:rsid w:val="004720E2"/>
    <w:pPr>
      <w:tabs>
        <w:tab w:val="left" w:pos="851"/>
      </w:tabs>
      <w:spacing w:before="240" w:after="60"/>
      <w:ind w:left="851" w:hanging="851"/>
    </w:pPr>
    <w:rPr>
      <w:i w:val="0"/>
      <w:sz w:val="24"/>
      <w:szCs w:val="24"/>
    </w:rPr>
  </w:style>
  <w:style w:type="paragraph" w:styleId="Voetnoottekst">
    <w:name w:val="footnote text"/>
    <w:basedOn w:val="Standaard"/>
    <w:next w:val="Standaard"/>
    <w:semiHidden/>
    <w:rsid w:val="00617326"/>
    <w:pPr>
      <w:autoSpaceDE w:val="0"/>
      <w:autoSpaceDN w:val="0"/>
      <w:adjustRightInd w:val="0"/>
    </w:pPr>
    <w:rPr>
      <w:rFonts w:ascii="Arial" w:hAnsi="Arial"/>
      <w:sz w:val="24"/>
      <w:szCs w:val="24"/>
      <w:lang w:val="en-US" w:eastAsia="en-US"/>
    </w:rPr>
  </w:style>
  <w:style w:type="paragraph" w:styleId="Plattetekst2">
    <w:name w:val="Body Text 2"/>
    <w:basedOn w:val="Standaard"/>
    <w:rsid w:val="00617326"/>
    <w:pPr>
      <w:spacing w:after="120" w:line="480" w:lineRule="auto"/>
    </w:pPr>
  </w:style>
  <w:style w:type="paragraph" w:customStyle="1" w:styleId="Heading2">
    <w:name w:val="Heading_2"/>
    <w:basedOn w:val="Standaard"/>
    <w:autoRedefine/>
    <w:rsid w:val="00617326"/>
    <w:pPr>
      <w:tabs>
        <w:tab w:val="left" w:pos="709"/>
      </w:tabs>
      <w:spacing w:before="120" w:after="120"/>
      <w:ind w:left="709" w:hanging="709"/>
      <w:jc w:val="both"/>
    </w:pPr>
    <w:rPr>
      <w:rFonts w:hAnsi="Times New Roman Bold"/>
      <w:b/>
      <w:i/>
      <w:iCs/>
      <w:caps/>
      <w:kern w:val="28"/>
      <w:sz w:val="22"/>
      <w:lang w:val="en-GB" w:eastAsia="en-US"/>
    </w:rPr>
  </w:style>
  <w:style w:type="paragraph" w:styleId="Plattetekst3">
    <w:name w:val="Body Text 3"/>
    <w:basedOn w:val="Standaard"/>
    <w:rsid w:val="00617326"/>
    <w:pPr>
      <w:spacing w:after="120"/>
    </w:pPr>
    <w:rPr>
      <w:sz w:val="16"/>
      <w:szCs w:val="16"/>
    </w:rPr>
  </w:style>
  <w:style w:type="paragraph" w:styleId="Titel">
    <w:name w:val="Title"/>
    <w:basedOn w:val="Standaard"/>
    <w:qFormat/>
    <w:rsid w:val="00617326"/>
    <w:pPr>
      <w:jc w:val="center"/>
    </w:pPr>
    <w:rPr>
      <w:b/>
      <w:sz w:val="24"/>
      <w:u w:val="single"/>
      <w:lang w:val="en-GB" w:eastAsia="de-DE"/>
    </w:rPr>
  </w:style>
  <w:style w:type="paragraph" w:styleId="Ondertitel">
    <w:name w:val="Subtitle"/>
    <w:basedOn w:val="Standaard"/>
    <w:qFormat/>
    <w:rsid w:val="00617326"/>
    <w:pPr>
      <w:jc w:val="center"/>
    </w:pPr>
    <w:rPr>
      <w:b/>
      <w:sz w:val="24"/>
      <w:u w:val="single"/>
      <w:lang w:val="en-GB" w:eastAsia="de-DE"/>
    </w:rPr>
  </w:style>
  <w:style w:type="paragraph" w:styleId="Ballontekst">
    <w:name w:val="Balloon Text"/>
    <w:basedOn w:val="Standaard"/>
    <w:semiHidden/>
    <w:rsid w:val="0069680D"/>
    <w:rPr>
      <w:rFonts w:ascii="Tahoma" w:hAnsi="Tahoma" w:cs="Tahoma"/>
      <w:sz w:val="16"/>
      <w:szCs w:val="16"/>
    </w:rPr>
  </w:style>
  <w:style w:type="paragraph" w:customStyle="1" w:styleId="Default">
    <w:name w:val="Default"/>
    <w:rsid w:val="00C510AC"/>
    <w:pPr>
      <w:autoSpaceDE w:val="0"/>
      <w:autoSpaceDN w:val="0"/>
      <w:adjustRightInd w:val="0"/>
    </w:pPr>
    <w:rPr>
      <w:color w:val="000000"/>
      <w:sz w:val="24"/>
      <w:szCs w:val="24"/>
    </w:rPr>
  </w:style>
  <w:style w:type="paragraph" w:customStyle="1" w:styleId="CommentSubject1">
    <w:name w:val="Comment Subject1"/>
    <w:basedOn w:val="Tekstopmerking"/>
    <w:next w:val="Tekstopmerking"/>
    <w:semiHidden/>
    <w:rsid w:val="00617326"/>
    <w:rPr>
      <w:b/>
      <w:bCs/>
    </w:rPr>
  </w:style>
  <w:style w:type="character" w:customStyle="1" w:styleId="E-mailStijl601">
    <w:name w:val="E-mailStijl601"/>
    <w:semiHidden/>
    <w:rsid w:val="00617326"/>
    <w:rPr>
      <w:rFonts w:ascii="Arial" w:hAnsi="Arial" w:cs="Arial" w:hint="default"/>
      <w:color w:val="auto"/>
      <w:sz w:val="20"/>
      <w:szCs w:val="20"/>
    </w:rPr>
  </w:style>
  <w:style w:type="paragraph" w:styleId="Onderwerpvanopmerking">
    <w:name w:val="annotation subject"/>
    <w:basedOn w:val="Tekstopmerking"/>
    <w:next w:val="Tekstopmerking"/>
    <w:link w:val="OnderwerpvanopmerkingChar"/>
    <w:rsid w:val="00F91051"/>
    <w:rPr>
      <w:b/>
      <w:bCs/>
    </w:rPr>
  </w:style>
  <w:style w:type="character" w:customStyle="1" w:styleId="TekstopmerkingChar">
    <w:name w:val="Tekst opmerking Char"/>
    <w:basedOn w:val="Standaardalinea-lettertype"/>
    <w:link w:val="Tekstopmerking"/>
    <w:uiPriority w:val="99"/>
    <w:semiHidden/>
    <w:rsid w:val="00F91051"/>
  </w:style>
  <w:style w:type="character" w:customStyle="1" w:styleId="OnderwerpvanopmerkingChar">
    <w:name w:val="Onderwerp van opmerking Char"/>
    <w:basedOn w:val="TekstopmerkingChar"/>
    <w:link w:val="Onderwerpvanopmerking"/>
    <w:rsid w:val="00F91051"/>
  </w:style>
  <w:style w:type="paragraph" w:styleId="Normaalweb">
    <w:name w:val="Normal (Web)"/>
    <w:basedOn w:val="Standaard"/>
    <w:uiPriority w:val="99"/>
    <w:unhideWhenUsed/>
    <w:rsid w:val="002A6587"/>
    <w:pPr>
      <w:spacing w:before="100" w:beforeAutospacing="1" w:after="240"/>
    </w:pPr>
    <w:rPr>
      <w:sz w:val="24"/>
      <w:szCs w:val="24"/>
      <w:lang w:val="en-GB" w:eastAsia="en-GB"/>
    </w:rPr>
  </w:style>
  <w:style w:type="paragraph" w:styleId="Revisie">
    <w:name w:val="Revision"/>
    <w:hidden/>
    <w:uiPriority w:val="99"/>
    <w:semiHidden/>
    <w:rsid w:val="00FE720A"/>
  </w:style>
  <w:style w:type="character" w:styleId="Onopgelostemelding">
    <w:name w:val="Unresolved Mention"/>
    <w:basedOn w:val="Standaardalinea-lettertype"/>
    <w:uiPriority w:val="99"/>
    <w:semiHidden/>
    <w:unhideWhenUsed/>
    <w:rsid w:val="00E7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3569">
      <w:bodyDiv w:val="1"/>
      <w:marLeft w:val="0"/>
      <w:marRight w:val="0"/>
      <w:marTop w:val="0"/>
      <w:marBottom w:val="0"/>
      <w:divBdr>
        <w:top w:val="none" w:sz="0" w:space="0" w:color="auto"/>
        <w:left w:val="none" w:sz="0" w:space="0" w:color="auto"/>
        <w:bottom w:val="none" w:sz="0" w:space="0" w:color="auto"/>
        <w:right w:val="none" w:sz="0" w:space="0" w:color="auto"/>
      </w:divBdr>
    </w:div>
    <w:div w:id="1157066025">
      <w:bodyDiv w:val="1"/>
      <w:marLeft w:val="0"/>
      <w:marRight w:val="0"/>
      <w:marTop w:val="0"/>
      <w:marBottom w:val="0"/>
      <w:divBdr>
        <w:top w:val="none" w:sz="0" w:space="0" w:color="auto"/>
        <w:left w:val="none" w:sz="0" w:space="0" w:color="auto"/>
        <w:bottom w:val="none" w:sz="0" w:space="0" w:color="auto"/>
        <w:right w:val="none" w:sz="0" w:space="0" w:color="auto"/>
      </w:divBdr>
    </w:div>
    <w:div w:id="1415470389">
      <w:bodyDiv w:val="1"/>
      <w:marLeft w:val="0"/>
      <w:marRight w:val="0"/>
      <w:marTop w:val="0"/>
      <w:marBottom w:val="0"/>
      <w:divBdr>
        <w:top w:val="none" w:sz="0" w:space="0" w:color="auto"/>
        <w:left w:val="none" w:sz="0" w:space="0" w:color="auto"/>
        <w:bottom w:val="none" w:sz="0" w:space="0" w:color="auto"/>
        <w:right w:val="none" w:sz="0" w:space="0" w:color="auto"/>
      </w:divBdr>
    </w:div>
    <w:div w:id="1542129407">
      <w:bodyDiv w:val="1"/>
      <w:marLeft w:val="0"/>
      <w:marRight w:val="0"/>
      <w:marTop w:val="0"/>
      <w:marBottom w:val="0"/>
      <w:divBdr>
        <w:top w:val="none" w:sz="0" w:space="0" w:color="auto"/>
        <w:left w:val="none" w:sz="0" w:space="0" w:color="auto"/>
        <w:bottom w:val="none" w:sz="0" w:space="0" w:color="auto"/>
        <w:right w:val="none" w:sz="0" w:space="0" w:color="auto"/>
      </w:divBdr>
    </w:div>
    <w:div w:id="1770009079">
      <w:bodyDiv w:val="1"/>
      <w:marLeft w:val="0"/>
      <w:marRight w:val="0"/>
      <w:marTop w:val="0"/>
      <w:marBottom w:val="0"/>
      <w:divBdr>
        <w:top w:val="none" w:sz="0" w:space="0" w:color="auto"/>
        <w:left w:val="none" w:sz="0" w:space="0" w:color="auto"/>
        <w:bottom w:val="none" w:sz="0" w:space="0" w:color="auto"/>
        <w:right w:val="none" w:sz="0" w:space="0" w:color="auto"/>
      </w:divBdr>
    </w:div>
    <w:div w:id="20405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3542</Words>
  <Characters>21159</Characters>
  <Application>Microsoft Office Word</Application>
  <DocSecurity>0</DocSecurity>
  <Lines>176</Lines>
  <Paragraphs>49</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Titel</vt:lpstr>
      </vt:variant>
      <vt:variant>
        <vt:i4>1</vt:i4>
      </vt:variant>
    </vt:vector>
  </HeadingPairs>
  <TitlesOfParts>
    <vt:vector size="4" baseType="lpstr">
      <vt:lpstr>Mutual Recognition Procedure</vt:lpstr>
      <vt:lpstr>Mutual Recognition Procedure</vt:lpstr>
      <vt:lpstr>Mutual Recognition Procedure</vt:lpstr>
      <vt:lpstr>Mutual Recognition Procedure</vt:lpstr>
    </vt:vector>
  </TitlesOfParts>
  <Company>MEB</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Procedure</dc:title>
  <dc:subject>General-EMEA/CMDh/485861/2009</dc:subject>
  <dc:creator>Doorduyn-v.d.Stoep, mw. drs. K.H.</dc:creator>
  <cp:lastModifiedBy>Schoondermark, mw. P.</cp:lastModifiedBy>
  <cp:revision>13</cp:revision>
  <cp:lastPrinted>2009-07-29T07:06:00Z</cp:lastPrinted>
  <dcterms:created xsi:type="dcterms:W3CDTF">2020-12-07T20:31:00Z</dcterms:created>
  <dcterms:modified xsi:type="dcterms:W3CDTF">2024-02-26T15:36:00Z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Public</vt:lpwstr>
  </property>
  <property fmtid="{D5CDD505-2E9C-101B-9397-08002B2CF9AE}" pid="3" name="EMEADocClassificationCode">
    <vt:lpwstr>P</vt:lpwstr>
  </property>
  <property fmtid="{D5CDD505-2E9C-101B-9397-08002B2CF9AE}" pid="4" name="EMEADocClassificationHidden">
    <vt:lpwstr>P</vt:lpwstr>
  </property>
  <property fmtid="{D5CDD505-2E9C-101B-9397-08002B2CF9AE}" pid="5" name="EMEADocTypeCode">
    <vt:lpwstr>sopx</vt:lpwstr>
  </property>
  <property fmtid="{D5CDD505-2E9C-101B-9397-08002B2CF9AE}" pid="6" name="EMEADocRefFull">
    <vt:lpwstr>EMEA/MRFG/42/04/Rev 1/Final</vt:lpwstr>
  </property>
  <property fmtid="{D5CDD505-2E9C-101B-9397-08002B2CF9AE}" pid="7" name="EMEADocRefPart0">
    <vt:lpwstr>EMEA</vt:lpwstr>
  </property>
  <property fmtid="{D5CDD505-2E9C-101B-9397-08002B2CF9AE}" pid="8" name="EMEADocRefPart1">
    <vt:lpwstr>MRFG</vt:lpwstr>
  </property>
  <property fmtid="{D5CDD505-2E9C-101B-9397-08002B2CF9AE}" pid="9" name="EMEADocRefPart2">
    <vt:lpwstr/>
  </property>
  <property fmtid="{D5CDD505-2E9C-101B-9397-08002B2CF9AE}" pid="10" name="EMEADocRefPart3">
    <vt:lpwstr/>
  </property>
  <property fmtid="{D5CDD505-2E9C-101B-9397-08002B2CF9AE}" pid="11" name="EMEADocRefNum">
    <vt:lpwstr>42</vt:lpwstr>
  </property>
  <property fmtid="{D5CDD505-2E9C-101B-9397-08002B2CF9AE}" pid="12" name="EMEADocRefYear">
    <vt:lpwstr>04</vt:lpwstr>
  </property>
  <property fmtid="{D5CDD505-2E9C-101B-9397-08002B2CF9AE}" pid="13" name="EMEADocRefRoot">
    <vt:lpwstr>EMEA/MRFG/42/04</vt:lpwstr>
  </property>
  <property fmtid="{D5CDD505-2E9C-101B-9397-08002B2CF9AE}" pid="14" name="EMEADocVersion">
    <vt:lpwstr>Rev 1</vt:lpwstr>
  </property>
  <property fmtid="{D5CDD505-2E9C-101B-9397-08002B2CF9AE}" pid="15" name="EMEADocLanguage">
    <vt:lpwstr/>
  </property>
  <property fmtid="{D5CDD505-2E9C-101B-9397-08002B2CF9AE}" pid="16" name="EMEADocRefPartFreeText">
    <vt:lpwstr/>
  </property>
  <property fmtid="{D5CDD505-2E9C-101B-9397-08002B2CF9AE}" pid="17" name="EMEADocStatus">
    <vt:lpwstr>Final</vt:lpwstr>
  </property>
  <property fmtid="{D5CDD505-2E9C-101B-9397-08002B2CF9AE}" pid="18" name="EMEADocDateDay">
    <vt:lpwstr>5</vt:lpwstr>
  </property>
  <property fmtid="{D5CDD505-2E9C-101B-9397-08002B2CF9AE}" pid="19" name="EMEADocDateMonth">
    <vt:lpwstr>May</vt:lpwstr>
  </property>
  <property fmtid="{D5CDD505-2E9C-101B-9397-08002B2CF9AE}" pid="20" name="EMEADocDateYear">
    <vt:lpwstr>2004</vt:lpwstr>
  </property>
  <property fmtid="{D5CDD505-2E9C-101B-9397-08002B2CF9AE}" pid="21" name="EMEADocDate">
    <vt:lpwstr>20040505</vt:lpwstr>
  </property>
  <property fmtid="{D5CDD505-2E9C-101B-9397-08002B2CF9AE}" pid="22" name="EMEADocTitle">
    <vt:lpwstr>Template Assessment Report Overview MRP CTD Format</vt:lpwstr>
  </property>
  <property fmtid="{D5CDD505-2E9C-101B-9397-08002B2CF9AE}" pid="23" name="EMEADocExtCatTitle">
    <vt:lpwstr>Template Assessment Report Overview MRP CTD Format</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Subject">
    <vt:lpwstr>General-EMEA/CMDh/485861/2009</vt:lpwstr>
  </property>
  <property fmtid="{D5CDD505-2E9C-101B-9397-08002B2CF9AE}" pid="28" name="DM_Title">
    <vt:lpwstr/>
  </property>
  <property fmtid="{D5CDD505-2E9C-101B-9397-08002B2CF9AE}" pid="29" name="DM_Language">
    <vt:lpwstr/>
  </property>
  <property fmtid="{D5CDD505-2E9C-101B-9397-08002B2CF9AE}" pid="30" name="DM_Name">
    <vt:lpwstr>Template - Public AR Renewal - doc_2009 06</vt:lpwstr>
  </property>
  <property fmtid="{D5CDD505-2E9C-101B-9397-08002B2CF9AE}" pid="31" name="DM_Owner">
    <vt:lpwstr>Spill Annabel</vt:lpwstr>
  </property>
  <property fmtid="{D5CDD505-2E9C-101B-9397-08002B2CF9AE}" pid="32" name="DM_Creation_Date">
    <vt:lpwstr>29/07/2009 11:27:40</vt:lpwstr>
  </property>
  <property fmtid="{D5CDD505-2E9C-101B-9397-08002B2CF9AE}" pid="33" name="DM_Creator_Name">
    <vt:lpwstr>Spill Annabel</vt:lpwstr>
  </property>
  <property fmtid="{D5CDD505-2E9C-101B-9397-08002B2CF9AE}" pid="34" name="DM_Modifer_Name">
    <vt:lpwstr>Spill Annabel</vt:lpwstr>
  </property>
  <property fmtid="{D5CDD505-2E9C-101B-9397-08002B2CF9AE}" pid="35" name="DM_Modified_Date">
    <vt:lpwstr>29/07/2009 11:41:35</vt:lpwstr>
  </property>
  <property fmtid="{D5CDD505-2E9C-101B-9397-08002B2CF9AE}" pid="36" name="DM_Type">
    <vt:lpwstr>emea_document</vt:lpwstr>
  </property>
  <property fmtid="{D5CDD505-2E9C-101B-9397-08002B2CF9AE}" pid="37" name="DM_Version">
    <vt:lpwstr>0.1, CURRENT</vt:lpwstr>
  </property>
  <property fmtid="{D5CDD505-2E9C-101B-9397-08002B2CF9AE}" pid="38" name="DM_emea_doc_ref_id">
    <vt:lpwstr>EMEA/CMDh/485861/2009</vt:lpwstr>
  </property>
  <property fmtid="{D5CDD505-2E9C-101B-9397-08002B2CF9AE}" pid="39" name="DM_emea_cc">
    <vt:lpwstr/>
  </property>
  <property fmtid="{D5CDD505-2E9C-101B-9397-08002B2CF9AE}" pid="40" name="DM_emea_message_subject">
    <vt:lpwstr/>
  </property>
  <property fmtid="{D5CDD505-2E9C-101B-9397-08002B2CF9AE}" pid="41" name="DM_emea_doc_number">
    <vt:lpwstr>485861</vt:lpwstr>
  </property>
  <property fmtid="{D5CDD505-2E9C-101B-9397-08002B2CF9AE}" pid="42" name="DM_emea_received_date">
    <vt:lpwstr>nulldate</vt:lpwstr>
  </property>
  <property fmtid="{D5CDD505-2E9C-101B-9397-08002B2CF9AE}" pid="43" name="DM_emea_resp_body">
    <vt:lpwstr>CMDh</vt:lpwstr>
  </property>
  <property fmtid="{D5CDD505-2E9C-101B-9397-08002B2CF9AE}" pid="44" name="DM_emea_revision_label">
    <vt:lpwstr/>
  </property>
  <property fmtid="{D5CDD505-2E9C-101B-9397-08002B2CF9AE}" pid="45" name="DM_emea_to">
    <vt:lpwstr/>
  </property>
  <property fmtid="{D5CDD505-2E9C-101B-9397-08002B2CF9AE}" pid="46" name="DM_emea_bcc">
    <vt:lpwstr/>
  </property>
  <property fmtid="{D5CDD505-2E9C-101B-9397-08002B2CF9AE}" pid="47" name="DM_emea_doc_category">
    <vt:lpwstr>General</vt:lpwstr>
  </property>
  <property fmtid="{D5CDD505-2E9C-101B-9397-08002B2CF9AE}" pid="48" name="DM_emea_from">
    <vt:lpwstr/>
  </property>
  <property fmtid="{D5CDD505-2E9C-101B-9397-08002B2CF9AE}" pid="49" name="DM_emea_internal_label">
    <vt:lpwstr>EMEA</vt:lpwstr>
  </property>
  <property fmtid="{D5CDD505-2E9C-101B-9397-08002B2CF9AE}" pid="50" name="DM_emea_legal_date">
    <vt:lpwstr>nulldate</vt:lpwstr>
  </property>
  <property fmtid="{D5CDD505-2E9C-101B-9397-08002B2CF9AE}" pid="51" name="DM_emea_year">
    <vt:lpwstr>2009</vt:lpwstr>
  </property>
  <property fmtid="{D5CDD505-2E9C-101B-9397-08002B2CF9AE}" pid="52" name="DM_emea_sent_date">
    <vt:lpwstr>nulldate</vt:lpwstr>
  </property>
  <property fmtid="{D5CDD505-2E9C-101B-9397-08002B2CF9AE}" pid="53" name="DM_emea_doc_lang">
    <vt:lpwstr/>
  </property>
  <property fmtid="{D5CDD505-2E9C-101B-9397-08002B2CF9AE}" pid="54" name="DM_emea_meeting_status">
    <vt:lpwstr/>
  </property>
  <property fmtid="{D5CDD505-2E9C-101B-9397-08002B2CF9AE}" pid="55" name="DM_emea_meeting_action">
    <vt:lpwstr/>
  </property>
  <property fmtid="{D5CDD505-2E9C-101B-9397-08002B2CF9AE}" pid="56" name="DM_emea_meeting_hyperlink">
    <vt:lpwstr/>
  </property>
  <property fmtid="{D5CDD505-2E9C-101B-9397-08002B2CF9AE}" pid="57" name="DM_emea_meeting_title">
    <vt:lpwstr/>
  </property>
  <property fmtid="{D5CDD505-2E9C-101B-9397-08002B2CF9AE}" pid="58" name="DM_emea_meeting_ref">
    <vt:lpwstr/>
  </property>
  <property fmtid="{D5CDD505-2E9C-101B-9397-08002B2CF9AE}" pid="59" name="DM_emea_meeting_flags">
    <vt:lpwstr/>
  </property>
  <property fmtid="{D5CDD505-2E9C-101B-9397-08002B2CF9AE}" pid="60" name="MSIP_Label_afe1b31d-cec0-4074-b4bd-f07689e43d84_Enabled">
    <vt:lpwstr>True</vt:lpwstr>
  </property>
  <property fmtid="{D5CDD505-2E9C-101B-9397-08002B2CF9AE}" pid="61" name="MSIP_Label_afe1b31d-cec0-4074-b4bd-f07689e43d84_SiteId">
    <vt:lpwstr>bc9dc15c-61bc-4f03-b60b-e5b6d8922839</vt:lpwstr>
  </property>
  <property fmtid="{D5CDD505-2E9C-101B-9397-08002B2CF9AE}" pid="62" name="MSIP_Label_afe1b31d-cec0-4074-b4bd-f07689e43d84_Owner">
    <vt:lpwstr>simona.griniene@ema.europa.eu</vt:lpwstr>
  </property>
  <property fmtid="{D5CDD505-2E9C-101B-9397-08002B2CF9AE}" pid="63" name="MSIP_Label_afe1b31d-cec0-4074-b4bd-f07689e43d84_SetDate">
    <vt:lpwstr>2020-12-14T13:59:40.1666985Z</vt:lpwstr>
  </property>
  <property fmtid="{D5CDD505-2E9C-101B-9397-08002B2CF9AE}" pid="64" name="MSIP_Label_afe1b31d-cec0-4074-b4bd-f07689e43d84_Name">
    <vt:lpwstr>Internal</vt:lpwstr>
  </property>
  <property fmtid="{D5CDD505-2E9C-101B-9397-08002B2CF9AE}" pid="65" name="MSIP_Label_afe1b31d-cec0-4074-b4bd-f07689e43d84_Application">
    <vt:lpwstr>Microsoft Azure Information Protection</vt:lpwstr>
  </property>
  <property fmtid="{D5CDD505-2E9C-101B-9397-08002B2CF9AE}" pid="66" name="MSIP_Label_afe1b31d-cec0-4074-b4bd-f07689e43d84_ActionId">
    <vt:lpwstr>0b3aa0c8-c22c-46ba-9220-a7d01fee7952</vt:lpwstr>
  </property>
  <property fmtid="{D5CDD505-2E9C-101B-9397-08002B2CF9AE}" pid="67" name="MSIP_Label_afe1b31d-cec0-4074-b4bd-f07689e43d84_Extended_MSFT_Method">
    <vt:lpwstr>Automatic</vt:lpwstr>
  </property>
  <property fmtid="{D5CDD505-2E9C-101B-9397-08002B2CF9AE}" pid="68" name="MSIP_Label_0eea11ca-d417-4147-80ed-01a58412c458_Enabled">
    <vt:lpwstr>True</vt:lpwstr>
  </property>
  <property fmtid="{D5CDD505-2E9C-101B-9397-08002B2CF9AE}" pid="69" name="MSIP_Label_0eea11ca-d417-4147-80ed-01a58412c458_SiteId">
    <vt:lpwstr>bc9dc15c-61bc-4f03-b60b-e5b6d8922839</vt:lpwstr>
  </property>
  <property fmtid="{D5CDD505-2E9C-101B-9397-08002B2CF9AE}" pid="70" name="MSIP_Label_0eea11ca-d417-4147-80ed-01a58412c458_Owner">
    <vt:lpwstr>simona.griniene@ema.europa.eu</vt:lpwstr>
  </property>
  <property fmtid="{D5CDD505-2E9C-101B-9397-08002B2CF9AE}" pid="71" name="MSIP_Label_0eea11ca-d417-4147-80ed-01a58412c458_SetDate">
    <vt:lpwstr>2020-12-14T13:59:40.1666985Z</vt:lpwstr>
  </property>
  <property fmtid="{D5CDD505-2E9C-101B-9397-08002B2CF9AE}" pid="72" name="MSIP_Label_0eea11ca-d417-4147-80ed-01a58412c458_Name">
    <vt:lpwstr>All EMA Staff and Contractors</vt:lpwstr>
  </property>
  <property fmtid="{D5CDD505-2E9C-101B-9397-08002B2CF9AE}" pid="73" name="MSIP_Label_0eea11ca-d417-4147-80ed-01a58412c458_Application">
    <vt:lpwstr>Microsoft Azure Information Protection</vt:lpwstr>
  </property>
  <property fmtid="{D5CDD505-2E9C-101B-9397-08002B2CF9AE}" pid="74" name="MSIP_Label_0eea11ca-d417-4147-80ed-01a58412c458_ActionId">
    <vt:lpwstr>0b3aa0c8-c22c-46ba-9220-a7d01fee7952</vt:lpwstr>
  </property>
  <property fmtid="{D5CDD505-2E9C-101B-9397-08002B2CF9AE}" pid="75" name="MSIP_Label_0eea11ca-d417-4147-80ed-01a58412c458_Parent">
    <vt:lpwstr>afe1b31d-cec0-4074-b4bd-f07689e43d84</vt:lpwstr>
  </property>
  <property fmtid="{D5CDD505-2E9C-101B-9397-08002B2CF9AE}" pid="76" name="MSIP_Label_0eea11ca-d417-4147-80ed-01a58412c458_Extended_MSFT_Method">
    <vt:lpwstr>Automatic</vt:lpwstr>
  </property>
  <property fmtid="{D5CDD505-2E9C-101B-9397-08002B2CF9AE}" pid="77" name="Classification">
    <vt:lpwstr>Internal All EMA Staff and Contractors</vt:lpwstr>
  </property>
</Properties>
</file>